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B4" w:rsidRDefault="00D12443" w:rsidP="00B353A8">
      <w:pPr>
        <w:shd w:val="clear" w:color="auto" w:fill="FFFFFF" w:themeFill="background1"/>
        <w:bidi/>
        <w:spacing w:line="360" w:lineRule="auto"/>
        <w:rPr>
          <w:rFonts w:cs="Arabic Transparent"/>
          <w:b/>
          <w:bCs/>
          <w:sz w:val="16"/>
          <w:szCs w:val="16"/>
          <w:lang w:bidi="ar-TN"/>
        </w:rPr>
      </w:pPr>
      <w:r>
        <w:rPr>
          <w:noProof/>
        </w:rPr>
        <mc:AlternateContent>
          <mc:Choice Requires="wps">
            <w:drawing>
              <wp:anchor distT="0" distB="0" distL="114300" distR="114300" simplePos="0" relativeHeight="251659264" behindDoc="0" locked="0" layoutInCell="1" allowOverlap="1">
                <wp:simplePos x="0" y="0"/>
                <wp:positionH relativeFrom="column">
                  <wp:posOffset>3053080</wp:posOffset>
                </wp:positionH>
                <wp:positionV relativeFrom="paragraph">
                  <wp:posOffset>-44450</wp:posOffset>
                </wp:positionV>
                <wp:extent cx="4088130" cy="1137285"/>
                <wp:effectExtent l="0" t="0" r="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137285"/>
                        </a:xfrm>
                        <a:prstGeom prst="rect">
                          <a:avLst/>
                        </a:prstGeom>
                        <a:noFill/>
                        <a:ln w="9525">
                          <a:noFill/>
                          <a:miter lim="800000"/>
                          <a:headEnd/>
                          <a:tailEnd/>
                        </a:ln>
                      </wps:spPr>
                      <wps:txbx>
                        <w:txbxContent>
                          <w:p w:rsidR="0072494A" w:rsidRPr="002E67AE" w:rsidRDefault="0072494A" w:rsidP="00920E01">
                            <w:pPr>
                              <w:spacing w:after="0" w:line="240" w:lineRule="auto"/>
                              <w:jc w:val="center"/>
                              <w:rPr>
                                <w:rFonts w:ascii="Traditional Arabic" w:hAnsi="Traditional Arabic" w:cs="Traditional Arabic"/>
                                <w:i/>
                                <w:iCs/>
                                <w:sz w:val="28"/>
                                <w:szCs w:val="28"/>
                                <w:rtl/>
                              </w:rPr>
                            </w:pPr>
                            <w:r w:rsidRPr="002E67AE">
                              <w:rPr>
                                <w:rFonts w:ascii="Traditional Arabic" w:hAnsi="Traditional Arabic" w:cs="Traditional Arabic"/>
                                <w:b/>
                                <w:bCs/>
                                <w:sz w:val="28"/>
                                <w:szCs w:val="28"/>
                                <w:rtl/>
                                <w:lang w:bidi="ar-BH"/>
                              </w:rPr>
                              <w:t>الجمهورية</w:t>
                            </w:r>
                            <w:r w:rsidR="002E67AE">
                              <w:rPr>
                                <w:rFonts w:ascii="Traditional Arabic" w:hAnsi="Traditional Arabic" w:cs="Traditional Arabic" w:hint="cs"/>
                                <w:b/>
                                <w:bCs/>
                                <w:sz w:val="28"/>
                                <w:szCs w:val="28"/>
                                <w:rtl/>
                                <w:lang w:bidi="ar-BH"/>
                              </w:rPr>
                              <w:t xml:space="preserve"> </w:t>
                            </w:r>
                            <w:r w:rsidRPr="002E67AE">
                              <w:rPr>
                                <w:rFonts w:ascii="Traditional Arabic" w:hAnsi="Traditional Arabic" w:cs="Traditional Arabic"/>
                                <w:b/>
                                <w:bCs/>
                                <w:sz w:val="28"/>
                                <w:szCs w:val="28"/>
                                <w:rtl/>
                                <w:lang w:bidi="ar-BH"/>
                              </w:rPr>
                              <w:t>التونسية</w:t>
                            </w:r>
                          </w:p>
                          <w:p w:rsidR="0072494A" w:rsidRPr="002E67AE" w:rsidRDefault="002E67AE" w:rsidP="002E67AE">
                            <w:pPr>
                              <w:spacing w:after="0" w:line="240" w:lineRule="auto"/>
                              <w:jc w:val="center"/>
                              <w:rPr>
                                <w:rFonts w:ascii="Traditional Arabic" w:hAnsi="Traditional Arabic" w:cs="Traditional Arabic"/>
                                <w:b/>
                                <w:bCs/>
                                <w:i/>
                                <w:iCs/>
                                <w:sz w:val="28"/>
                                <w:szCs w:val="28"/>
                                <w:rtl/>
                                <w:lang w:bidi="ar-TN"/>
                              </w:rPr>
                            </w:pPr>
                            <w:r w:rsidRPr="002E67AE">
                              <w:rPr>
                                <w:rFonts w:ascii="Traditional Arabic" w:hAnsi="Traditional Arabic" w:cs="Traditional Arabic" w:hint="cs"/>
                                <w:b/>
                                <w:bCs/>
                                <w:sz w:val="28"/>
                                <w:szCs w:val="28"/>
                                <w:rtl/>
                                <w:lang w:bidi="ar-TN"/>
                              </w:rPr>
                              <w:t xml:space="preserve">وزارة الوظيفة العمومية وتحديث الإدارة والسياسات العمومية </w:t>
                            </w:r>
                          </w:p>
                          <w:p w:rsidR="0072494A" w:rsidRPr="002E67AE" w:rsidRDefault="0072494A" w:rsidP="00920E01">
                            <w:pPr>
                              <w:spacing w:after="0" w:line="240" w:lineRule="auto"/>
                              <w:jc w:val="center"/>
                              <w:rPr>
                                <w:rFonts w:ascii="Traditional Arabic" w:hAnsi="Traditional Arabic" w:cs="Traditional Arabic"/>
                                <w:b/>
                                <w:bCs/>
                                <w:i/>
                                <w:iCs/>
                                <w:sz w:val="28"/>
                                <w:szCs w:val="28"/>
                                <w:rtl/>
                              </w:rPr>
                            </w:pPr>
                            <w:r w:rsidRPr="002E67AE">
                              <w:rPr>
                                <w:rFonts w:ascii="Traditional Arabic" w:hAnsi="Traditional Arabic" w:cs="Traditional Arabic"/>
                                <w:b/>
                                <w:bCs/>
                                <w:sz w:val="28"/>
                                <w:szCs w:val="28"/>
                                <w:rtl/>
                              </w:rPr>
                              <w:t>--*--</w:t>
                            </w:r>
                          </w:p>
                          <w:p w:rsidR="0072494A" w:rsidRPr="00AA00BB" w:rsidRDefault="0072494A" w:rsidP="00920E01">
                            <w:pPr>
                              <w:spacing w:after="0" w:line="240" w:lineRule="auto"/>
                              <w:jc w:val="center"/>
                              <w:rPr>
                                <w:rFonts w:ascii="Traditional Arabic" w:hAnsi="Traditional Arabic" w:cs="Traditional Arabic"/>
                                <w:b/>
                                <w:bCs/>
                                <w:i/>
                                <w:iCs/>
                                <w:sz w:val="28"/>
                                <w:szCs w:val="28"/>
                              </w:rPr>
                            </w:pPr>
                            <w:r w:rsidRPr="002E67AE">
                              <w:rPr>
                                <w:rFonts w:ascii="Traditional Arabic" w:hAnsi="Traditional Arabic" w:cs="Traditional Arabic"/>
                                <w:b/>
                                <w:bCs/>
                                <w:sz w:val="28"/>
                                <w:szCs w:val="28"/>
                                <w:rtl/>
                              </w:rPr>
                              <w:t>وحدة الإدارة الإلكترونية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307" o:spid="_x0000_s1026" type="#_x0000_t202" style="position:absolute;left:0;text-align:left;margin-left:240.4pt;margin-top:-3.5pt;width:321.9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" filled="f" stroked="f">
                <v:textbox>
                  <w:txbxContent>
                    <w:p w:rsidR="0072494A" w:rsidRPr="002E67AE" w:rsidRDefault="0072494A" w:rsidP="00920E01">
                      <w:pPr>
                        <w:spacing w:after="0" w:line="240" w:lineRule="auto"/>
                        <w:jc w:val="center"/>
                        <w:rPr>
                          <w:rFonts w:ascii="Traditional Arabic" w:hAnsi="Traditional Arabic" w:cs="Traditional Arabic"/>
                          <w:i/>
                          <w:iCs/>
                          <w:sz w:val="28"/>
                          <w:szCs w:val="28"/>
                          <w:rtl/>
                        </w:rPr>
                      </w:pPr>
                      <w:r w:rsidRPr="002E67AE">
                        <w:rPr>
                          <w:rFonts w:ascii="Traditional Arabic" w:hAnsi="Traditional Arabic" w:cs="Traditional Arabic"/>
                          <w:b/>
                          <w:bCs/>
                          <w:sz w:val="28"/>
                          <w:szCs w:val="28"/>
                          <w:rtl/>
                          <w:lang w:bidi="ar-BH"/>
                        </w:rPr>
                        <w:t>الجمهورية</w:t>
                      </w:r>
                      <w:r w:rsidR="002E67AE">
                        <w:rPr>
                          <w:rFonts w:ascii="Traditional Arabic" w:hAnsi="Traditional Arabic" w:cs="Traditional Arabic" w:hint="cs"/>
                          <w:b/>
                          <w:bCs/>
                          <w:sz w:val="28"/>
                          <w:szCs w:val="28"/>
                          <w:rtl/>
                          <w:lang w:bidi="ar-BH"/>
                        </w:rPr>
                        <w:t xml:space="preserve"> </w:t>
                      </w:r>
                      <w:r w:rsidRPr="002E67AE">
                        <w:rPr>
                          <w:rFonts w:ascii="Traditional Arabic" w:hAnsi="Traditional Arabic" w:cs="Traditional Arabic"/>
                          <w:b/>
                          <w:bCs/>
                          <w:sz w:val="28"/>
                          <w:szCs w:val="28"/>
                          <w:rtl/>
                          <w:lang w:bidi="ar-BH"/>
                        </w:rPr>
                        <w:t>التونسية</w:t>
                      </w:r>
                    </w:p>
                    <w:p w:rsidR="0072494A" w:rsidRPr="002E67AE" w:rsidRDefault="002E67AE" w:rsidP="002E67AE">
                      <w:pPr>
                        <w:spacing w:after="0" w:line="240" w:lineRule="auto"/>
                        <w:jc w:val="center"/>
                        <w:rPr>
                          <w:rFonts w:ascii="Traditional Arabic" w:hAnsi="Traditional Arabic" w:cs="Traditional Arabic"/>
                          <w:b/>
                          <w:bCs/>
                          <w:i/>
                          <w:iCs/>
                          <w:sz w:val="28"/>
                          <w:szCs w:val="28"/>
                          <w:rtl/>
                          <w:lang w:bidi="ar-TN"/>
                        </w:rPr>
                      </w:pPr>
                      <w:r w:rsidRPr="002E67AE">
                        <w:rPr>
                          <w:rFonts w:ascii="Traditional Arabic" w:hAnsi="Traditional Arabic" w:cs="Traditional Arabic" w:hint="cs"/>
                          <w:b/>
                          <w:bCs/>
                          <w:sz w:val="28"/>
                          <w:szCs w:val="28"/>
                          <w:rtl/>
                          <w:lang w:bidi="ar-TN"/>
                        </w:rPr>
                        <w:t xml:space="preserve">وزارة الوظيفة العمومية وتحديث الإدارة والسياسات العمومية </w:t>
                      </w:r>
                    </w:p>
                    <w:p w:rsidR="0072494A" w:rsidRPr="002E67AE" w:rsidRDefault="0072494A" w:rsidP="00920E01">
                      <w:pPr>
                        <w:spacing w:after="0" w:line="240" w:lineRule="auto"/>
                        <w:jc w:val="center"/>
                        <w:rPr>
                          <w:rFonts w:ascii="Traditional Arabic" w:hAnsi="Traditional Arabic" w:cs="Traditional Arabic"/>
                          <w:b/>
                          <w:bCs/>
                          <w:i/>
                          <w:iCs/>
                          <w:sz w:val="28"/>
                          <w:szCs w:val="28"/>
                          <w:rtl/>
                        </w:rPr>
                      </w:pPr>
                      <w:r w:rsidRPr="002E67AE">
                        <w:rPr>
                          <w:rFonts w:ascii="Traditional Arabic" w:hAnsi="Traditional Arabic" w:cs="Traditional Arabic"/>
                          <w:b/>
                          <w:bCs/>
                          <w:sz w:val="28"/>
                          <w:szCs w:val="28"/>
                          <w:rtl/>
                        </w:rPr>
                        <w:t>--*--</w:t>
                      </w:r>
                    </w:p>
                    <w:p w:rsidR="0072494A" w:rsidRPr="00AA00BB" w:rsidRDefault="0072494A" w:rsidP="00920E01">
                      <w:pPr>
                        <w:spacing w:after="0" w:line="240" w:lineRule="auto"/>
                        <w:jc w:val="center"/>
                        <w:rPr>
                          <w:rFonts w:ascii="Traditional Arabic" w:hAnsi="Traditional Arabic" w:cs="Traditional Arabic"/>
                          <w:b/>
                          <w:bCs/>
                          <w:i/>
                          <w:iCs/>
                          <w:sz w:val="28"/>
                          <w:szCs w:val="28"/>
                        </w:rPr>
                      </w:pPr>
                      <w:r w:rsidRPr="002E67AE">
                        <w:rPr>
                          <w:rFonts w:ascii="Traditional Arabic" w:hAnsi="Traditional Arabic" w:cs="Traditional Arabic"/>
                          <w:b/>
                          <w:bCs/>
                          <w:sz w:val="28"/>
                          <w:szCs w:val="28"/>
                          <w:rtl/>
                        </w:rPr>
                        <w:t>وحدة الإدارة الإلكترونية</w:t>
                      </w:r>
                    </w:p>
                  </w:txbxContent>
                </v:textbox>
              </v:shape>
            </w:pict>
          </mc:Fallback>
        </mc:AlternateContent>
      </w:r>
    </w:p>
    <w:p w:rsidR="00724A80" w:rsidRPr="00814E2B" w:rsidRDefault="00724A80" w:rsidP="00B353A8">
      <w:pPr>
        <w:shd w:val="clear" w:color="auto" w:fill="FFFFFF" w:themeFill="background1"/>
        <w:bidi/>
        <w:spacing w:line="360" w:lineRule="auto"/>
        <w:rPr>
          <w:rFonts w:cs="Arabic Transparent"/>
          <w:b/>
          <w:bCs/>
          <w:sz w:val="16"/>
          <w:szCs w:val="16"/>
          <w:lang w:bidi="ar-TN"/>
        </w:rPr>
      </w:pPr>
    </w:p>
    <w:p w:rsidR="00402D0C" w:rsidRDefault="00402D0C" w:rsidP="00402D0C">
      <w:pPr>
        <w:shd w:val="clear" w:color="auto" w:fill="FFFFFF" w:themeFill="background1"/>
        <w:bidi/>
        <w:spacing w:line="360" w:lineRule="auto"/>
        <w:rPr>
          <w:rFonts w:cs="Arabic Transparent"/>
          <w:b/>
          <w:bCs/>
          <w:sz w:val="36"/>
          <w:szCs w:val="34"/>
          <w:lang w:bidi="ar-TN"/>
        </w:rPr>
      </w:pPr>
    </w:p>
    <w:p w:rsidR="00402D0C" w:rsidRDefault="00402D0C" w:rsidP="00402D0C">
      <w:pPr>
        <w:shd w:val="clear" w:color="auto" w:fill="FFFFFF" w:themeFill="background1"/>
        <w:bidi/>
        <w:spacing w:line="360" w:lineRule="auto"/>
        <w:rPr>
          <w:rFonts w:cs="Arabic Transparent"/>
          <w:b/>
          <w:bCs/>
          <w:sz w:val="36"/>
          <w:szCs w:val="34"/>
          <w:lang w:bidi="ar-TN"/>
        </w:rPr>
      </w:pPr>
    </w:p>
    <w:p w:rsidR="00724A80" w:rsidRPr="00594952" w:rsidRDefault="00724A80" w:rsidP="00B353A8">
      <w:pPr>
        <w:shd w:val="clear" w:color="auto" w:fill="FFFFFF" w:themeFill="background1"/>
        <w:bidi/>
        <w:spacing w:line="360" w:lineRule="auto"/>
        <w:jc w:val="center"/>
        <w:rPr>
          <w:rFonts w:cs="Arabic Transparent"/>
          <w:b/>
          <w:bCs/>
          <w:sz w:val="44"/>
          <w:szCs w:val="44"/>
          <w:lang w:bidi="ar-TN"/>
        </w:rPr>
      </w:pPr>
      <w:r w:rsidRPr="00594952">
        <w:rPr>
          <w:rFonts w:cs="Arabic Transparent"/>
          <w:b/>
          <w:bCs/>
          <w:sz w:val="44"/>
          <w:szCs w:val="44"/>
          <w:rtl/>
          <w:lang w:bidi="ar-TN"/>
        </w:rPr>
        <w:t>محضر جلسة</w:t>
      </w:r>
    </w:p>
    <w:p w:rsidR="00724A80" w:rsidRPr="00C65A2F" w:rsidRDefault="00724A80" w:rsidP="00920E01">
      <w:pPr>
        <w:shd w:val="clear" w:color="auto" w:fill="FFFFFF" w:themeFill="background1"/>
        <w:bidi/>
        <w:spacing w:line="240" w:lineRule="auto"/>
        <w:ind w:right="-1134"/>
        <w:rPr>
          <w:rFonts w:cs="Arabic Transparent"/>
          <w:sz w:val="32"/>
          <w:szCs w:val="32"/>
          <w:lang w:bidi="ar-TN"/>
        </w:rPr>
      </w:pPr>
      <w:r>
        <w:rPr>
          <w:rFonts w:cs="Arabic Transparent"/>
          <w:b/>
          <w:bCs/>
          <w:sz w:val="32"/>
          <w:szCs w:val="32"/>
          <w:u w:val="single"/>
          <w:rtl/>
          <w:lang w:bidi="ar-TN"/>
        </w:rPr>
        <w:t>الموضــوع</w:t>
      </w:r>
      <w:r>
        <w:rPr>
          <w:rFonts w:cs="Arabic Transparent" w:hint="cs"/>
          <w:b/>
          <w:bCs/>
          <w:sz w:val="32"/>
          <w:szCs w:val="32"/>
          <w:rtl/>
          <w:lang w:bidi="ar-TN"/>
        </w:rPr>
        <w:t>:</w:t>
      </w:r>
      <w:r w:rsidR="00221DB5">
        <w:rPr>
          <w:rFonts w:cs="Arabic Transparent" w:hint="cs"/>
          <w:b/>
          <w:bCs/>
          <w:sz w:val="32"/>
          <w:szCs w:val="32"/>
          <w:rtl/>
          <w:lang w:bidi="ar-TN"/>
        </w:rPr>
        <w:t xml:space="preserve"> </w:t>
      </w:r>
      <w:r w:rsidRPr="00F50A18">
        <w:rPr>
          <w:rFonts w:hint="cs"/>
          <w:sz w:val="32"/>
          <w:szCs w:val="32"/>
          <w:rtl/>
          <w:lang w:bidi="ar-TN"/>
        </w:rPr>
        <w:t>اجتماع</w:t>
      </w:r>
      <w:r w:rsidR="0002629E">
        <w:rPr>
          <w:sz w:val="32"/>
          <w:szCs w:val="32"/>
          <w:lang w:bidi="ar-TN"/>
        </w:rPr>
        <w:t xml:space="preserve"> </w:t>
      </w:r>
      <w:r w:rsidR="00C65A2F" w:rsidRPr="00F50A18">
        <w:rPr>
          <w:rFonts w:hint="cs"/>
          <w:sz w:val="32"/>
          <w:szCs w:val="32"/>
          <w:rtl/>
        </w:rPr>
        <w:t>اللجنة الاستشارية المشتركة المكلفة بمتابعة برنامج</w:t>
      </w:r>
      <w:r w:rsidR="00C65A2F" w:rsidRPr="00C65A2F">
        <w:rPr>
          <w:rFonts w:hint="cs"/>
          <w:sz w:val="32"/>
          <w:szCs w:val="32"/>
          <w:rtl/>
        </w:rPr>
        <w:t xml:space="preserve"> شراكة الحكومة المفتوحة</w:t>
      </w:r>
      <w:r w:rsidR="00C65A2F">
        <w:rPr>
          <w:sz w:val="32"/>
          <w:szCs w:val="32"/>
        </w:rPr>
        <w:t>.</w:t>
      </w:r>
    </w:p>
    <w:p w:rsidR="00724A80" w:rsidRDefault="00724A80" w:rsidP="00882252">
      <w:pPr>
        <w:shd w:val="clear" w:color="auto" w:fill="FFFFFF" w:themeFill="background1"/>
        <w:bidi/>
        <w:spacing w:line="240" w:lineRule="auto"/>
        <w:rPr>
          <w:rFonts w:cs="Arabic Transparent"/>
          <w:sz w:val="32"/>
          <w:szCs w:val="32"/>
          <w:rtl/>
          <w:lang w:bidi="ar-TN"/>
        </w:rPr>
      </w:pPr>
      <w:r>
        <w:rPr>
          <w:rFonts w:cs="Arabic Transparent"/>
          <w:b/>
          <w:bCs/>
          <w:sz w:val="32"/>
          <w:szCs w:val="32"/>
          <w:u w:val="single"/>
          <w:rtl/>
          <w:lang w:bidi="ar-TN"/>
        </w:rPr>
        <w:t>التاريــــــخ</w:t>
      </w:r>
      <w:r w:rsidRPr="00472C17">
        <w:rPr>
          <w:rFonts w:cs="Arabic Transparent"/>
          <w:b/>
          <w:bCs/>
          <w:sz w:val="32"/>
          <w:szCs w:val="32"/>
          <w:lang w:bidi="ar-TN"/>
        </w:rPr>
        <w:t>:</w:t>
      </w:r>
      <w:r w:rsidR="00E11D69">
        <w:rPr>
          <w:rFonts w:cs="Arabic Transparent"/>
          <w:sz w:val="32"/>
          <w:szCs w:val="32"/>
          <w:lang w:bidi="ar-TN"/>
        </w:rPr>
        <w:t xml:space="preserve"> </w:t>
      </w:r>
      <w:r w:rsidR="00472C17">
        <w:rPr>
          <w:rFonts w:cs="Arabic Transparent" w:hint="cs"/>
          <w:sz w:val="32"/>
          <w:szCs w:val="32"/>
          <w:rtl/>
          <w:lang w:bidi="ar-TN"/>
        </w:rPr>
        <w:t xml:space="preserve"> </w:t>
      </w:r>
      <w:r w:rsidR="002E67AE">
        <w:rPr>
          <w:rFonts w:cs="Arabic Transparent" w:hint="cs"/>
          <w:sz w:val="32"/>
          <w:szCs w:val="32"/>
          <w:rtl/>
          <w:lang w:bidi="ar-TN"/>
        </w:rPr>
        <w:t>الثلاثاء</w:t>
      </w:r>
      <w:r w:rsidR="00920E01">
        <w:rPr>
          <w:rFonts w:cs="Arabic Transparent" w:hint="cs"/>
          <w:sz w:val="32"/>
          <w:szCs w:val="32"/>
          <w:rtl/>
          <w:lang w:bidi="ar-TN"/>
        </w:rPr>
        <w:t xml:space="preserve"> </w:t>
      </w:r>
      <w:r w:rsidR="00AC2594">
        <w:rPr>
          <w:rFonts w:cs="Arabic Transparent"/>
          <w:sz w:val="32"/>
          <w:szCs w:val="32"/>
          <w:lang w:bidi="ar-TN"/>
        </w:rPr>
        <w:t>1</w:t>
      </w:r>
      <w:r w:rsidR="00882252">
        <w:rPr>
          <w:rFonts w:cs="Arabic Transparent"/>
          <w:sz w:val="32"/>
          <w:szCs w:val="32"/>
          <w:lang w:bidi="ar-TN"/>
        </w:rPr>
        <w:t>5</w:t>
      </w:r>
      <w:r w:rsidR="00920E01">
        <w:rPr>
          <w:rFonts w:cs="Arabic Transparent" w:hint="cs"/>
          <w:sz w:val="32"/>
          <w:szCs w:val="32"/>
          <w:rtl/>
          <w:lang w:bidi="ar-TN"/>
        </w:rPr>
        <w:t xml:space="preserve"> </w:t>
      </w:r>
      <w:proofErr w:type="spellStart"/>
      <w:r w:rsidR="00882252">
        <w:rPr>
          <w:rFonts w:cs="Arabic Transparent" w:hint="cs"/>
          <w:sz w:val="32"/>
          <w:szCs w:val="32"/>
          <w:rtl/>
          <w:lang w:bidi="ar-TN"/>
        </w:rPr>
        <w:t>جانفي</w:t>
      </w:r>
      <w:proofErr w:type="spellEnd"/>
      <w:r w:rsidR="00574F52">
        <w:rPr>
          <w:rFonts w:cs="Arabic Transparent" w:hint="cs"/>
          <w:sz w:val="32"/>
          <w:szCs w:val="32"/>
          <w:rtl/>
          <w:lang w:bidi="ar-TN"/>
        </w:rPr>
        <w:t xml:space="preserve"> </w:t>
      </w:r>
      <w:r w:rsidR="00882252">
        <w:rPr>
          <w:rFonts w:cs="Arabic Transparent" w:hint="cs"/>
          <w:sz w:val="32"/>
          <w:szCs w:val="32"/>
          <w:rtl/>
          <w:lang w:bidi="ar-TN"/>
        </w:rPr>
        <w:t>2019</w:t>
      </w:r>
      <w:r>
        <w:rPr>
          <w:rFonts w:cs="Arabic Transparent"/>
          <w:sz w:val="32"/>
          <w:szCs w:val="32"/>
          <w:lang w:bidi="ar-TN"/>
        </w:rPr>
        <w:t xml:space="preserve"> </w:t>
      </w:r>
      <w:r w:rsidRPr="001954EF">
        <w:rPr>
          <w:rFonts w:cs="Arabic Transparent" w:hint="eastAsia"/>
          <w:sz w:val="32"/>
          <w:szCs w:val="32"/>
          <w:rtl/>
          <w:lang w:bidi="ar-TN"/>
        </w:rPr>
        <w:t>على</w:t>
      </w:r>
      <w:r w:rsidR="00B353A8">
        <w:rPr>
          <w:rFonts w:cs="Arabic Transparent"/>
          <w:sz w:val="32"/>
          <w:szCs w:val="32"/>
          <w:lang w:bidi="ar-TN"/>
        </w:rPr>
        <w:t xml:space="preserve"> </w:t>
      </w:r>
      <w:r w:rsidRPr="001F0C8F">
        <w:rPr>
          <w:rFonts w:cs="Arabic Transparent" w:hint="eastAsia"/>
          <w:sz w:val="32"/>
          <w:szCs w:val="32"/>
          <w:rtl/>
          <w:lang w:bidi="ar-TN"/>
        </w:rPr>
        <w:t>الساعة</w:t>
      </w:r>
      <w:r w:rsidR="00B353A8">
        <w:rPr>
          <w:rFonts w:cs="Arabic Transparent"/>
          <w:sz w:val="32"/>
          <w:szCs w:val="32"/>
          <w:lang w:bidi="ar-TN"/>
        </w:rPr>
        <w:t xml:space="preserve"> </w:t>
      </w:r>
      <w:r w:rsidR="00221DB5">
        <w:rPr>
          <w:rFonts w:cs="Arabic Transparent" w:hint="cs"/>
          <w:sz w:val="32"/>
          <w:szCs w:val="32"/>
          <w:rtl/>
          <w:lang w:bidi="ar-TN"/>
        </w:rPr>
        <w:t xml:space="preserve">الثانية </w:t>
      </w:r>
      <w:r w:rsidR="00F248DD">
        <w:rPr>
          <w:rFonts w:cs="Arabic Transparent" w:hint="cs"/>
          <w:sz w:val="32"/>
          <w:szCs w:val="32"/>
          <w:rtl/>
          <w:lang w:bidi="ar-TN"/>
        </w:rPr>
        <w:t>بعد الظهر.</w:t>
      </w:r>
    </w:p>
    <w:p w:rsidR="00724A80" w:rsidRPr="007A5FEF" w:rsidRDefault="00724A80" w:rsidP="00920E01">
      <w:pPr>
        <w:shd w:val="clear" w:color="auto" w:fill="FFFFFF" w:themeFill="background1"/>
        <w:bidi/>
        <w:spacing w:line="240" w:lineRule="auto"/>
        <w:rPr>
          <w:rFonts w:cs="Arabic Transparent"/>
          <w:sz w:val="32"/>
          <w:szCs w:val="32"/>
          <w:rtl/>
          <w:lang w:bidi="ar-TN"/>
        </w:rPr>
      </w:pPr>
      <w:r>
        <w:rPr>
          <w:rFonts w:cs="Arabic Transparent"/>
          <w:b/>
          <w:bCs/>
          <w:sz w:val="32"/>
          <w:szCs w:val="32"/>
          <w:u w:val="single"/>
          <w:rtl/>
          <w:lang w:bidi="ar-TN"/>
        </w:rPr>
        <w:t>المكـــــــان</w:t>
      </w:r>
      <w:r w:rsidRPr="00472C17">
        <w:rPr>
          <w:rFonts w:cs="Arabic Transparent"/>
          <w:b/>
          <w:bCs/>
          <w:sz w:val="32"/>
          <w:szCs w:val="32"/>
          <w:rtl/>
          <w:lang w:bidi="ar-TN"/>
        </w:rPr>
        <w:t>:</w:t>
      </w:r>
      <w:r>
        <w:rPr>
          <w:rFonts w:cs="Arabic Transparent"/>
          <w:sz w:val="32"/>
          <w:szCs w:val="32"/>
          <w:rtl/>
          <w:lang w:bidi="ar-TN"/>
        </w:rPr>
        <w:t xml:space="preserve"> </w:t>
      </w:r>
      <w:r>
        <w:rPr>
          <w:rFonts w:cs="Arabic Transparent" w:hint="cs"/>
          <w:sz w:val="32"/>
          <w:szCs w:val="32"/>
          <w:rtl/>
          <w:lang w:bidi="ar-TN"/>
        </w:rPr>
        <w:t xml:space="preserve">قاعة الاجتماعات بالطابق الثالث </w:t>
      </w:r>
      <w:r w:rsidRPr="007A5FEF">
        <w:rPr>
          <w:rFonts w:cs="Arabic Transparent"/>
          <w:sz w:val="32"/>
          <w:szCs w:val="32"/>
          <w:rtl/>
          <w:lang w:bidi="ar-TN"/>
        </w:rPr>
        <w:t xml:space="preserve">من المبنى الفرعي </w:t>
      </w:r>
      <w:r>
        <w:rPr>
          <w:rFonts w:cs="Arabic Transparent" w:hint="cs"/>
          <w:sz w:val="32"/>
          <w:szCs w:val="32"/>
          <w:rtl/>
          <w:lang w:bidi="ar-TN"/>
        </w:rPr>
        <w:t>ل</w:t>
      </w:r>
      <w:r w:rsidRPr="007A5FEF">
        <w:rPr>
          <w:rFonts w:cs="Arabic Transparent"/>
          <w:sz w:val="32"/>
          <w:szCs w:val="32"/>
          <w:rtl/>
          <w:lang w:bidi="ar-TN"/>
        </w:rPr>
        <w:t>رئاسة الحكومة شارع الارض بالمركز العمراني الشمالي</w:t>
      </w:r>
      <w:r>
        <w:rPr>
          <w:rFonts w:cs="Arabic Transparent" w:hint="cs"/>
          <w:sz w:val="32"/>
          <w:szCs w:val="32"/>
          <w:rtl/>
          <w:lang w:bidi="ar-TN"/>
        </w:rPr>
        <w:t>.</w:t>
      </w:r>
    </w:p>
    <w:p w:rsidR="00E11D69" w:rsidRPr="002B5427" w:rsidRDefault="00E11D69" w:rsidP="00E11D69">
      <w:pPr>
        <w:shd w:val="clear" w:color="auto" w:fill="FFFFFF" w:themeFill="background1"/>
        <w:bidi/>
        <w:spacing w:line="240" w:lineRule="auto"/>
        <w:rPr>
          <w:rFonts w:cs="Arabic Transparent"/>
          <w:sz w:val="32"/>
          <w:szCs w:val="32"/>
          <w:lang w:bidi="ar-TN"/>
        </w:rPr>
      </w:pPr>
      <w:r w:rsidRPr="002B5427">
        <w:rPr>
          <w:rFonts w:cs="Arabic Transparent"/>
          <w:b/>
          <w:bCs/>
          <w:sz w:val="32"/>
          <w:szCs w:val="32"/>
          <w:u w:val="single"/>
          <w:rtl/>
          <w:lang w:bidi="ar-TN"/>
        </w:rPr>
        <w:t>الحاضرون</w:t>
      </w:r>
      <w:r w:rsidRPr="002B5427">
        <w:rPr>
          <w:rFonts w:cs="Arabic Transparent"/>
          <w:sz w:val="32"/>
          <w:szCs w:val="32"/>
          <w:rtl/>
          <w:lang w:bidi="ar-TN"/>
        </w:rPr>
        <w:t xml:space="preserve">: </w:t>
      </w:r>
    </w:p>
    <w:p w:rsidR="00E11D69" w:rsidRPr="00EA27FD" w:rsidRDefault="00E11D69" w:rsidP="00EA27FD">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sz w:val="28"/>
          <w:szCs w:val="28"/>
          <w:rtl/>
          <w:lang w:bidi="ar-TN"/>
        </w:rPr>
        <w:t>السيد</w:t>
      </w:r>
      <w:r w:rsidRPr="00382A63">
        <w:rPr>
          <w:rFonts w:cs="Arabic Transparent" w:hint="cs"/>
          <w:sz w:val="28"/>
          <w:szCs w:val="28"/>
          <w:rtl/>
          <w:lang w:bidi="ar-TN"/>
        </w:rPr>
        <w:t xml:space="preserve"> خالد السلامي</w:t>
      </w:r>
      <w:r w:rsidRPr="00382A63">
        <w:rPr>
          <w:rFonts w:cs="Arabic Transparent"/>
          <w:sz w:val="28"/>
          <w:szCs w:val="28"/>
          <w:lang w:bidi="ar-TN"/>
        </w:rPr>
        <w:t>:</w:t>
      </w:r>
      <w:r w:rsidRPr="00382A63">
        <w:rPr>
          <w:rFonts w:cs="Arabic Transparent" w:hint="cs"/>
          <w:sz w:val="28"/>
          <w:szCs w:val="28"/>
          <w:rtl/>
          <w:lang w:bidi="ar-TN"/>
        </w:rPr>
        <w:t xml:space="preserve"> </w:t>
      </w:r>
      <w:r w:rsidRPr="00382A63">
        <w:rPr>
          <w:rFonts w:cs="Arabic Transparent"/>
          <w:sz w:val="28"/>
          <w:szCs w:val="28"/>
          <w:rtl/>
          <w:lang w:bidi="ar-TN"/>
        </w:rPr>
        <w:t xml:space="preserve">مدير عام وحدة الادارة الالكترونية ونقطة اتصال لبرنامج شراكة الحكومة المفتوحة، </w:t>
      </w:r>
      <w:r w:rsidR="00EA27FD" w:rsidRPr="00EA27FD">
        <w:rPr>
          <w:rFonts w:cs="Arabic Transparent" w:hint="cs"/>
          <w:sz w:val="28"/>
          <w:szCs w:val="28"/>
          <w:rtl/>
          <w:lang w:bidi="ar-TN"/>
        </w:rPr>
        <w:t>وزارة الوظيفة العمومية وتحديث الإدارة والسياسات العمومية</w:t>
      </w:r>
      <w:r w:rsidR="00EA27FD" w:rsidRPr="00EA27FD">
        <w:rPr>
          <w:rFonts w:cs="Arabic Transparent"/>
          <w:sz w:val="28"/>
          <w:szCs w:val="28"/>
          <w:rtl/>
          <w:lang w:bidi="ar-TN"/>
        </w:rPr>
        <w:t>،</w:t>
      </w:r>
    </w:p>
    <w:p w:rsidR="00E11D69" w:rsidRPr="00382A63" w:rsidRDefault="00E11D69" w:rsidP="00BE0AF4">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السيدة </w:t>
      </w:r>
      <w:r w:rsidR="00BE0AF4" w:rsidRPr="00382A63">
        <w:rPr>
          <w:rFonts w:cs="Arabic Transparent" w:hint="cs"/>
          <w:sz w:val="28"/>
          <w:szCs w:val="28"/>
          <w:rtl/>
          <w:lang w:bidi="ar-TN"/>
        </w:rPr>
        <w:t>عدنان لسود</w:t>
      </w:r>
      <w:r w:rsidRPr="00382A63">
        <w:rPr>
          <w:rFonts w:cs="Arabic Transparent" w:hint="cs"/>
          <w:sz w:val="28"/>
          <w:szCs w:val="28"/>
          <w:rtl/>
          <w:lang w:bidi="ar-TN"/>
        </w:rPr>
        <w:t xml:space="preserve">: </w:t>
      </w:r>
      <w:r w:rsidR="00BE0AF4" w:rsidRPr="00382A63">
        <w:rPr>
          <w:rFonts w:cs="Arabic Transparent" w:hint="cs"/>
          <w:sz w:val="28"/>
          <w:szCs w:val="28"/>
          <w:rtl/>
          <w:lang w:bidi="ar-TN"/>
        </w:rPr>
        <w:t>هيئة النفاذ إلى المعلومة</w:t>
      </w:r>
      <w:r w:rsidRPr="00382A63">
        <w:rPr>
          <w:rFonts w:cs="Arabic Transparent" w:hint="cs"/>
          <w:sz w:val="28"/>
          <w:szCs w:val="28"/>
          <w:rtl/>
          <w:lang w:bidi="ar-TN"/>
        </w:rPr>
        <w:t>،</w:t>
      </w:r>
    </w:p>
    <w:p w:rsidR="00E11D69" w:rsidRPr="00382A63" w:rsidRDefault="00E11D69" w:rsidP="00EA27FD">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sz w:val="28"/>
          <w:szCs w:val="28"/>
          <w:rtl/>
          <w:lang w:bidi="ar-TN"/>
        </w:rPr>
        <w:t>السي</w:t>
      </w:r>
      <w:r w:rsidRPr="00382A63">
        <w:rPr>
          <w:rFonts w:cs="Arabic Transparent" w:hint="cs"/>
          <w:sz w:val="28"/>
          <w:szCs w:val="28"/>
          <w:rtl/>
          <w:lang w:bidi="ar-TN"/>
        </w:rPr>
        <w:t>ّ</w:t>
      </w:r>
      <w:r w:rsidRPr="00382A63">
        <w:rPr>
          <w:rFonts w:cs="Arabic Transparent"/>
          <w:sz w:val="28"/>
          <w:szCs w:val="28"/>
          <w:rtl/>
          <w:lang w:bidi="ar-TN"/>
        </w:rPr>
        <w:t xml:space="preserve">دة ريم </w:t>
      </w:r>
      <w:proofErr w:type="spellStart"/>
      <w:r w:rsidRPr="00382A63">
        <w:rPr>
          <w:rFonts w:cs="Arabic Transparent"/>
          <w:sz w:val="28"/>
          <w:szCs w:val="28"/>
          <w:rtl/>
          <w:lang w:bidi="ar-TN"/>
        </w:rPr>
        <w:t>القرناو</w:t>
      </w:r>
      <w:r w:rsidRPr="00382A63">
        <w:rPr>
          <w:rFonts w:cs="Arabic Transparent" w:hint="cs"/>
          <w:sz w:val="28"/>
          <w:szCs w:val="28"/>
          <w:rtl/>
          <w:lang w:bidi="ar-TN"/>
        </w:rPr>
        <w:t>ي</w:t>
      </w:r>
      <w:proofErr w:type="spellEnd"/>
      <w:r w:rsidRPr="00382A63">
        <w:rPr>
          <w:rFonts w:cs="Arabic Transparent"/>
          <w:sz w:val="28"/>
          <w:szCs w:val="28"/>
          <w:rtl/>
          <w:lang w:bidi="ar-TN"/>
        </w:rPr>
        <w:t xml:space="preserve">: </w:t>
      </w:r>
      <w:r w:rsidR="00EA27FD" w:rsidRPr="00EA27FD">
        <w:rPr>
          <w:rFonts w:cs="Arabic Transparent" w:hint="cs"/>
          <w:sz w:val="28"/>
          <w:szCs w:val="28"/>
          <w:rtl/>
          <w:lang w:bidi="ar-TN"/>
        </w:rPr>
        <w:t>وزارة الوظيفة العمومية وتحديث الإدارة والسياسات العمومية</w:t>
      </w:r>
      <w:r w:rsidRPr="00382A63">
        <w:rPr>
          <w:rFonts w:cs="Arabic Transparent"/>
          <w:sz w:val="28"/>
          <w:szCs w:val="28"/>
          <w:rtl/>
          <w:lang w:bidi="ar-TN"/>
        </w:rPr>
        <w:t>،</w:t>
      </w:r>
    </w:p>
    <w:p w:rsidR="00E11D69" w:rsidRPr="00EA27FD" w:rsidRDefault="00E11D69" w:rsidP="00EA27FD">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السيدة هيفاء محجوب: </w:t>
      </w:r>
      <w:r w:rsidR="00EA27FD" w:rsidRPr="00EA27FD">
        <w:rPr>
          <w:rFonts w:cs="Arabic Transparent" w:hint="cs"/>
          <w:sz w:val="28"/>
          <w:szCs w:val="28"/>
          <w:rtl/>
          <w:lang w:bidi="ar-TN"/>
        </w:rPr>
        <w:t>وزارة الوظيفة العمومية وتحديث الإدارة والسياسات العمومية</w:t>
      </w:r>
      <w:r w:rsidR="00EA27FD" w:rsidRPr="00EA27FD">
        <w:rPr>
          <w:rFonts w:cs="Arabic Transparent"/>
          <w:sz w:val="28"/>
          <w:szCs w:val="28"/>
          <w:rtl/>
          <w:lang w:bidi="ar-TN"/>
        </w:rPr>
        <w:t>،</w:t>
      </w:r>
    </w:p>
    <w:p w:rsidR="00382A63" w:rsidRPr="00EA27FD" w:rsidRDefault="00382A63" w:rsidP="00EA27FD">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السيدة سوسن معلى: </w:t>
      </w:r>
      <w:r w:rsidR="00EA27FD" w:rsidRPr="00EA27FD">
        <w:rPr>
          <w:rFonts w:cs="Arabic Transparent" w:hint="cs"/>
          <w:sz w:val="28"/>
          <w:szCs w:val="28"/>
          <w:rtl/>
          <w:lang w:bidi="ar-TN"/>
        </w:rPr>
        <w:t>وزارة الوظيفة العمومية وتحديث الإدارة والسياسات العمومية</w:t>
      </w:r>
      <w:r w:rsidR="00EA27FD" w:rsidRPr="00EA27FD">
        <w:rPr>
          <w:rFonts w:cs="Arabic Transparent"/>
          <w:sz w:val="28"/>
          <w:szCs w:val="28"/>
          <w:rtl/>
          <w:lang w:bidi="ar-TN"/>
        </w:rPr>
        <w:t>،</w:t>
      </w:r>
    </w:p>
    <w:p w:rsidR="00402D0C" w:rsidRPr="00382A63" w:rsidRDefault="00402D0C" w:rsidP="00402D0C">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السيد أنيس منصور: وزارة الفلاحة</w:t>
      </w:r>
      <w:r w:rsidR="00C1124B">
        <w:rPr>
          <w:rFonts w:cs="Arabic Transparent" w:hint="cs"/>
          <w:sz w:val="28"/>
          <w:szCs w:val="28"/>
          <w:rtl/>
          <w:lang w:bidi="ar-TN"/>
        </w:rPr>
        <w:t xml:space="preserve"> والموارد المائية والصيد</w:t>
      </w:r>
      <w:r w:rsidR="00D60133">
        <w:rPr>
          <w:rFonts w:cs="Arabic Transparent" w:hint="cs"/>
          <w:sz w:val="28"/>
          <w:szCs w:val="28"/>
          <w:rtl/>
          <w:lang w:bidi="ar-TN"/>
        </w:rPr>
        <w:t xml:space="preserve"> البحري</w:t>
      </w:r>
      <w:r w:rsidRPr="00382A63">
        <w:rPr>
          <w:rFonts w:cs="Arabic Transparent" w:hint="cs"/>
          <w:sz w:val="28"/>
          <w:szCs w:val="28"/>
          <w:rtl/>
          <w:lang w:bidi="ar-TN"/>
        </w:rPr>
        <w:t>،</w:t>
      </w:r>
    </w:p>
    <w:p w:rsidR="00402D0C" w:rsidRPr="00382A63" w:rsidRDefault="00402D0C" w:rsidP="00D60133">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 مراد </w:t>
      </w:r>
      <w:proofErr w:type="spellStart"/>
      <w:r w:rsidRPr="00382A63">
        <w:rPr>
          <w:rFonts w:cs="Arabic Transparent" w:hint="cs"/>
          <w:sz w:val="28"/>
          <w:szCs w:val="28"/>
          <w:rtl/>
          <w:lang w:bidi="ar-TN"/>
        </w:rPr>
        <w:t>المايل</w:t>
      </w:r>
      <w:proofErr w:type="spellEnd"/>
      <w:r w:rsidRPr="00382A63">
        <w:rPr>
          <w:rFonts w:cs="Arabic Transparent" w:hint="cs"/>
          <w:sz w:val="28"/>
          <w:szCs w:val="28"/>
          <w:rtl/>
          <w:lang w:bidi="ar-TN"/>
        </w:rPr>
        <w:t xml:space="preserve">: </w:t>
      </w:r>
      <w:r w:rsidR="00D60133" w:rsidRPr="00D60133">
        <w:rPr>
          <w:rFonts w:cs="Arabic Transparent" w:hint="cs"/>
          <w:sz w:val="28"/>
          <w:szCs w:val="28"/>
          <w:rtl/>
          <w:lang w:bidi="ar-TN"/>
        </w:rPr>
        <w:t xml:space="preserve">وزارة الفلاحة والموارد المائية والصيد البحري </w:t>
      </w:r>
      <w:r w:rsidRPr="00382A63">
        <w:rPr>
          <w:rFonts w:cs="Arabic Transparent" w:hint="cs"/>
          <w:sz w:val="28"/>
          <w:szCs w:val="28"/>
          <w:rtl/>
          <w:lang w:bidi="ar-TN"/>
        </w:rPr>
        <w:t>،</w:t>
      </w:r>
    </w:p>
    <w:p w:rsidR="008443E0" w:rsidRPr="00382A63" w:rsidRDefault="008443E0" w:rsidP="00BE0AF4">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 </w:t>
      </w:r>
      <w:r w:rsidR="00BE0AF4" w:rsidRPr="00382A63">
        <w:rPr>
          <w:rFonts w:cs="Arabic Transparent" w:hint="cs"/>
          <w:sz w:val="28"/>
          <w:szCs w:val="28"/>
          <w:rtl/>
          <w:lang w:bidi="ar-TN"/>
        </w:rPr>
        <w:t xml:space="preserve">طارق </w:t>
      </w:r>
      <w:proofErr w:type="spellStart"/>
      <w:r w:rsidR="00BE0AF4" w:rsidRPr="00382A63">
        <w:rPr>
          <w:rFonts w:cs="Arabic Transparent" w:hint="cs"/>
          <w:sz w:val="28"/>
          <w:szCs w:val="28"/>
          <w:rtl/>
          <w:lang w:bidi="ar-TN"/>
        </w:rPr>
        <w:t>الجديدي</w:t>
      </w:r>
      <w:proofErr w:type="spellEnd"/>
      <w:r w:rsidRPr="00382A63">
        <w:rPr>
          <w:rFonts w:cs="Arabic Transparent" w:hint="cs"/>
          <w:sz w:val="28"/>
          <w:szCs w:val="28"/>
          <w:rtl/>
          <w:lang w:bidi="ar-TN"/>
        </w:rPr>
        <w:t xml:space="preserve">: </w:t>
      </w:r>
      <w:r w:rsidR="00402D0C" w:rsidRPr="00382A63">
        <w:rPr>
          <w:rFonts w:cs="Arabic Transparent" w:hint="cs"/>
          <w:sz w:val="28"/>
          <w:szCs w:val="28"/>
          <w:rtl/>
          <w:lang w:bidi="ar-TN"/>
        </w:rPr>
        <w:t>وزارة الدفاع</w:t>
      </w:r>
      <w:r w:rsidR="00BE0AF4" w:rsidRPr="00382A63">
        <w:rPr>
          <w:rFonts w:cs="Arabic Transparent" w:hint="cs"/>
          <w:sz w:val="28"/>
          <w:szCs w:val="28"/>
          <w:rtl/>
          <w:lang w:bidi="ar-TN"/>
        </w:rPr>
        <w:t>،</w:t>
      </w:r>
    </w:p>
    <w:p w:rsidR="008443E0" w:rsidRPr="00382A63" w:rsidRDefault="008443E0" w:rsidP="00BE0AF4">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 </w:t>
      </w:r>
      <w:r w:rsidR="00BE0AF4" w:rsidRPr="00382A63">
        <w:rPr>
          <w:rFonts w:cs="Arabic Transparent" w:hint="cs"/>
          <w:sz w:val="28"/>
          <w:szCs w:val="28"/>
          <w:rtl/>
          <w:lang w:bidi="ar-TN"/>
        </w:rPr>
        <w:t>منير الرياحي</w:t>
      </w:r>
      <w:r w:rsidRPr="00382A63">
        <w:rPr>
          <w:rFonts w:cs="Arabic Transparent" w:hint="cs"/>
          <w:sz w:val="28"/>
          <w:szCs w:val="28"/>
          <w:rtl/>
          <w:lang w:bidi="ar-TN"/>
        </w:rPr>
        <w:t xml:space="preserve"> : المركز الوطني لرسم الخرائط والاستشعار عن بعد</w:t>
      </w:r>
      <w:r w:rsidR="00BE0AF4" w:rsidRPr="00382A63">
        <w:rPr>
          <w:rFonts w:cs="Arabic Transparent" w:hint="cs"/>
          <w:sz w:val="28"/>
          <w:szCs w:val="28"/>
          <w:rtl/>
          <w:lang w:bidi="ar-TN"/>
        </w:rPr>
        <w:t>،</w:t>
      </w:r>
    </w:p>
    <w:p w:rsidR="00E11D69" w:rsidRPr="00382A63" w:rsidRDefault="00E11D69" w:rsidP="00E11D69">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السيد رضا عرجون: وزارة النقل،</w:t>
      </w:r>
    </w:p>
    <w:p w:rsidR="00402D0C" w:rsidRPr="00382A63" w:rsidRDefault="00402D0C" w:rsidP="00402D0C">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السيدة فاتن الوسلاتي: وزارة الشؤون الثقافية،</w:t>
      </w:r>
    </w:p>
    <w:p w:rsidR="00BE0AF4" w:rsidRPr="00EA27FD" w:rsidRDefault="00E11D69" w:rsidP="00EA27FD">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 حمزة </w:t>
      </w:r>
      <w:proofErr w:type="spellStart"/>
      <w:r w:rsidRPr="00382A63">
        <w:rPr>
          <w:rFonts w:cs="Arabic Transparent" w:hint="cs"/>
          <w:sz w:val="28"/>
          <w:szCs w:val="28"/>
          <w:rtl/>
          <w:lang w:bidi="ar-TN"/>
        </w:rPr>
        <w:t>النصيبي</w:t>
      </w:r>
      <w:proofErr w:type="spellEnd"/>
      <w:r w:rsidRPr="00382A63">
        <w:rPr>
          <w:rFonts w:cs="Arabic Transparent" w:hint="cs"/>
          <w:sz w:val="28"/>
          <w:szCs w:val="28"/>
          <w:rtl/>
          <w:lang w:bidi="ar-TN"/>
        </w:rPr>
        <w:t xml:space="preserve">: </w:t>
      </w:r>
      <w:r w:rsidR="00EA27FD" w:rsidRPr="00EA27FD">
        <w:rPr>
          <w:rFonts w:cs="Arabic Transparent" w:hint="cs"/>
          <w:sz w:val="28"/>
          <w:szCs w:val="28"/>
          <w:rtl/>
          <w:lang w:bidi="ar-TN"/>
        </w:rPr>
        <w:t>وزارة الوظيفة العمومية وتحديث الإدارة والسياسات العمومية</w:t>
      </w:r>
      <w:r w:rsidR="00EA27FD" w:rsidRPr="00EA27FD">
        <w:rPr>
          <w:rFonts w:cs="Arabic Transparent"/>
          <w:sz w:val="28"/>
          <w:szCs w:val="28"/>
          <w:rtl/>
          <w:lang w:bidi="ar-TN"/>
        </w:rPr>
        <w:t>،</w:t>
      </w:r>
      <w:r w:rsidR="00BE0AF4" w:rsidRPr="00EA27FD">
        <w:rPr>
          <w:rFonts w:cs="Arabic Transparent" w:hint="cs"/>
          <w:sz w:val="28"/>
          <w:szCs w:val="28"/>
          <w:rtl/>
          <w:lang w:bidi="ar-TN"/>
        </w:rPr>
        <w:t>،</w:t>
      </w:r>
    </w:p>
    <w:p w:rsidR="00BE0AF4" w:rsidRPr="00382A63" w:rsidRDefault="00BE0AF4" w:rsidP="00BE0AF4">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السيدة ليلى </w:t>
      </w:r>
      <w:proofErr w:type="spellStart"/>
      <w:r w:rsidRPr="00382A63">
        <w:rPr>
          <w:rFonts w:cs="Arabic Transparent" w:hint="cs"/>
          <w:sz w:val="28"/>
          <w:szCs w:val="28"/>
          <w:rtl/>
          <w:lang w:bidi="ar-TN"/>
        </w:rPr>
        <w:t>القسنطيني</w:t>
      </w:r>
      <w:proofErr w:type="spellEnd"/>
      <w:r w:rsidRPr="00382A63">
        <w:rPr>
          <w:rFonts w:cs="Arabic Transparent" w:hint="cs"/>
          <w:sz w:val="28"/>
          <w:szCs w:val="28"/>
          <w:rtl/>
          <w:lang w:bidi="ar-TN"/>
        </w:rPr>
        <w:t>: وزارة المالية،</w:t>
      </w:r>
    </w:p>
    <w:p w:rsidR="00BE0AF4" w:rsidRPr="00382A63" w:rsidRDefault="00BE0AF4" w:rsidP="00BE0AF4">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السيدة فريال بوزيد: طالبة في الدكتوراه</w:t>
      </w:r>
    </w:p>
    <w:p w:rsidR="00E11D69" w:rsidRPr="00382A63" w:rsidRDefault="00E11D69" w:rsidP="00E11D69">
      <w:pPr>
        <w:shd w:val="clear" w:color="auto" w:fill="FFFFFF" w:themeFill="background1"/>
        <w:bidi/>
        <w:spacing w:line="240" w:lineRule="auto"/>
        <w:rPr>
          <w:rFonts w:cs="Arabic Transparent"/>
          <w:b/>
          <w:bCs/>
          <w:sz w:val="28"/>
          <w:szCs w:val="28"/>
          <w:lang w:bidi="ar-TN"/>
        </w:rPr>
      </w:pPr>
      <w:r w:rsidRPr="00382A63">
        <w:rPr>
          <w:rFonts w:cs="Arabic Transparent" w:hint="eastAsia"/>
          <w:b/>
          <w:bCs/>
          <w:sz w:val="28"/>
          <w:szCs w:val="28"/>
          <w:rtl/>
          <w:lang w:bidi="ar-TN"/>
        </w:rPr>
        <w:t>عن</w:t>
      </w:r>
      <w:r w:rsidRPr="00382A63">
        <w:rPr>
          <w:rFonts w:cs="Arabic Transparent"/>
          <w:b/>
          <w:bCs/>
          <w:sz w:val="28"/>
          <w:szCs w:val="28"/>
          <w:rtl/>
          <w:lang w:bidi="ar-TN"/>
        </w:rPr>
        <w:t xml:space="preserve"> </w:t>
      </w:r>
      <w:r w:rsidRPr="00382A63">
        <w:rPr>
          <w:rFonts w:cs="Arabic Transparent" w:hint="eastAsia"/>
          <w:b/>
          <w:bCs/>
          <w:sz w:val="28"/>
          <w:szCs w:val="28"/>
          <w:rtl/>
          <w:lang w:bidi="ar-TN"/>
        </w:rPr>
        <w:t>المجتمع</w:t>
      </w:r>
      <w:r w:rsidRPr="00382A63">
        <w:rPr>
          <w:rFonts w:cs="Arabic Transparent"/>
          <w:b/>
          <w:bCs/>
          <w:sz w:val="28"/>
          <w:szCs w:val="28"/>
          <w:rtl/>
          <w:lang w:bidi="ar-TN"/>
        </w:rPr>
        <w:t xml:space="preserve"> </w:t>
      </w:r>
      <w:r w:rsidRPr="00382A63">
        <w:rPr>
          <w:rFonts w:cs="Arabic Transparent" w:hint="eastAsia"/>
          <w:b/>
          <w:bCs/>
          <w:sz w:val="28"/>
          <w:szCs w:val="28"/>
          <w:rtl/>
          <w:lang w:bidi="ar-TN"/>
        </w:rPr>
        <w:t>المدني</w:t>
      </w:r>
    </w:p>
    <w:p w:rsidR="008443E0" w:rsidRPr="00382A63" w:rsidRDefault="008443E0" w:rsidP="00382A63">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السيدة </w:t>
      </w:r>
      <w:r w:rsidR="00BE0AF4" w:rsidRPr="00382A63">
        <w:rPr>
          <w:rFonts w:cs="Arabic Transparent" w:hint="cs"/>
          <w:sz w:val="28"/>
          <w:szCs w:val="28"/>
          <w:rtl/>
          <w:lang w:bidi="ar-TN"/>
        </w:rPr>
        <w:t xml:space="preserve">عبد الحميد </w:t>
      </w:r>
      <w:proofErr w:type="spellStart"/>
      <w:r w:rsidR="00BE0AF4" w:rsidRPr="00382A63">
        <w:rPr>
          <w:rFonts w:cs="Arabic Transparent" w:hint="cs"/>
          <w:sz w:val="28"/>
          <w:szCs w:val="28"/>
          <w:rtl/>
          <w:lang w:bidi="ar-TN"/>
        </w:rPr>
        <w:t>الجرموني</w:t>
      </w:r>
      <w:proofErr w:type="spellEnd"/>
      <w:r w:rsidRPr="00382A63">
        <w:rPr>
          <w:rFonts w:cs="Arabic Transparent" w:hint="cs"/>
          <w:sz w:val="28"/>
          <w:szCs w:val="28"/>
          <w:rtl/>
          <w:lang w:bidi="ar-TN"/>
        </w:rPr>
        <w:t xml:space="preserve">: </w:t>
      </w:r>
      <w:r w:rsidR="00382A63" w:rsidRPr="00382A63">
        <w:rPr>
          <w:rFonts w:cs="Arabic Transparent" w:hint="cs"/>
          <w:sz w:val="28"/>
          <w:szCs w:val="28"/>
          <w:rtl/>
          <w:lang w:bidi="ar-TN"/>
        </w:rPr>
        <w:t xml:space="preserve">جمعية " </w:t>
      </w:r>
      <w:r w:rsidR="00382A63" w:rsidRPr="00382A63">
        <w:rPr>
          <w:rFonts w:cs="Arabic Transparent"/>
          <w:sz w:val="28"/>
          <w:szCs w:val="28"/>
          <w:lang w:bidi="ar-TN"/>
        </w:rPr>
        <w:t>Open Data Forum</w:t>
      </w:r>
      <w:r w:rsidR="00382A63" w:rsidRPr="00382A63">
        <w:rPr>
          <w:rFonts w:cs="Arabic Transparent" w:hint="cs"/>
          <w:sz w:val="28"/>
          <w:szCs w:val="28"/>
          <w:rtl/>
          <w:lang w:bidi="ar-TN"/>
        </w:rPr>
        <w:t xml:space="preserve"> "</w:t>
      </w:r>
      <w:r w:rsidR="00382A63" w:rsidRPr="00382A63">
        <w:rPr>
          <w:rFonts w:cs="Arabic Transparent"/>
          <w:sz w:val="28"/>
          <w:szCs w:val="28"/>
          <w:lang w:bidi="ar-TN"/>
        </w:rPr>
        <w:t> </w:t>
      </w:r>
    </w:p>
    <w:p w:rsidR="00382A63" w:rsidRPr="00382A63" w:rsidRDefault="00BE0AF4" w:rsidP="00382A63">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السيدة سهام بوعزة: </w:t>
      </w:r>
      <w:r w:rsidR="00382A63" w:rsidRPr="00382A63">
        <w:rPr>
          <w:rFonts w:cs="Arabic Transparent" w:hint="cs"/>
          <w:sz w:val="28"/>
          <w:szCs w:val="28"/>
          <w:rtl/>
          <w:lang w:bidi="ar-TN"/>
        </w:rPr>
        <w:t>جمعية "</w:t>
      </w:r>
      <w:r w:rsidR="00382A63" w:rsidRPr="00382A63">
        <w:rPr>
          <w:rFonts w:cs="Arabic Transparent"/>
          <w:sz w:val="28"/>
          <w:szCs w:val="28"/>
          <w:lang w:bidi="ar-TN"/>
        </w:rPr>
        <w:t xml:space="preserve"> ATDD </w:t>
      </w:r>
      <w:r w:rsidR="00382A63" w:rsidRPr="00382A63">
        <w:rPr>
          <w:rFonts w:cs="Arabic Transparent" w:hint="cs"/>
          <w:sz w:val="28"/>
          <w:szCs w:val="28"/>
          <w:rtl/>
          <w:lang w:bidi="ar-TN"/>
        </w:rPr>
        <w:t>"</w:t>
      </w:r>
    </w:p>
    <w:p w:rsidR="00BE0AF4" w:rsidRPr="00382A63" w:rsidRDefault="00BE0AF4" w:rsidP="00BE0AF4">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 كريم بلحاج عيسى: </w:t>
      </w:r>
      <w:r w:rsidR="00D60133">
        <w:rPr>
          <w:rFonts w:cs="Arabic Transparent" w:hint="cs"/>
          <w:sz w:val="28"/>
          <w:szCs w:val="28"/>
          <w:rtl/>
          <w:lang w:bidi="ar-TN"/>
        </w:rPr>
        <w:t xml:space="preserve">منظمة </w:t>
      </w:r>
      <w:r w:rsidRPr="00382A63">
        <w:rPr>
          <w:rFonts w:cs="Arabic Transparent" w:hint="cs"/>
          <w:sz w:val="28"/>
          <w:szCs w:val="28"/>
          <w:rtl/>
          <w:lang w:bidi="ar-TN"/>
        </w:rPr>
        <w:t>المادة 19</w:t>
      </w:r>
    </w:p>
    <w:p w:rsidR="00302E50" w:rsidRPr="00382A63" w:rsidRDefault="00302E50" w:rsidP="00C265FD">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السيد ة عائشة</w:t>
      </w:r>
      <w:r w:rsidR="00C265FD">
        <w:rPr>
          <w:rFonts w:cs="Arabic Transparent"/>
          <w:sz w:val="28"/>
          <w:szCs w:val="28"/>
          <w:lang w:bidi="ar-TN"/>
        </w:rPr>
        <w:t xml:space="preserve"> </w:t>
      </w:r>
      <w:r w:rsidR="00C265FD">
        <w:rPr>
          <w:rFonts w:cs="Arabic Transparent" w:hint="cs"/>
          <w:sz w:val="28"/>
          <w:szCs w:val="28"/>
          <w:rtl/>
          <w:lang w:bidi="ar-TN"/>
        </w:rPr>
        <w:t xml:space="preserve"> القرافي</w:t>
      </w:r>
      <w:r w:rsidRPr="00C265FD">
        <w:rPr>
          <w:rFonts w:cs="Arabic Transparent" w:hint="cs"/>
          <w:sz w:val="28"/>
          <w:szCs w:val="28"/>
          <w:rtl/>
          <w:lang w:bidi="ar-TN"/>
        </w:rPr>
        <w:t>:</w:t>
      </w:r>
      <w:r w:rsidRPr="00382A63">
        <w:rPr>
          <w:rFonts w:cs="Arabic Transparent" w:hint="cs"/>
          <w:sz w:val="28"/>
          <w:szCs w:val="28"/>
          <w:rtl/>
          <w:lang w:bidi="ar-TN"/>
        </w:rPr>
        <w:t xml:space="preserve"> </w:t>
      </w:r>
      <w:r w:rsidR="00C265FD">
        <w:rPr>
          <w:rFonts w:cs="Arabic Transparent" w:hint="cs"/>
          <w:sz w:val="28"/>
          <w:szCs w:val="28"/>
          <w:rtl/>
          <w:lang w:bidi="ar-TN"/>
        </w:rPr>
        <w:t>ال</w:t>
      </w:r>
      <w:r w:rsidRPr="00382A63">
        <w:rPr>
          <w:rFonts w:cs="Arabic Transparent" w:hint="cs"/>
          <w:sz w:val="28"/>
          <w:szCs w:val="28"/>
          <w:rtl/>
          <w:lang w:bidi="ar-TN"/>
        </w:rPr>
        <w:t xml:space="preserve">جمعية </w:t>
      </w:r>
      <w:r w:rsidR="00C265FD">
        <w:rPr>
          <w:rFonts w:cs="Arabic Transparent" w:hint="cs"/>
          <w:sz w:val="28"/>
          <w:szCs w:val="28"/>
          <w:rtl/>
          <w:lang w:bidi="ar-TN"/>
        </w:rPr>
        <w:t xml:space="preserve">التونسية </w:t>
      </w:r>
      <w:proofErr w:type="spellStart"/>
      <w:r w:rsidR="00C265FD">
        <w:rPr>
          <w:rFonts w:cs="Arabic Transparent" w:hint="cs"/>
          <w:sz w:val="28"/>
          <w:szCs w:val="28"/>
          <w:rtl/>
          <w:lang w:bidi="ar-TN"/>
        </w:rPr>
        <w:t>للحوكمة</w:t>
      </w:r>
      <w:proofErr w:type="spellEnd"/>
      <w:r w:rsidR="00C265FD">
        <w:rPr>
          <w:rFonts w:cs="Arabic Transparent" w:hint="cs"/>
          <w:sz w:val="28"/>
          <w:szCs w:val="28"/>
          <w:rtl/>
          <w:lang w:bidi="ar-TN"/>
        </w:rPr>
        <w:t xml:space="preserve"> المحلية</w:t>
      </w:r>
      <w:r w:rsidRPr="00382A63">
        <w:rPr>
          <w:rFonts w:cs="Arabic Transparent" w:hint="cs"/>
          <w:sz w:val="28"/>
          <w:szCs w:val="28"/>
          <w:rtl/>
          <w:lang w:bidi="ar-TN"/>
        </w:rPr>
        <w:t xml:space="preserve">" </w:t>
      </w:r>
      <w:r w:rsidRPr="00382A63">
        <w:rPr>
          <w:rFonts w:cs="Arabic Transparent"/>
          <w:sz w:val="28"/>
          <w:szCs w:val="28"/>
          <w:lang w:bidi="ar-TN"/>
        </w:rPr>
        <w:t>ATGL</w:t>
      </w:r>
      <w:r w:rsidRPr="00382A63">
        <w:rPr>
          <w:rFonts w:cs="Arabic Transparent" w:hint="cs"/>
          <w:sz w:val="28"/>
          <w:szCs w:val="28"/>
          <w:rtl/>
          <w:lang w:bidi="ar-TN"/>
        </w:rPr>
        <w:t xml:space="preserve"> " ،</w:t>
      </w:r>
    </w:p>
    <w:p w:rsidR="00302E50" w:rsidRPr="00382A63" w:rsidRDefault="00302E50" w:rsidP="00D60133">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 ة </w:t>
      </w:r>
      <w:r w:rsidR="00BE0AF4" w:rsidRPr="00382A63">
        <w:rPr>
          <w:rFonts w:cs="Arabic Transparent" w:hint="cs"/>
          <w:sz w:val="28"/>
          <w:szCs w:val="28"/>
          <w:rtl/>
          <w:lang w:bidi="ar-TN"/>
        </w:rPr>
        <w:t>أسماء الشريفي</w:t>
      </w:r>
      <w:r w:rsidRPr="00382A63">
        <w:rPr>
          <w:rFonts w:cs="Arabic Transparent" w:hint="cs"/>
          <w:sz w:val="28"/>
          <w:szCs w:val="28"/>
          <w:rtl/>
          <w:lang w:bidi="ar-TN"/>
        </w:rPr>
        <w:t xml:space="preserve">: </w:t>
      </w:r>
      <w:r w:rsidR="00D60133">
        <w:rPr>
          <w:rFonts w:cs="Arabic Transparent" w:hint="cs"/>
          <w:sz w:val="28"/>
          <w:szCs w:val="28"/>
          <w:rtl/>
          <w:lang w:bidi="ar-TN"/>
        </w:rPr>
        <w:t xml:space="preserve">شبكة </w:t>
      </w:r>
      <w:r w:rsidR="00D60133">
        <w:rPr>
          <w:rFonts w:cs="Arabic Transparent"/>
          <w:sz w:val="28"/>
          <w:szCs w:val="28"/>
          <w:lang w:bidi="ar-TN"/>
        </w:rPr>
        <w:t>TACID</w:t>
      </w:r>
      <w:r w:rsidR="00382A63" w:rsidRPr="00382A63">
        <w:rPr>
          <w:rFonts w:cs="Arabic Transparent" w:hint="cs"/>
          <w:sz w:val="28"/>
          <w:szCs w:val="28"/>
          <w:rtl/>
          <w:lang w:bidi="ar-TN"/>
        </w:rPr>
        <w:t>،</w:t>
      </w:r>
    </w:p>
    <w:p w:rsidR="00E11D69" w:rsidRPr="00382A63" w:rsidRDefault="00E11D69" w:rsidP="008443E0">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السيد</w:t>
      </w:r>
      <w:r w:rsidR="008443E0" w:rsidRPr="00382A63">
        <w:rPr>
          <w:rFonts w:cs="Arabic Transparent" w:hint="cs"/>
          <w:sz w:val="28"/>
          <w:szCs w:val="28"/>
          <w:rtl/>
          <w:lang w:bidi="ar-TN"/>
        </w:rPr>
        <w:t xml:space="preserve">ة حنان </w:t>
      </w:r>
      <w:proofErr w:type="spellStart"/>
      <w:r w:rsidR="008443E0" w:rsidRPr="00382A63">
        <w:rPr>
          <w:rFonts w:cs="Arabic Transparent" w:hint="cs"/>
          <w:sz w:val="28"/>
          <w:szCs w:val="28"/>
          <w:rtl/>
          <w:lang w:bidi="ar-TN"/>
        </w:rPr>
        <w:t>كسكاس</w:t>
      </w:r>
      <w:proofErr w:type="spellEnd"/>
      <w:r w:rsidRPr="00382A63">
        <w:rPr>
          <w:rFonts w:cs="Arabic Transparent" w:hint="cs"/>
          <w:sz w:val="28"/>
          <w:szCs w:val="28"/>
          <w:rtl/>
          <w:lang w:bidi="ar-TN"/>
        </w:rPr>
        <w:t xml:space="preserve">: معهد </w:t>
      </w:r>
      <w:proofErr w:type="spellStart"/>
      <w:r w:rsidRPr="00382A63">
        <w:rPr>
          <w:rFonts w:cs="Arabic Transparent" w:hint="cs"/>
          <w:sz w:val="28"/>
          <w:szCs w:val="28"/>
          <w:rtl/>
          <w:lang w:bidi="ar-TN"/>
        </w:rPr>
        <w:t>حوكمة</w:t>
      </w:r>
      <w:proofErr w:type="spellEnd"/>
      <w:r w:rsidRPr="00382A63">
        <w:rPr>
          <w:rFonts w:cs="Arabic Transparent" w:hint="cs"/>
          <w:sz w:val="28"/>
          <w:szCs w:val="28"/>
          <w:rtl/>
          <w:lang w:bidi="ar-TN"/>
        </w:rPr>
        <w:t xml:space="preserve"> الموارد الطبيعية،</w:t>
      </w:r>
    </w:p>
    <w:p w:rsidR="00E11D69" w:rsidRPr="00382A63" w:rsidRDefault="00E11D69" w:rsidP="002E67AE">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 xml:space="preserve">السيدة </w:t>
      </w:r>
      <w:r w:rsidR="002E67AE" w:rsidRPr="00382A63">
        <w:rPr>
          <w:rFonts w:cs="Arabic Transparent" w:hint="cs"/>
          <w:sz w:val="28"/>
          <w:szCs w:val="28"/>
          <w:rtl/>
          <w:lang w:bidi="ar-TN"/>
        </w:rPr>
        <w:t xml:space="preserve">سامية </w:t>
      </w:r>
      <w:proofErr w:type="spellStart"/>
      <w:r w:rsidR="002E67AE" w:rsidRPr="00382A63">
        <w:rPr>
          <w:rFonts w:cs="Arabic Transparent" w:hint="cs"/>
          <w:sz w:val="28"/>
          <w:szCs w:val="28"/>
          <w:rtl/>
          <w:lang w:bidi="ar-TN"/>
        </w:rPr>
        <w:t>الزياني</w:t>
      </w:r>
      <w:proofErr w:type="spellEnd"/>
      <w:r w:rsidRPr="00382A63">
        <w:rPr>
          <w:rFonts w:cs="Arabic Transparent" w:hint="cs"/>
          <w:sz w:val="28"/>
          <w:szCs w:val="28"/>
          <w:rtl/>
          <w:lang w:bidi="ar-TN"/>
        </w:rPr>
        <w:t>: جمعية "</w:t>
      </w:r>
      <w:r w:rsidR="002E67AE" w:rsidRPr="00382A63">
        <w:rPr>
          <w:rFonts w:cs="Arabic Transparent"/>
          <w:sz w:val="28"/>
          <w:szCs w:val="28"/>
          <w:lang w:bidi="ar-TN"/>
        </w:rPr>
        <w:t>Dynamique autour de l’eau</w:t>
      </w:r>
      <w:r w:rsidRPr="00382A63">
        <w:rPr>
          <w:rFonts w:cs="Arabic Transparent" w:hint="cs"/>
          <w:sz w:val="28"/>
          <w:szCs w:val="28"/>
          <w:rtl/>
          <w:lang w:bidi="ar-TN"/>
        </w:rPr>
        <w:t>"،</w:t>
      </w:r>
    </w:p>
    <w:p w:rsidR="00BE0AF4" w:rsidRPr="00382A63" w:rsidRDefault="00E11D69" w:rsidP="00BE0AF4">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t>السيد:</w:t>
      </w:r>
      <w:r w:rsidR="00BE0AF4" w:rsidRPr="00382A63">
        <w:rPr>
          <w:rFonts w:cs="Arabic Transparent" w:hint="cs"/>
          <w:sz w:val="28"/>
          <w:szCs w:val="28"/>
          <w:rtl/>
          <w:lang w:bidi="ar-TN"/>
        </w:rPr>
        <w:t xml:space="preserve"> الياس الزين :</w:t>
      </w:r>
      <w:r w:rsidRPr="00382A63">
        <w:rPr>
          <w:rFonts w:cs="Arabic Transparent" w:hint="cs"/>
          <w:sz w:val="28"/>
          <w:szCs w:val="28"/>
          <w:rtl/>
          <w:lang w:bidi="ar-TN"/>
        </w:rPr>
        <w:t>جمعية</w:t>
      </w:r>
      <w:r w:rsidR="008443E0" w:rsidRPr="00382A63">
        <w:rPr>
          <w:rFonts w:cs="Arabic Transparent"/>
          <w:sz w:val="28"/>
          <w:szCs w:val="28"/>
          <w:lang w:bidi="ar-TN"/>
        </w:rPr>
        <w:t> </w:t>
      </w:r>
      <w:r w:rsidR="008443E0" w:rsidRPr="00382A63">
        <w:rPr>
          <w:rFonts w:cs="Arabic Transparent" w:hint="cs"/>
          <w:sz w:val="28"/>
          <w:szCs w:val="28"/>
          <w:rtl/>
          <w:lang w:bidi="ar-TN"/>
        </w:rPr>
        <w:t>"</w:t>
      </w:r>
      <w:r w:rsidR="00BE0AF4" w:rsidRPr="00382A63">
        <w:rPr>
          <w:rFonts w:cs="Arabic Transparent" w:hint="cs"/>
          <w:sz w:val="28"/>
          <w:szCs w:val="28"/>
          <w:rtl/>
          <w:lang w:bidi="ar-TN"/>
        </w:rPr>
        <w:t xml:space="preserve"> المعهد التونسي للديمقراطية والتنمية </w:t>
      </w:r>
      <w:r w:rsidR="008443E0" w:rsidRPr="00382A63">
        <w:rPr>
          <w:rFonts w:cs="Arabic Transparent"/>
          <w:sz w:val="28"/>
          <w:szCs w:val="28"/>
          <w:lang w:bidi="ar-TN"/>
        </w:rPr>
        <w:t xml:space="preserve"> </w:t>
      </w:r>
      <w:r w:rsidRPr="00382A63">
        <w:rPr>
          <w:rFonts w:cs="Arabic Transparent" w:hint="cs"/>
          <w:sz w:val="28"/>
          <w:szCs w:val="28"/>
          <w:rtl/>
          <w:lang w:bidi="ar-TN"/>
        </w:rPr>
        <w:t>"،</w:t>
      </w:r>
    </w:p>
    <w:p w:rsidR="00563FD7" w:rsidRDefault="00402D0C" w:rsidP="00174593">
      <w:pPr>
        <w:pStyle w:val="Paragraphedeliste"/>
        <w:numPr>
          <w:ilvl w:val="1"/>
          <w:numId w:val="1"/>
        </w:numPr>
        <w:shd w:val="clear" w:color="auto" w:fill="FFFFFF" w:themeFill="background1"/>
        <w:bidi/>
        <w:spacing w:line="240" w:lineRule="auto"/>
        <w:rPr>
          <w:rFonts w:cs="Arabic Transparent"/>
          <w:sz w:val="28"/>
          <w:szCs w:val="28"/>
          <w:lang w:bidi="ar-TN"/>
        </w:rPr>
      </w:pPr>
      <w:r w:rsidRPr="00382A63">
        <w:rPr>
          <w:rFonts w:cs="Arabic Transparent" w:hint="cs"/>
          <w:sz w:val="28"/>
          <w:szCs w:val="28"/>
          <w:rtl/>
          <w:lang w:bidi="ar-TN"/>
        </w:rPr>
        <w:lastRenderedPageBreak/>
        <w:t xml:space="preserve">السيدة هالة </w:t>
      </w:r>
      <w:proofErr w:type="spellStart"/>
      <w:r w:rsidRPr="00382A63">
        <w:rPr>
          <w:rFonts w:cs="Arabic Transparent" w:hint="cs"/>
          <w:sz w:val="28"/>
          <w:szCs w:val="28"/>
          <w:rtl/>
          <w:lang w:bidi="ar-TN"/>
        </w:rPr>
        <w:t>الحصايري</w:t>
      </w:r>
      <w:proofErr w:type="spellEnd"/>
      <w:r w:rsidRPr="00382A63">
        <w:rPr>
          <w:rFonts w:cs="Arabic Transparent" w:hint="cs"/>
          <w:sz w:val="28"/>
          <w:szCs w:val="28"/>
          <w:rtl/>
          <w:lang w:bidi="ar-TN"/>
        </w:rPr>
        <w:t xml:space="preserve">: جمعية </w:t>
      </w:r>
      <w:r w:rsidR="00563FD7" w:rsidRPr="00382A63">
        <w:rPr>
          <w:rFonts w:cs="Arabic Transparent" w:hint="cs"/>
          <w:sz w:val="28"/>
          <w:szCs w:val="28"/>
          <w:rtl/>
          <w:lang w:bidi="ar-TN"/>
        </w:rPr>
        <w:t>"</w:t>
      </w:r>
      <w:r w:rsidR="00563FD7" w:rsidRPr="00382A63">
        <w:rPr>
          <w:rFonts w:cs="Arabic Transparent"/>
          <w:sz w:val="28"/>
          <w:szCs w:val="28"/>
          <w:lang w:bidi="ar-TN"/>
        </w:rPr>
        <w:t xml:space="preserve"> REACT</w:t>
      </w:r>
      <w:r w:rsidR="00563FD7" w:rsidRPr="00382A63">
        <w:rPr>
          <w:rFonts w:cs="Arabic Transparent" w:hint="cs"/>
          <w:sz w:val="28"/>
          <w:szCs w:val="28"/>
          <w:rtl/>
          <w:lang w:bidi="ar-TN"/>
        </w:rPr>
        <w:t xml:space="preserve"> "</w:t>
      </w:r>
    </w:p>
    <w:p w:rsidR="00CB1151" w:rsidRPr="00174593" w:rsidRDefault="00CB1151" w:rsidP="00CB1151">
      <w:pPr>
        <w:pStyle w:val="Paragraphedeliste"/>
        <w:shd w:val="clear" w:color="auto" w:fill="FFFFFF" w:themeFill="background1"/>
        <w:bidi/>
        <w:spacing w:line="240" w:lineRule="auto"/>
        <w:ind w:left="1352"/>
        <w:rPr>
          <w:rFonts w:cs="Arabic Transparent"/>
          <w:sz w:val="28"/>
          <w:szCs w:val="28"/>
          <w:lang w:bidi="ar-TN"/>
        </w:rPr>
      </w:pPr>
    </w:p>
    <w:p w:rsidR="007B48DB" w:rsidRPr="00C1124B" w:rsidRDefault="00785458" w:rsidP="00D60133">
      <w:pPr>
        <w:pStyle w:val="NormalWeb"/>
        <w:bidi/>
        <w:spacing w:line="360" w:lineRule="auto"/>
        <w:ind w:left="282" w:firstLine="426"/>
        <w:jc w:val="both"/>
        <w:rPr>
          <w:rFonts w:cs="Arabic Transparent"/>
          <w:sz w:val="28"/>
          <w:szCs w:val="28"/>
          <w:rtl/>
          <w:lang w:bidi="ar-TN"/>
        </w:rPr>
      </w:pPr>
      <w:r w:rsidRPr="00563FD7">
        <w:rPr>
          <w:rFonts w:cs="Arabic Transparent" w:hint="cs"/>
          <w:sz w:val="28"/>
          <w:szCs w:val="28"/>
          <w:rtl/>
          <w:lang w:bidi="ar-TN"/>
        </w:rPr>
        <w:t>افتتح</w:t>
      </w:r>
      <w:r w:rsidR="0072494A" w:rsidRPr="00563FD7">
        <w:rPr>
          <w:rFonts w:cs="Arabic Transparent" w:hint="cs"/>
          <w:sz w:val="28"/>
          <w:szCs w:val="28"/>
          <w:rtl/>
          <w:lang w:bidi="ar-TN"/>
        </w:rPr>
        <w:t xml:space="preserve"> </w:t>
      </w:r>
      <w:r w:rsidRPr="00563FD7">
        <w:rPr>
          <w:rFonts w:cs="Arabic Transparent" w:hint="eastAsia"/>
          <w:sz w:val="28"/>
          <w:szCs w:val="28"/>
          <w:rtl/>
          <w:lang w:bidi="ar-TN"/>
        </w:rPr>
        <w:t>السيد</w:t>
      </w:r>
      <w:r w:rsidR="00A76187" w:rsidRPr="00563FD7">
        <w:rPr>
          <w:rFonts w:cs="Arabic Transparent" w:hint="cs"/>
          <w:sz w:val="28"/>
          <w:szCs w:val="28"/>
          <w:rtl/>
          <w:lang w:bidi="ar-TN"/>
        </w:rPr>
        <w:t xml:space="preserve"> </w:t>
      </w:r>
      <w:r w:rsidR="00221DB5" w:rsidRPr="00563FD7">
        <w:rPr>
          <w:rFonts w:cs="Arabic Transparent" w:hint="cs"/>
          <w:sz w:val="28"/>
          <w:szCs w:val="28"/>
          <w:rtl/>
          <w:lang w:bidi="ar-TN"/>
        </w:rPr>
        <w:t>خالد السلامي</w:t>
      </w:r>
      <w:r w:rsidR="00A76187" w:rsidRPr="00563FD7">
        <w:rPr>
          <w:rFonts w:cs="Arabic Transparent" w:hint="cs"/>
          <w:sz w:val="28"/>
          <w:szCs w:val="28"/>
          <w:rtl/>
          <w:lang w:bidi="ar-TN"/>
        </w:rPr>
        <w:t xml:space="preserve"> </w:t>
      </w:r>
      <w:r w:rsidR="00D60133" w:rsidRPr="00563FD7">
        <w:rPr>
          <w:rFonts w:cs="Arabic Transparent" w:hint="eastAsia"/>
          <w:sz w:val="28"/>
          <w:szCs w:val="28"/>
          <w:rtl/>
          <w:lang w:bidi="ar-TN"/>
        </w:rPr>
        <w:t>الجلسة</w:t>
      </w:r>
      <w:r w:rsidR="00D60133" w:rsidRPr="00563FD7">
        <w:rPr>
          <w:rFonts w:cs="Arabic Transparent" w:hint="cs"/>
          <w:sz w:val="28"/>
          <w:szCs w:val="28"/>
          <w:rtl/>
          <w:lang w:bidi="ar-TN"/>
        </w:rPr>
        <w:t xml:space="preserve"> </w:t>
      </w:r>
      <w:r w:rsidR="00D60133">
        <w:rPr>
          <w:rFonts w:cs="Arabic Transparent" w:hint="cs"/>
          <w:sz w:val="28"/>
          <w:szCs w:val="28"/>
          <w:rtl/>
          <w:lang w:bidi="ar-TN"/>
        </w:rPr>
        <w:t>مرحبا</w:t>
      </w:r>
      <w:r w:rsidR="00A76187" w:rsidRPr="00563FD7">
        <w:rPr>
          <w:rFonts w:cs="Arabic Transparent" w:hint="cs"/>
          <w:sz w:val="28"/>
          <w:szCs w:val="28"/>
          <w:rtl/>
          <w:lang w:bidi="ar-TN"/>
        </w:rPr>
        <w:t xml:space="preserve"> بالحاضرين و</w:t>
      </w:r>
      <w:r w:rsidR="00EE6313" w:rsidRPr="00563FD7">
        <w:rPr>
          <w:rFonts w:cs="Arabic Transparent" w:hint="cs"/>
          <w:sz w:val="28"/>
          <w:szCs w:val="28"/>
          <w:rtl/>
          <w:lang w:bidi="ar-TN"/>
        </w:rPr>
        <w:t>أشار</w:t>
      </w:r>
      <w:r w:rsidR="00A76187" w:rsidRPr="00563FD7">
        <w:rPr>
          <w:rFonts w:cs="Arabic Transparent" w:hint="cs"/>
          <w:sz w:val="28"/>
          <w:szCs w:val="28"/>
          <w:rtl/>
          <w:lang w:bidi="ar-TN"/>
        </w:rPr>
        <w:t xml:space="preserve"> أن جدول أعمال الجلسة يتعلق </w:t>
      </w:r>
      <w:r w:rsidR="000F5606">
        <w:rPr>
          <w:rFonts w:cs="Arabic Transparent" w:hint="cs"/>
          <w:sz w:val="28"/>
          <w:szCs w:val="28"/>
          <w:rtl/>
          <w:lang w:bidi="ar-TN"/>
        </w:rPr>
        <w:t>بعرض نسق التقدم في</w:t>
      </w:r>
      <w:r w:rsidR="00E77D0F" w:rsidRPr="00563FD7">
        <w:rPr>
          <w:rFonts w:cs="Arabic Transparent" w:hint="cs"/>
          <w:sz w:val="28"/>
          <w:szCs w:val="28"/>
          <w:rtl/>
          <w:lang w:bidi="ar-TN"/>
        </w:rPr>
        <w:t xml:space="preserve"> </w:t>
      </w:r>
      <w:r w:rsidR="00E77D0F" w:rsidRPr="00C1124B">
        <w:rPr>
          <w:rFonts w:cs="Arabic Transparent" w:hint="cs"/>
          <w:sz w:val="28"/>
          <w:szCs w:val="28"/>
          <w:rtl/>
          <w:lang w:bidi="ar-TN"/>
        </w:rPr>
        <w:t>إنجاز التعهدات المدرجة ب</w:t>
      </w:r>
      <w:r w:rsidR="00293787" w:rsidRPr="00C1124B">
        <w:rPr>
          <w:rFonts w:cs="Arabic Transparent" w:hint="cs"/>
          <w:sz w:val="28"/>
          <w:szCs w:val="28"/>
          <w:rtl/>
          <w:lang w:bidi="ar-TN"/>
        </w:rPr>
        <w:t>خطة العمل الوطنية الثالثة لشراكة الحكومة المفتوحة</w:t>
      </w:r>
      <w:r w:rsidR="000F5606" w:rsidRPr="00C1124B">
        <w:rPr>
          <w:rFonts w:cs="Arabic Transparent" w:hint="cs"/>
          <w:sz w:val="28"/>
          <w:szCs w:val="28"/>
          <w:rtl/>
          <w:lang w:bidi="ar-TN"/>
        </w:rPr>
        <w:t xml:space="preserve"> 2018-2020</w:t>
      </w:r>
      <w:r w:rsidR="00E77D0F" w:rsidRPr="00C1124B">
        <w:rPr>
          <w:rFonts w:cs="Arabic Transparent" w:hint="cs"/>
          <w:sz w:val="28"/>
          <w:szCs w:val="28"/>
          <w:rtl/>
          <w:lang w:bidi="ar-TN"/>
        </w:rPr>
        <w:t xml:space="preserve"> و</w:t>
      </w:r>
      <w:r w:rsidR="000F5606" w:rsidRPr="00C1124B">
        <w:rPr>
          <w:rFonts w:cs="Arabic Transparent" w:hint="cs"/>
          <w:sz w:val="28"/>
          <w:szCs w:val="28"/>
          <w:rtl/>
          <w:lang w:bidi="ar-TN"/>
        </w:rPr>
        <w:t xml:space="preserve">دراسة </w:t>
      </w:r>
      <w:r w:rsidR="00D60133">
        <w:rPr>
          <w:rFonts w:cs="Arabic Transparent" w:hint="cs"/>
          <w:sz w:val="28"/>
          <w:szCs w:val="28"/>
          <w:rtl/>
          <w:lang w:bidi="ar-TN"/>
        </w:rPr>
        <w:t>الوسائل والإمكانيات الضرورية لتسهيل تنفيذها.</w:t>
      </w:r>
    </w:p>
    <w:p w:rsidR="00B125C4" w:rsidRPr="00C1124B" w:rsidRDefault="00850B9F" w:rsidP="007B48DB">
      <w:pPr>
        <w:pStyle w:val="NormalWeb"/>
        <w:bidi/>
        <w:spacing w:line="360" w:lineRule="auto"/>
        <w:ind w:left="282" w:firstLine="426"/>
        <w:jc w:val="both"/>
        <w:rPr>
          <w:rFonts w:cs="Arabic Transparent"/>
          <w:sz w:val="28"/>
          <w:szCs w:val="28"/>
          <w:rtl/>
          <w:lang w:bidi="ar-TN"/>
        </w:rPr>
      </w:pPr>
      <w:r w:rsidRPr="00C1124B">
        <w:rPr>
          <w:rFonts w:cs="Arabic Transparent" w:hint="cs"/>
          <w:sz w:val="28"/>
          <w:szCs w:val="28"/>
          <w:rtl/>
          <w:lang w:bidi="ar-TN"/>
        </w:rPr>
        <w:t>بعد ذلك</w:t>
      </w:r>
      <w:r w:rsidR="00B125C4" w:rsidRPr="00C1124B">
        <w:rPr>
          <w:rFonts w:cs="Arabic Transparent" w:hint="cs"/>
          <w:sz w:val="28"/>
          <w:szCs w:val="28"/>
          <w:rtl/>
          <w:lang w:bidi="ar-TN"/>
        </w:rPr>
        <w:t>، أحيلت الكلمة إلى السيد منير الرياحي الذي أشار إلى ما يلي في ما يخص مراحل انجاز التعهد الثالث المتعلق بتعزيز النفاذ إلى المعلومة الجغرافية:</w:t>
      </w:r>
    </w:p>
    <w:tbl>
      <w:tblPr>
        <w:tblStyle w:val="Grilledutableau1"/>
        <w:bidiVisual/>
        <w:tblW w:w="0" w:type="auto"/>
        <w:tblLook w:val="04A0" w:firstRow="1" w:lastRow="0" w:firstColumn="1" w:lastColumn="0" w:noHBand="0" w:noVBand="1"/>
      </w:tblPr>
      <w:tblGrid>
        <w:gridCol w:w="5777"/>
        <w:gridCol w:w="4077"/>
      </w:tblGrid>
      <w:tr w:rsidR="00C1124B" w:rsidRPr="00C1124B" w:rsidTr="00171B29">
        <w:trPr>
          <w:trHeight w:val="630"/>
        </w:trPr>
        <w:tc>
          <w:tcPr>
            <w:tcW w:w="5777" w:type="dxa"/>
            <w:tcBorders>
              <w:bottom w:val="single" w:sz="4" w:space="0" w:color="auto"/>
              <w:right w:val="single" w:sz="4" w:space="0" w:color="auto"/>
            </w:tcBorders>
          </w:tcPr>
          <w:p w:rsidR="00B125C4" w:rsidRPr="00C1124B" w:rsidRDefault="00B125C4" w:rsidP="00B125C4">
            <w:pPr>
              <w:shd w:val="clear" w:color="auto" w:fill="FFFFFF"/>
              <w:bidi/>
              <w:jc w:val="center"/>
              <w:rPr>
                <w:rFonts w:ascii="Sakkal Majalla" w:hAnsi="Sakkal Majalla" w:cs="Sakkal Majalla"/>
                <w:b/>
                <w:bCs/>
                <w:sz w:val="36"/>
                <w:szCs w:val="36"/>
                <w:lang w:val="en-US"/>
              </w:rPr>
            </w:pPr>
            <w:r w:rsidRPr="00C1124B">
              <w:rPr>
                <w:rFonts w:ascii="Sakkal Majalla" w:hAnsi="Sakkal Majalla" w:cs="Sakkal Majalla" w:hint="cs"/>
                <w:b/>
                <w:bCs/>
                <w:sz w:val="36"/>
                <w:szCs w:val="36"/>
                <w:rtl/>
                <w:lang w:val="en-US"/>
              </w:rPr>
              <w:t>مراحل الإنجاز</w:t>
            </w:r>
          </w:p>
        </w:tc>
        <w:tc>
          <w:tcPr>
            <w:tcW w:w="4077" w:type="dxa"/>
            <w:tcBorders>
              <w:left w:val="single" w:sz="4" w:space="0" w:color="auto"/>
              <w:bottom w:val="single" w:sz="4" w:space="0" w:color="auto"/>
            </w:tcBorders>
          </w:tcPr>
          <w:p w:rsidR="00B125C4" w:rsidRPr="00C1124B" w:rsidRDefault="00B125C4" w:rsidP="00B125C4">
            <w:pPr>
              <w:shd w:val="clear" w:color="auto" w:fill="FFFFFF"/>
              <w:bidi/>
              <w:jc w:val="center"/>
              <w:rPr>
                <w:rFonts w:ascii="Sakkal Majalla" w:hAnsi="Sakkal Majalla" w:cs="Sakkal Majalla"/>
                <w:b/>
                <w:bCs/>
                <w:sz w:val="36"/>
                <w:szCs w:val="36"/>
                <w:lang w:val="en-US"/>
              </w:rPr>
            </w:pPr>
            <w:r w:rsidRPr="00C1124B">
              <w:rPr>
                <w:rFonts w:ascii="Sakkal Majalla" w:hAnsi="Sakkal Majalla" w:cs="Sakkal Majalla" w:hint="cs"/>
                <w:b/>
                <w:bCs/>
                <w:sz w:val="36"/>
                <w:szCs w:val="36"/>
                <w:rtl/>
                <w:lang w:val="en-US"/>
              </w:rPr>
              <w:t>الأعمال المنجزة أو في طور الانجاز</w:t>
            </w:r>
          </w:p>
        </w:tc>
      </w:tr>
      <w:tr w:rsidR="00C1124B" w:rsidRPr="00C1124B" w:rsidTr="00171B29">
        <w:trPr>
          <w:trHeight w:val="1339"/>
        </w:trPr>
        <w:tc>
          <w:tcPr>
            <w:tcW w:w="5777" w:type="dxa"/>
            <w:tcBorders>
              <w:top w:val="single" w:sz="4" w:space="0" w:color="auto"/>
              <w:left w:val="dashed" w:sz="4" w:space="0" w:color="auto"/>
              <w:right w:val="dashed" w:sz="4" w:space="0" w:color="auto"/>
            </w:tcBorders>
          </w:tcPr>
          <w:p w:rsidR="00B125C4" w:rsidRPr="00C1124B" w:rsidRDefault="00B125C4" w:rsidP="00687C22">
            <w:pPr>
              <w:numPr>
                <w:ilvl w:val="0"/>
                <w:numId w:val="7"/>
              </w:numPr>
              <w:shd w:val="clear" w:color="auto" w:fill="FFFFFF"/>
              <w:bidi/>
              <w:contextualSpacing/>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تطوير بوابة للنفاذ إلى المعلومة الجغرافية</w:t>
            </w:r>
          </w:p>
        </w:tc>
        <w:tc>
          <w:tcPr>
            <w:tcW w:w="4077" w:type="dxa"/>
            <w:tcBorders>
              <w:top w:val="single" w:sz="4" w:space="0" w:color="auto"/>
              <w:left w:val="dashed" w:sz="4" w:space="0" w:color="auto"/>
            </w:tcBorders>
          </w:tcPr>
          <w:p w:rsidR="00B125C4" w:rsidRPr="00C1124B" w:rsidRDefault="00687C22" w:rsidP="00687C22">
            <w:pPr>
              <w:pStyle w:val="Paragraphedeliste"/>
              <w:numPr>
                <w:ilvl w:val="0"/>
                <w:numId w:val="7"/>
              </w:numPr>
              <w:shd w:val="clear" w:color="auto" w:fill="FFFFFF"/>
              <w:bidi/>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 xml:space="preserve">سيتم </w:t>
            </w:r>
            <w:r w:rsidR="00B125C4" w:rsidRPr="00C1124B">
              <w:rPr>
                <w:rFonts w:ascii="Sakkal Majalla" w:hAnsi="Sakkal Majalla" w:cs="Sakkal Majalla" w:hint="cs"/>
                <w:smallCaps/>
                <w:spacing w:val="5"/>
                <w:sz w:val="28"/>
                <w:szCs w:val="28"/>
                <w:rtl/>
              </w:rPr>
              <w:t xml:space="preserve">الإعلان عن طلب العروض أواخر شهر </w:t>
            </w:r>
            <w:proofErr w:type="spellStart"/>
            <w:r w:rsidR="00B125C4" w:rsidRPr="00C1124B">
              <w:rPr>
                <w:rFonts w:ascii="Sakkal Majalla" w:hAnsi="Sakkal Majalla" w:cs="Sakkal Majalla" w:hint="cs"/>
                <w:smallCaps/>
                <w:spacing w:val="5"/>
                <w:sz w:val="28"/>
                <w:szCs w:val="28"/>
                <w:rtl/>
              </w:rPr>
              <w:t>جانفي</w:t>
            </w:r>
            <w:proofErr w:type="spellEnd"/>
            <w:r w:rsidR="00B125C4" w:rsidRPr="00C1124B">
              <w:rPr>
                <w:rFonts w:ascii="Sakkal Majalla" w:hAnsi="Sakkal Majalla" w:cs="Sakkal Majalla" w:hint="cs"/>
                <w:smallCaps/>
                <w:spacing w:val="5"/>
                <w:sz w:val="28"/>
                <w:szCs w:val="28"/>
                <w:rtl/>
              </w:rPr>
              <w:t xml:space="preserve"> 2019</w:t>
            </w:r>
          </w:p>
        </w:tc>
      </w:tr>
      <w:tr w:rsidR="00C1124B" w:rsidRPr="00C1124B" w:rsidTr="00171B29">
        <w:trPr>
          <w:trHeight w:val="870"/>
        </w:trPr>
        <w:tc>
          <w:tcPr>
            <w:tcW w:w="5777" w:type="dxa"/>
            <w:tcBorders>
              <w:top w:val="single" w:sz="4" w:space="0" w:color="auto"/>
              <w:left w:val="dashed" w:sz="4" w:space="0" w:color="auto"/>
              <w:bottom w:val="dashed" w:sz="4" w:space="0" w:color="auto"/>
              <w:right w:val="dashed" w:sz="4" w:space="0" w:color="auto"/>
            </w:tcBorders>
          </w:tcPr>
          <w:p w:rsidR="00B125C4" w:rsidRPr="00C1124B" w:rsidRDefault="00B125C4" w:rsidP="00687C22">
            <w:pPr>
              <w:numPr>
                <w:ilvl w:val="0"/>
                <w:numId w:val="7"/>
              </w:numPr>
              <w:shd w:val="clear" w:color="auto" w:fill="FFFFFF"/>
              <w:bidi/>
              <w:contextualSpacing/>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إنتاج جزء أول من البيانات الطبوغرافية والصور المسطحة وإدماجها بقواعد البيانات (دقة واحد متر)</w:t>
            </w:r>
          </w:p>
        </w:tc>
        <w:tc>
          <w:tcPr>
            <w:tcW w:w="4077" w:type="dxa"/>
            <w:tcBorders>
              <w:top w:val="single" w:sz="4" w:space="0" w:color="auto"/>
              <w:left w:val="dashed" w:sz="4" w:space="0" w:color="auto"/>
              <w:bottom w:val="dashed" w:sz="4" w:space="0" w:color="auto"/>
            </w:tcBorders>
          </w:tcPr>
          <w:p w:rsidR="00B125C4" w:rsidRPr="00C1124B" w:rsidRDefault="00687C22" w:rsidP="00687C22">
            <w:pPr>
              <w:pStyle w:val="Paragraphedeliste"/>
              <w:numPr>
                <w:ilvl w:val="0"/>
                <w:numId w:val="7"/>
              </w:numPr>
              <w:shd w:val="clear" w:color="auto" w:fill="FFFFFF"/>
              <w:bidi/>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 xml:space="preserve">تمّ الإعلان عن طلب العروض وإسناد الصفقة وستبدأ عملية التنفيذ في 20 </w:t>
            </w:r>
            <w:proofErr w:type="spellStart"/>
            <w:r w:rsidRPr="00C1124B">
              <w:rPr>
                <w:rFonts w:ascii="Sakkal Majalla" w:hAnsi="Sakkal Majalla" w:cs="Sakkal Majalla" w:hint="cs"/>
                <w:smallCaps/>
                <w:spacing w:val="5"/>
                <w:sz w:val="28"/>
                <w:szCs w:val="28"/>
                <w:rtl/>
              </w:rPr>
              <w:t>جانفي</w:t>
            </w:r>
            <w:proofErr w:type="spellEnd"/>
            <w:r w:rsidRPr="00C1124B">
              <w:rPr>
                <w:rFonts w:ascii="Sakkal Majalla" w:hAnsi="Sakkal Majalla" w:cs="Sakkal Majalla" w:hint="cs"/>
                <w:smallCaps/>
                <w:spacing w:val="5"/>
                <w:sz w:val="28"/>
                <w:szCs w:val="28"/>
                <w:rtl/>
              </w:rPr>
              <w:t xml:space="preserve"> 2019</w:t>
            </w:r>
          </w:p>
        </w:tc>
      </w:tr>
      <w:tr w:rsidR="00C1124B" w:rsidRPr="00C1124B" w:rsidTr="00171B29">
        <w:trPr>
          <w:trHeight w:val="907"/>
        </w:trPr>
        <w:tc>
          <w:tcPr>
            <w:tcW w:w="5777" w:type="dxa"/>
            <w:tcBorders>
              <w:top w:val="dashed" w:sz="4" w:space="0" w:color="auto"/>
              <w:left w:val="dashed" w:sz="4" w:space="0" w:color="auto"/>
              <w:bottom w:val="dashed" w:sz="4" w:space="0" w:color="auto"/>
              <w:right w:val="dashed" w:sz="4" w:space="0" w:color="auto"/>
            </w:tcBorders>
          </w:tcPr>
          <w:p w:rsidR="00B125C4" w:rsidRPr="00C1124B" w:rsidRDefault="00B125C4" w:rsidP="00687C22">
            <w:pPr>
              <w:numPr>
                <w:ilvl w:val="0"/>
                <w:numId w:val="7"/>
              </w:numPr>
              <w:shd w:val="clear" w:color="auto" w:fill="FFFFFF"/>
              <w:bidi/>
              <w:contextualSpacing/>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 xml:space="preserve">إنتاج جزء أول من البيانات الطبوغرافية والصور المسطحة وادماجها بقواعد البيانات (دقة 20 </w:t>
            </w:r>
            <w:proofErr w:type="spellStart"/>
            <w:r w:rsidRPr="00C1124B">
              <w:rPr>
                <w:rFonts w:ascii="Sakkal Majalla" w:hAnsi="Sakkal Majalla" w:cs="Sakkal Majalla" w:hint="cs"/>
                <w:smallCaps/>
                <w:spacing w:val="5"/>
                <w:sz w:val="28"/>
                <w:szCs w:val="28"/>
                <w:rtl/>
              </w:rPr>
              <w:t>صنتمتر</w:t>
            </w:r>
            <w:proofErr w:type="spellEnd"/>
            <w:r w:rsidRPr="00C1124B">
              <w:rPr>
                <w:rFonts w:ascii="Sakkal Majalla" w:hAnsi="Sakkal Majalla" w:cs="Sakkal Majalla" w:hint="cs"/>
                <w:smallCaps/>
                <w:spacing w:val="5"/>
                <w:sz w:val="28"/>
                <w:szCs w:val="28"/>
                <w:rtl/>
              </w:rPr>
              <w:t xml:space="preserve"> داخل مناطق العمران)،</w:t>
            </w:r>
          </w:p>
        </w:tc>
        <w:tc>
          <w:tcPr>
            <w:tcW w:w="4077" w:type="dxa"/>
            <w:tcBorders>
              <w:top w:val="dashed" w:sz="4" w:space="0" w:color="auto"/>
              <w:left w:val="dashed" w:sz="4" w:space="0" w:color="auto"/>
              <w:bottom w:val="dashed" w:sz="4" w:space="0" w:color="auto"/>
            </w:tcBorders>
          </w:tcPr>
          <w:p w:rsidR="00B125C4" w:rsidRPr="00C1124B" w:rsidRDefault="00687C22" w:rsidP="00687C22">
            <w:pPr>
              <w:pStyle w:val="Paragraphedeliste"/>
              <w:numPr>
                <w:ilvl w:val="0"/>
                <w:numId w:val="7"/>
              </w:numPr>
              <w:shd w:val="clear" w:color="auto" w:fill="FFFFFF"/>
              <w:bidi/>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 xml:space="preserve">سيتم الإعلان عن طلب العروض أواخر شهر </w:t>
            </w:r>
            <w:proofErr w:type="spellStart"/>
            <w:r w:rsidRPr="00C1124B">
              <w:rPr>
                <w:rFonts w:ascii="Sakkal Majalla" w:hAnsi="Sakkal Majalla" w:cs="Sakkal Majalla" w:hint="cs"/>
                <w:smallCaps/>
                <w:spacing w:val="5"/>
                <w:sz w:val="28"/>
                <w:szCs w:val="28"/>
                <w:rtl/>
              </w:rPr>
              <w:t>جانفي</w:t>
            </w:r>
            <w:proofErr w:type="spellEnd"/>
            <w:r w:rsidRPr="00C1124B">
              <w:rPr>
                <w:rFonts w:ascii="Sakkal Majalla" w:hAnsi="Sakkal Majalla" w:cs="Sakkal Majalla" w:hint="cs"/>
                <w:smallCaps/>
                <w:spacing w:val="5"/>
                <w:sz w:val="28"/>
                <w:szCs w:val="28"/>
                <w:rtl/>
              </w:rPr>
              <w:t xml:space="preserve"> 2019</w:t>
            </w:r>
          </w:p>
        </w:tc>
      </w:tr>
      <w:tr w:rsidR="00C1124B" w:rsidRPr="00C1124B" w:rsidTr="00171B29">
        <w:trPr>
          <w:trHeight w:val="1114"/>
        </w:trPr>
        <w:tc>
          <w:tcPr>
            <w:tcW w:w="5777" w:type="dxa"/>
            <w:tcBorders>
              <w:top w:val="dashed" w:sz="4" w:space="0" w:color="auto"/>
              <w:left w:val="dashed" w:sz="4" w:space="0" w:color="auto"/>
              <w:right w:val="dashed" w:sz="4" w:space="0" w:color="auto"/>
            </w:tcBorders>
          </w:tcPr>
          <w:p w:rsidR="00B125C4" w:rsidRPr="00C1124B" w:rsidRDefault="00B125C4" w:rsidP="00687C22">
            <w:pPr>
              <w:numPr>
                <w:ilvl w:val="0"/>
                <w:numId w:val="7"/>
              </w:numPr>
              <w:shd w:val="clear" w:color="auto" w:fill="FFFFFF"/>
              <w:bidi/>
              <w:contextualSpacing/>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إنتاج ووضع جزء أول من قاعدة بيانات العناوين.</w:t>
            </w:r>
          </w:p>
        </w:tc>
        <w:tc>
          <w:tcPr>
            <w:tcW w:w="4077" w:type="dxa"/>
            <w:tcBorders>
              <w:top w:val="dashed" w:sz="4" w:space="0" w:color="auto"/>
              <w:left w:val="dashed" w:sz="4" w:space="0" w:color="auto"/>
            </w:tcBorders>
          </w:tcPr>
          <w:p w:rsidR="00B125C4" w:rsidRPr="00C1124B" w:rsidRDefault="00687C22" w:rsidP="00687C22">
            <w:pPr>
              <w:pStyle w:val="Paragraphedeliste"/>
              <w:numPr>
                <w:ilvl w:val="0"/>
                <w:numId w:val="7"/>
              </w:numPr>
              <w:shd w:val="clear" w:color="auto" w:fill="FFFFFF"/>
              <w:bidi/>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 xml:space="preserve">تمّ إعداد كراس الشروط وسيتم الإعلان عن طلب العروض في مارس أو </w:t>
            </w:r>
            <w:proofErr w:type="spellStart"/>
            <w:r w:rsidRPr="00C1124B">
              <w:rPr>
                <w:rFonts w:ascii="Sakkal Majalla" w:hAnsi="Sakkal Majalla" w:cs="Sakkal Majalla" w:hint="cs"/>
                <w:smallCaps/>
                <w:spacing w:val="5"/>
                <w:sz w:val="28"/>
                <w:szCs w:val="28"/>
                <w:rtl/>
              </w:rPr>
              <w:t>أفريل</w:t>
            </w:r>
            <w:proofErr w:type="spellEnd"/>
            <w:r w:rsidRPr="00C1124B">
              <w:rPr>
                <w:rFonts w:ascii="Sakkal Majalla" w:hAnsi="Sakkal Majalla" w:cs="Sakkal Majalla" w:hint="cs"/>
                <w:smallCaps/>
                <w:spacing w:val="5"/>
                <w:sz w:val="28"/>
                <w:szCs w:val="28"/>
                <w:rtl/>
              </w:rPr>
              <w:t xml:space="preserve"> 2019</w:t>
            </w:r>
          </w:p>
        </w:tc>
      </w:tr>
    </w:tbl>
    <w:p w:rsidR="00B125C4" w:rsidRPr="00C1124B" w:rsidRDefault="00687C22" w:rsidP="00EC074E">
      <w:pPr>
        <w:pStyle w:val="NormalWeb"/>
        <w:bidi/>
        <w:spacing w:line="360" w:lineRule="auto"/>
        <w:ind w:left="282" w:firstLine="426"/>
        <w:jc w:val="both"/>
        <w:rPr>
          <w:rFonts w:cs="Arabic Transparent"/>
          <w:sz w:val="28"/>
          <w:szCs w:val="28"/>
          <w:rtl/>
          <w:lang w:bidi="ar-TN"/>
        </w:rPr>
      </w:pPr>
      <w:r w:rsidRPr="00C1124B">
        <w:rPr>
          <w:rFonts w:cs="Arabic Transparent" w:hint="cs"/>
          <w:sz w:val="28"/>
          <w:szCs w:val="28"/>
          <w:rtl/>
          <w:lang w:bidi="ar-TN"/>
        </w:rPr>
        <w:t xml:space="preserve">وإجابة على أحد التساؤلات حول توفير </w:t>
      </w:r>
      <w:r w:rsidR="001E77DE" w:rsidRPr="00C1124B">
        <w:rPr>
          <w:rFonts w:cs="Arabic Transparent" w:hint="cs"/>
          <w:sz w:val="28"/>
          <w:szCs w:val="28"/>
          <w:rtl/>
          <w:lang w:bidi="ar-TN"/>
        </w:rPr>
        <w:t>البيانات</w:t>
      </w:r>
      <w:r w:rsidRPr="00C1124B">
        <w:rPr>
          <w:rFonts w:cs="Arabic Transparent" w:hint="cs"/>
          <w:sz w:val="28"/>
          <w:szCs w:val="28"/>
          <w:rtl/>
          <w:lang w:bidi="ar-TN"/>
        </w:rPr>
        <w:t xml:space="preserve"> </w:t>
      </w:r>
      <w:r w:rsidR="001E77DE" w:rsidRPr="00C1124B">
        <w:rPr>
          <w:rFonts w:cs="Arabic Transparent" w:hint="cs"/>
          <w:sz w:val="28"/>
          <w:szCs w:val="28"/>
          <w:rtl/>
          <w:lang w:bidi="ar-TN"/>
        </w:rPr>
        <w:t xml:space="preserve">بصفة مجانية أو بمقابل في إطار هذا المشروع أشار السيد منير الرياحي أن المعلومة سيتم توفيرها بمقابل لأن عملية انتاج و"صيانة" هذه البيانات هي عملية مكلفة وتستوجب استثمارات ضخمة . </w:t>
      </w:r>
      <w:r w:rsidR="00F141AE" w:rsidRPr="00C1124B">
        <w:rPr>
          <w:rFonts w:cs="Arabic Transparent" w:hint="cs"/>
          <w:sz w:val="28"/>
          <w:szCs w:val="28"/>
          <w:rtl/>
          <w:lang w:bidi="ar-TN"/>
        </w:rPr>
        <w:t>في نفس السياق</w:t>
      </w:r>
      <w:r w:rsidR="001E77DE" w:rsidRPr="00C1124B">
        <w:rPr>
          <w:rFonts w:cs="Arabic Transparent" w:hint="cs"/>
          <w:sz w:val="28"/>
          <w:szCs w:val="28"/>
          <w:rtl/>
          <w:lang w:bidi="ar-TN"/>
        </w:rPr>
        <w:t xml:space="preserve"> ذك</w:t>
      </w:r>
      <w:r w:rsidR="00FC27BD" w:rsidRPr="00C1124B">
        <w:rPr>
          <w:rFonts w:cs="Arabic Transparent" w:hint="cs"/>
          <w:sz w:val="28"/>
          <w:szCs w:val="28"/>
          <w:rtl/>
          <w:lang w:bidi="ar-TN"/>
        </w:rPr>
        <w:t>ّ</w:t>
      </w:r>
      <w:r w:rsidR="001E77DE" w:rsidRPr="00C1124B">
        <w:rPr>
          <w:rFonts w:cs="Arabic Transparent" w:hint="cs"/>
          <w:sz w:val="28"/>
          <w:szCs w:val="28"/>
          <w:rtl/>
          <w:lang w:bidi="ar-TN"/>
        </w:rPr>
        <w:t xml:space="preserve">رت السيدة </w:t>
      </w:r>
      <w:proofErr w:type="spellStart"/>
      <w:r w:rsidR="001E77DE" w:rsidRPr="00C1124B">
        <w:rPr>
          <w:rFonts w:cs="Arabic Transparent" w:hint="cs"/>
          <w:sz w:val="28"/>
          <w:szCs w:val="28"/>
          <w:rtl/>
          <w:lang w:bidi="ar-TN"/>
        </w:rPr>
        <w:t>القرناوي</w:t>
      </w:r>
      <w:proofErr w:type="spellEnd"/>
      <w:r w:rsidR="001E77DE" w:rsidRPr="00C1124B">
        <w:rPr>
          <w:rFonts w:cs="Arabic Transparent" w:hint="cs"/>
          <w:sz w:val="28"/>
          <w:szCs w:val="28"/>
          <w:rtl/>
          <w:lang w:bidi="ar-TN"/>
        </w:rPr>
        <w:t xml:space="preserve"> بالمقتضيات التي جاء بها مشروع أمر البيانات المفتوحة الذي يتم إعداده في </w:t>
      </w:r>
      <w:proofErr w:type="spellStart"/>
      <w:r w:rsidR="001E77DE" w:rsidRPr="00C1124B">
        <w:rPr>
          <w:rFonts w:cs="Arabic Transparent" w:hint="cs"/>
          <w:sz w:val="28"/>
          <w:szCs w:val="28"/>
          <w:rtl/>
          <w:lang w:bidi="ar-TN"/>
        </w:rPr>
        <w:t>إطارالتعهد</w:t>
      </w:r>
      <w:proofErr w:type="spellEnd"/>
      <w:r w:rsidR="001E77DE" w:rsidRPr="00C1124B">
        <w:rPr>
          <w:rFonts w:cs="Arabic Transparent" w:hint="cs"/>
          <w:sz w:val="28"/>
          <w:szCs w:val="28"/>
          <w:rtl/>
          <w:lang w:bidi="ar-TN"/>
        </w:rPr>
        <w:t xml:space="preserve"> الرابع من خطة العمل الوطنية الثالثة لشراكة الحكومة المفتوحة</w:t>
      </w:r>
      <w:r w:rsidR="00FC27BD" w:rsidRPr="00C1124B">
        <w:rPr>
          <w:rFonts w:cs="Arabic Transparent" w:hint="cs"/>
          <w:sz w:val="28"/>
          <w:szCs w:val="28"/>
          <w:rtl/>
          <w:lang w:bidi="ar-TN"/>
        </w:rPr>
        <w:t>. إضافة إلى ذلك، فقد قدّم السيد الرياحي بسطة عن تاريخ بداية المشروع ومختلف الأطراف المتدخلة به وآليات تمويله</w:t>
      </w:r>
      <w:r w:rsidR="00F141AE" w:rsidRPr="00C1124B">
        <w:rPr>
          <w:rFonts w:cs="Arabic Transparent" w:hint="cs"/>
          <w:sz w:val="28"/>
          <w:szCs w:val="28"/>
          <w:rtl/>
          <w:lang w:bidi="ar-TN"/>
        </w:rPr>
        <w:t xml:space="preserve"> ومختلف اللجان المتدخلة به، حيث ثمّن السيد منير الرياحي مقترح السيدة أسماء الشريفي المتعلق بإحداث لجنة استراتيجية تعنى بمتابعة المشروع </w:t>
      </w:r>
      <w:r w:rsidR="00ED2938" w:rsidRPr="00C1124B">
        <w:rPr>
          <w:rFonts w:cs="Arabic Transparent" w:hint="cs"/>
          <w:sz w:val="28"/>
          <w:szCs w:val="28"/>
          <w:rtl/>
          <w:lang w:bidi="ar-TN"/>
        </w:rPr>
        <w:t>عند دخوله مرحلة الاستغلال.</w:t>
      </w:r>
    </w:p>
    <w:p w:rsidR="00EC074E" w:rsidRPr="00C1124B" w:rsidRDefault="00EC074E" w:rsidP="003C2DC1">
      <w:pPr>
        <w:pStyle w:val="NormalWeb"/>
        <w:bidi/>
        <w:spacing w:line="360" w:lineRule="auto"/>
        <w:ind w:left="282" w:firstLine="426"/>
        <w:jc w:val="both"/>
        <w:rPr>
          <w:rFonts w:cs="Arabic Transparent"/>
          <w:sz w:val="28"/>
          <w:szCs w:val="28"/>
          <w:rtl/>
          <w:lang w:bidi="ar-TN"/>
        </w:rPr>
      </w:pPr>
      <w:r w:rsidRPr="00C1124B">
        <w:rPr>
          <w:rFonts w:cs="Arabic Transparent" w:hint="cs"/>
          <w:sz w:val="28"/>
          <w:szCs w:val="28"/>
          <w:rtl/>
          <w:lang w:bidi="ar-TN"/>
        </w:rPr>
        <w:lastRenderedPageBreak/>
        <w:t>بالنسبة للتعهد الأول من خطة العمل الوطنية الثالثة لشراكة الحكومة المفتوحة وتحديدا في ما يتعلق بإحداث فريق عمل تنسيقي بين هيئة النفاذ إلى المعلومة والمجتمع المدني، بيّن السيد عدنان لسود</w:t>
      </w:r>
      <w:r w:rsidR="003C2DC1" w:rsidRPr="00C1124B">
        <w:rPr>
          <w:rFonts w:cs="Arabic Transparent" w:hint="cs"/>
          <w:sz w:val="28"/>
          <w:szCs w:val="28"/>
          <w:rtl/>
          <w:lang w:bidi="ar-TN"/>
        </w:rPr>
        <w:t xml:space="preserve"> والسيدة هيفاء محجوب أن الأعمال المنجزة أوفي طور الانجاز تتعلق بما يلي:</w:t>
      </w:r>
      <w:r w:rsidRPr="00C1124B">
        <w:rPr>
          <w:rFonts w:cs="Arabic Transparent" w:hint="cs"/>
          <w:sz w:val="28"/>
          <w:szCs w:val="28"/>
          <w:rtl/>
          <w:lang w:bidi="ar-TN"/>
        </w:rPr>
        <w:t xml:space="preserve"> </w:t>
      </w:r>
    </w:p>
    <w:tbl>
      <w:tblPr>
        <w:tblStyle w:val="Grilledutableau2"/>
        <w:bidiVisual/>
        <w:tblW w:w="0" w:type="auto"/>
        <w:tblLook w:val="04A0" w:firstRow="1" w:lastRow="0" w:firstColumn="1" w:lastColumn="0" w:noHBand="0" w:noVBand="1"/>
      </w:tblPr>
      <w:tblGrid>
        <w:gridCol w:w="2375"/>
        <w:gridCol w:w="2976"/>
        <w:gridCol w:w="3828"/>
      </w:tblGrid>
      <w:tr w:rsidR="00C1124B" w:rsidRPr="00C1124B" w:rsidTr="003C2DC1">
        <w:trPr>
          <w:trHeight w:val="393"/>
        </w:trPr>
        <w:tc>
          <w:tcPr>
            <w:tcW w:w="2375" w:type="dxa"/>
            <w:tcBorders>
              <w:bottom w:val="single" w:sz="4" w:space="0" w:color="auto"/>
            </w:tcBorders>
          </w:tcPr>
          <w:p w:rsidR="00171B29" w:rsidRPr="00C1124B" w:rsidRDefault="00171B29" w:rsidP="00171B29">
            <w:pPr>
              <w:bidi/>
              <w:jc w:val="center"/>
              <w:rPr>
                <w:rFonts w:ascii="Sakkal Majalla" w:hAnsi="Sakkal Majalla" w:cs="Sakkal Majalla"/>
                <w:b/>
                <w:bCs/>
                <w:sz w:val="32"/>
                <w:szCs w:val="32"/>
                <w:rtl/>
                <w:lang w:val="en-US"/>
              </w:rPr>
            </w:pPr>
            <w:r w:rsidRPr="00C1124B">
              <w:rPr>
                <w:rFonts w:ascii="Sakkal Majalla" w:hAnsi="Sakkal Majalla" w:cs="Sakkal Majalla" w:hint="cs"/>
                <w:b/>
                <w:bCs/>
                <w:sz w:val="32"/>
                <w:szCs w:val="32"/>
                <w:rtl/>
                <w:lang w:val="en-US"/>
              </w:rPr>
              <w:t>التعهد الاول</w:t>
            </w:r>
          </w:p>
        </w:tc>
        <w:tc>
          <w:tcPr>
            <w:tcW w:w="2976" w:type="dxa"/>
            <w:tcBorders>
              <w:bottom w:val="single" w:sz="4" w:space="0" w:color="auto"/>
              <w:right w:val="single" w:sz="4" w:space="0" w:color="auto"/>
            </w:tcBorders>
          </w:tcPr>
          <w:p w:rsidR="00171B29" w:rsidRPr="00C1124B" w:rsidRDefault="00171B29" w:rsidP="00171B29">
            <w:pPr>
              <w:shd w:val="clear" w:color="auto" w:fill="FFFFFF"/>
              <w:bidi/>
              <w:jc w:val="center"/>
              <w:rPr>
                <w:rFonts w:ascii="Sakkal Majalla" w:hAnsi="Sakkal Majalla" w:cs="Sakkal Majalla"/>
                <w:b/>
                <w:bCs/>
                <w:sz w:val="32"/>
                <w:szCs w:val="32"/>
                <w:rtl/>
                <w:lang w:val="en-US"/>
              </w:rPr>
            </w:pPr>
            <w:r w:rsidRPr="00C1124B">
              <w:rPr>
                <w:rFonts w:ascii="Sakkal Majalla" w:hAnsi="Sakkal Majalla" w:cs="Sakkal Majalla" w:hint="cs"/>
                <w:b/>
                <w:bCs/>
                <w:sz w:val="32"/>
                <w:szCs w:val="32"/>
                <w:rtl/>
                <w:lang w:val="en-US"/>
              </w:rPr>
              <w:t>مراحل الإنجاز</w:t>
            </w:r>
          </w:p>
          <w:p w:rsidR="00171B29" w:rsidRPr="00C1124B" w:rsidRDefault="00171B29" w:rsidP="00171B29">
            <w:pPr>
              <w:shd w:val="clear" w:color="auto" w:fill="FFFFFF"/>
              <w:bidi/>
              <w:jc w:val="center"/>
              <w:rPr>
                <w:rFonts w:ascii="Sakkal Majalla" w:hAnsi="Sakkal Majalla" w:cs="Sakkal Majalla"/>
                <w:b/>
                <w:bCs/>
                <w:sz w:val="32"/>
                <w:szCs w:val="32"/>
                <w:lang w:val="en-US"/>
              </w:rPr>
            </w:pPr>
          </w:p>
        </w:tc>
        <w:tc>
          <w:tcPr>
            <w:tcW w:w="3828" w:type="dxa"/>
            <w:tcBorders>
              <w:left w:val="single" w:sz="4" w:space="0" w:color="auto"/>
              <w:bottom w:val="single" w:sz="4" w:space="0" w:color="auto"/>
            </w:tcBorders>
          </w:tcPr>
          <w:p w:rsidR="00171B29" w:rsidRPr="00C1124B" w:rsidRDefault="00171B29" w:rsidP="00171B29">
            <w:pPr>
              <w:shd w:val="clear" w:color="auto" w:fill="FFFFFF"/>
              <w:bidi/>
              <w:rPr>
                <w:rFonts w:ascii="Sakkal Majalla" w:hAnsi="Sakkal Majalla" w:cs="Sakkal Majalla"/>
                <w:b/>
                <w:bCs/>
                <w:sz w:val="32"/>
                <w:szCs w:val="32"/>
                <w:lang w:val="en-US"/>
              </w:rPr>
            </w:pPr>
            <w:r w:rsidRPr="00C1124B">
              <w:rPr>
                <w:rFonts w:ascii="Sakkal Majalla" w:hAnsi="Sakkal Majalla" w:cs="Sakkal Majalla" w:hint="cs"/>
                <w:b/>
                <w:bCs/>
                <w:sz w:val="32"/>
                <w:szCs w:val="32"/>
                <w:rtl/>
                <w:lang w:val="en-US"/>
              </w:rPr>
              <w:t>الأعمال المنجزة أو في طور الانجاز</w:t>
            </w:r>
          </w:p>
        </w:tc>
      </w:tr>
      <w:tr w:rsidR="00C1124B" w:rsidRPr="00C1124B" w:rsidTr="003C2DC1">
        <w:trPr>
          <w:trHeight w:val="660"/>
        </w:trPr>
        <w:tc>
          <w:tcPr>
            <w:tcW w:w="2375" w:type="dxa"/>
            <w:tcBorders>
              <w:top w:val="single" w:sz="4" w:space="0" w:color="auto"/>
            </w:tcBorders>
          </w:tcPr>
          <w:p w:rsidR="00171B29" w:rsidRPr="00C1124B" w:rsidRDefault="00171B29" w:rsidP="00171B29">
            <w:pPr>
              <w:bidi/>
              <w:jc w:val="center"/>
              <w:rPr>
                <w:rFonts w:ascii="Calibri" w:hAnsi="Calibri" w:cs="Arial"/>
                <w:b/>
                <w:bCs/>
                <w:sz w:val="24"/>
                <w:szCs w:val="24"/>
                <w:rtl/>
              </w:rPr>
            </w:pPr>
            <w:r w:rsidRPr="00C1124B">
              <w:rPr>
                <w:rFonts w:ascii="Sakkal Majalla" w:hAnsi="Sakkal Majalla" w:cs="Sakkal Majalla"/>
                <w:b/>
                <w:bCs/>
                <w:sz w:val="24"/>
                <w:szCs w:val="24"/>
                <w:rtl/>
                <w:lang w:val="en-US"/>
              </w:rPr>
              <w:t>وضع أدلة توجيهية حول النفاذ إلى المعلومة</w:t>
            </w:r>
          </w:p>
        </w:tc>
        <w:tc>
          <w:tcPr>
            <w:tcW w:w="2976" w:type="dxa"/>
            <w:tcBorders>
              <w:top w:val="single" w:sz="4" w:space="0" w:color="auto"/>
              <w:bottom w:val="dashed" w:sz="4" w:space="0" w:color="auto"/>
              <w:right w:val="dashed" w:sz="4" w:space="0" w:color="auto"/>
            </w:tcBorders>
          </w:tcPr>
          <w:p w:rsidR="00171B29" w:rsidRPr="00C1124B" w:rsidRDefault="00171B29" w:rsidP="00171B29">
            <w:pPr>
              <w:numPr>
                <w:ilvl w:val="0"/>
                <w:numId w:val="7"/>
              </w:numPr>
              <w:shd w:val="clear" w:color="auto" w:fill="FFFFFF"/>
              <w:bidi/>
              <w:contextualSpacing/>
              <w:jc w:val="both"/>
              <w:rPr>
                <w:rFonts w:ascii="Sakkal Majalla" w:hAnsi="Sakkal Majalla" w:cs="Sakkal Majalla"/>
                <w:b/>
                <w:bCs/>
                <w:sz w:val="24"/>
                <w:szCs w:val="24"/>
                <w:rtl/>
                <w:lang w:val="en-US"/>
              </w:rPr>
            </w:pPr>
            <w:r w:rsidRPr="00C1124B">
              <w:rPr>
                <w:rFonts w:ascii="Sakkal Majalla" w:hAnsi="Sakkal Majalla" w:cs="Sakkal Majalla" w:hint="cs"/>
                <w:b/>
                <w:bCs/>
                <w:sz w:val="24"/>
                <w:szCs w:val="24"/>
                <w:rtl/>
                <w:lang w:val="en-US"/>
              </w:rPr>
              <w:t>في خصوص الدليل الموجه للهياكل العمومية:</w:t>
            </w:r>
          </w:p>
          <w:p w:rsidR="00171B29" w:rsidRPr="00C1124B" w:rsidRDefault="00171B29" w:rsidP="00171B29">
            <w:pPr>
              <w:shd w:val="clear" w:color="auto" w:fill="FFFFFF"/>
              <w:bidi/>
              <w:jc w:val="both"/>
              <w:rPr>
                <w:rFonts w:ascii="Sakkal Majalla" w:hAnsi="Sakkal Majalla" w:cs="Sakkal Majalla"/>
                <w:smallCaps/>
                <w:spacing w:val="5"/>
                <w:sz w:val="24"/>
                <w:szCs w:val="24"/>
                <w:rtl/>
              </w:rPr>
            </w:pPr>
          </w:p>
        </w:tc>
        <w:tc>
          <w:tcPr>
            <w:tcW w:w="3828" w:type="dxa"/>
            <w:tcBorders>
              <w:top w:val="single" w:sz="4" w:space="0" w:color="auto"/>
              <w:left w:val="dashed" w:sz="4" w:space="0" w:color="auto"/>
              <w:bottom w:val="dashed" w:sz="4" w:space="0" w:color="auto"/>
            </w:tcBorders>
          </w:tcPr>
          <w:p w:rsidR="00171B29" w:rsidRPr="00C1124B" w:rsidRDefault="00171B29" w:rsidP="00171B29">
            <w:pPr>
              <w:bidi/>
              <w:rPr>
                <w:rFonts w:ascii="Sakkal Majalla" w:hAnsi="Sakkal Majalla" w:cs="Sakkal Majalla"/>
                <w:b/>
                <w:bCs/>
                <w:sz w:val="24"/>
                <w:szCs w:val="24"/>
                <w:rtl/>
                <w:lang w:val="en-US"/>
              </w:rPr>
            </w:pPr>
            <w:r w:rsidRPr="00C1124B">
              <w:rPr>
                <w:rFonts w:ascii="Sakkal Majalla" w:hAnsi="Sakkal Majalla" w:cs="Sakkal Majalla" w:hint="cs"/>
                <w:b/>
                <w:bCs/>
                <w:sz w:val="24"/>
                <w:szCs w:val="24"/>
                <w:rtl/>
                <w:lang w:val="en-US"/>
              </w:rPr>
              <w:t xml:space="preserve">سيتم تقديم النسخة الأولى من هذا الدليل موفى شهر </w:t>
            </w:r>
            <w:proofErr w:type="spellStart"/>
            <w:r w:rsidRPr="00C1124B">
              <w:rPr>
                <w:rFonts w:ascii="Sakkal Majalla" w:hAnsi="Sakkal Majalla" w:cs="Sakkal Majalla" w:hint="cs"/>
                <w:b/>
                <w:bCs/>
                <w:sz w:val="24"/>
                <w:szCs w:val="24"/>
                <w:rtl/>
                <w:lang w:val="en-US"/>
              </w:rPr>
              <w:t>جانفي</w:t>
            </w:r>
            <w:proofErr w:type="spellEnd"/>
            <w:r w:rsidRPr="00C1124B">
              <w:rPr>
                <w:rFonts w:ascii="Sakkal Majalla" w:hAnsi="Sakkal Majalla" w:cs="Sakkal Majalla" w:hint="cs"/>
                <w:b/>
                <w:bCs/>
                <w:sz w:val="24"/>
                <w:szCs w:val="24"/>
                <w:rtl/>
                <w:lang w:val="en-US"/>
              </w:rPr>
              <w:t xml:space="preserve"> 2019</w:t>
            </w:r>
          </w:p>
          <w:p w:rsidR="00171B29" w:rsidRPr="00C1124B" w:rsidRDefault="00171B29" w:rsidP="00171B29">
            <w:pPr>
              <w:shd w:val="clear" w:color="auto" w:fill="FFFFFF"/>
              <w:bidi/>
              <w:jc w:val="both"/>
              <w:rPr>
                <w:rFonts w:ascii="Sakkal Majalla" w:hAnsi="Sakkal Majalla" w:cs="Sakkal Majalla"/>
                <w:b/>
                <w:bCs/>
                <w:sz w:val="24"/>
                <w:szCs w:val="24"/>
                <w:rtl/>
                <w:lang w:val="en-US"/>
              </w:rPr>
            </w:pPr>
          </w:p>
        </w:tc>
      </w:tr>
      <w:tr w:rsidR="00C1124B" w:rsidRPr="00C1124B" w:rsidTr="003C2DC1">
        <w:trPr>
          <w:trHeight w:val="836"/>
        </w:trPr>
        <w:tc>
          <w:tcPr>
            <w:tcW w:w="2375" w:type="dxa"/>
            <w:tcBorders>
              <w:top w:val="dashed" w:sz="4" w:space="0" w:color="auto"/>
              <w:bottom w:val="dashed" w:sz="4" w:space="0" w:color="auto"/>
            </w:tcBorders>
          </w:tcPr>
          <w:p w:rsidR="00171B29" w:rsidRPr="00C1124B" w:rsidRDefault="00171B29" w:rsidP="00171B29">
            <w:pPr>
              <w:bidi/>
              <w:jc w:val="center"/>
              <w:rPr>
                <w:rFonts w:ascii="Sakkal Majalla" w:hAnsi="Sakkal Majalla" w:cs="Sakkal Majalla"/>
                <w:b/>
                <w:bCs/>
                <w:sz w:val="24"/>
                <w:szCs w:val="24"/>
                <w:rtl/>
              </w:rPr>
            </w:pPr>
            <w:r w:rsidRPr="00C1124B">
              <w:rPr>
                <w:rFonts w:ascii="Sakkal Majalla" w:hAnsi="Sakkal Majalla" w:cs="Sakkal Majalla"/>
                <w:b/>
                <w:bCs/>
                <w:sz w:val="24"/>
                <w:szCs w:val="24"/>
                <w:rtl/>
                <w:lang w:val="en-US"/>
              </w:rPr>
              <w:t>إحداث فريق عمل تنسيقي بين هيئة النفاذ إلى المعلومة والمجتمع المدني</w:t>
            </w:r>
          </w:p>
        </w:tc>
        <w:tc>
          <w:tcPr>
            <w:tcW w:w="2976" w:type="dxa"/>
            <w:tcBorders>
              <w:top w:val="dashed" w:sz="4" w:space="0" w:color="auto"/>
              <w:bottom w:val="single" w:sz="4" w:space="0" w:color="auto"/>
              <w:right w:val="dashed" w:sz="4" w:space="0" w:color="auto"/>
            </w:tcBorders>
          </w:tcPr>
          <w:p w:rsidR="00171B29" w:rsidRPr="00C1124B" w:rsidRDefault="00171B29" w:rsidP="00171B29">
            <w:pPr>
              <w:shd w:val="clear" w:color="auto" w:fill="FFFFFF"/>
              <w:bidi/>
              <w:ind w:left="720"/>
              <w:contextualSpacing/>
              <w:jc w:val="both"/>
              <w:rPr>
                <w:rFonts w:ascii="Sakkal Majalla" w:hAnsi="Sakkal Majalla" w:cs="Sakkal Majalla"/>
                <w:b/>
                <w:bCs/>
                <w:sz w:val="24"/>
                <w:szCs w:val="24"/>
                <w:rtl/>
                <w:lang w:val="en-US"/>
              </w:rPr>
            </w:pPr>
          </w:p>
        </w:tc>
        <w:tc>
          <w:tcPr>
            <w:tcW w:w="3828" w:type="dxa"/>
            <w:tcBorders>
              <w:top w:val="single" w:sz="4" w:space="0" w:color="auto"/>
              <w:left w:val="dashed" w:sz="4" w:space="0" w:color="auto"/>
              <w:bottom w:val="single" w:sz="4" w:space="0" w:color="auto"/>
            </w:tcBorders>
          </w:tcPr>
          <w:p w:rsidR="00171B29" w:rsidRPr="00C1124B" w:rsidRDefault="00171B29" w:rsidP="003C2DC1">
            <w:pPr>
              <w:shd w:val="clear" w:color="auto" w:fill="FFFFFF"/>
              <w:bidi/>
              <w:contextualSpacing/>
              <w:jc w:val="both"/>
              <w:rPr>
                <w:rFonts w:ascii="Sakkal Majalla" w:hAnsi="Sakkal Majalla" w:cs="Sakkal Majalla"/>
                <w:b/>
                <w:bCs/>
                <w:sz w:val="24"/>
                <w:szCs w:val="24"/>
                <w:rtl/>
                <w:lang w:val="en-US"/>
              </w:rPr>
            </w:pPr>
            <w:r w:rsidRPr="00C1124B">
              <w:rPr>
                <w:rFonts w:ascii="Sakkal Majalla" w:hAnsi="Sakkal Majalla" w:cs="Sakkal Majalla" w:hint="eastAsia"/>
                <w:b/>
                <w:bCs/>
                <w:sz w:val="24"/>
                <w:szCs w:val="24"/>
                <w:rtl/>
                <w:lang w:val="en-US"/>
              </w:rPr>
              <w:t>تمّ</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إعداد</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مخطط</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عمل</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في</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هذا</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الشأن</w:t>
            </w:r>
            <w:r w:rsidR="003C2DC1" w:rsidRPr="00C1124B">
              <w:rPr>
                <w:rFonts w:ascii="Sakkal Majalla" w:hAnsi="Sakkal Majalla" w:cs="Sakkal Majalla" w:hint="cs"/>
                <w:b/>
                <w:bCs/>
                <w:sz w:val="24"/>
                <w:szCs w:val="24"/>
                <w:rtl/>
                <w:lang w:val="en-US"/>
              </w:rPr>
              <w:t xml:space="preserve"> وبالتالي سيتم لاحقا تحديد مراحل و روزنامة الإنجاز</w:t>
            </w:r>
          </w:p>
        </w:tc>
      </w:tr>
      <w:tr w:rsidR="00C1124B" w:rsidRPr="00C1124B" w:rsidTr="00A12888">
        <w:trPr>
          <w:trHeight w:val="3844"/>
        </w:trPr>
        <w:tc>
          <w:tcPr>
            <w:tcW w:w="2375" w:type="dxa"/>
            <w:tcBorders>
              <w:top w:val="dashed" w:sz="4" w:space="0" w:color="auto"/>
            </w:tcBorders>
          </w:tcPr>
          <w:p w:rsidR="00171B29" w:rsidRPr="00C1124B" w:rsidRDefault="00171B29" w:rsidP="003C2DC1">
            <w:pPr>
              <w:shd w:val="clear" w:color="auto" w:fill="FFFFFF"/>
              <w:bidi/>
              <w:jc w:val="center"/>
              <w:rPr>
                <w:rFonts w:ascii="Sakkal Majalla" w:hAnsi="Sakkal Majalla" w:cs="Sakkal Majalla"/>
                <w:b/>
                <w:bCs/>
                <w:sz w:val="24"/>
                <w:szCs w:val="24"/>
                <w:rtl/>
                <w:lang w:val="en-US"/>
              </w:rPr>
            </w:pPr>
            <w:r w:rsidRPr="00C1124B">
              <w:rPr>
                <w:rFonts w:ascii="Sakkal Majalla" w:hAnsi="Sakkal Majalla" w:cs="Sakkal Majalla"/>
                <w:b/>
                <w:bCs/>
                <w:sz w:val="24"/>
                <w:szCs w:val="24"/>
                <w:rtl/>
                <w:lang w:val="en-US"/>
              </w:rPr>
              <w:t>تنمية القدرات في مجال النفاذ إلى المعلومة من خلال وضع برامج تكوينية في الغرض</w:t>
            </w:r>
          </w:p>
          <w:p w:rsidR="003C2DC1" w:rsidRPr="00C1124B" w:rsidRDefault="003C2DC1" w:rsidP="003C2DC1">
            <w:pPr>
              <w:shd w:val="clear" w:color="auto" w:fill="FFFFFF"/>
              <w:bidi/>
              <w:jc w:val="center"/>
              <w:rPr>
                <w:rFonts w:ascii="Sakkal Majalla" w:hAnsi="Sakkal Majalla" w:cs="Sakkal Majalla"/>
                <w:b/>
                <w:bCs/>
                <w:sz w:val="24"/>
                <w:szCs w:val="24"/>
                <w:rtl/>
                <w:lang w:val="en-US"/>
              </w:rPr>
            </w:pPr>
          </w:p>
          <w:p w:rsidR="003C2DC1" w:rsidRPr="00C1124B" w:rsidRDefault="003C2DC1" w:rsidP="003C2DC1">
            <w:pPr>
              <w:shd w:val="clear" w:color="auto" w:fill="FFFFFF"/>
              <w:bidi/>
              <w:jc w:val="center"/>
              <w:rPr>
                <w:rFonts w:ascii="Sakkal Majalla" w:hAnsi="Sakkal Majalla" w:cs="Sakkal Majalla"/>
                <w:b/>
                <w:bCs/>
                <w:sz w:val="24"/>
                <w:szCs w:val="24"/>
                <w:rtl/>
                <w:lang w:val="en-US"/>
              </w:rPr>
            </w:pPr>
          </w:p>
          <w:p w:rsidR="003C2DC1" w:rsidRPr="00C1124B" w:rsidRDefault="003C2DC1" w:rsidP="003C2DC1">
            <w:pPr>
              <w:shd w:val="clear" w:color="auto" w:fill="FFFFFF"/>
              <w:bidi/>
              <w:rPr>
                <w:rFonts w:ascii="Sakkal Majalla" w:hAnsi="Sakkal Majalla" w:cs="Sakkal Majalla"/>
                <w:b/>
                <w:bCs/>
                <w:sz w:val="24"/>
                <w:szCs w:val="24"/>
                <w:rtl/>
                <w:lang w:val="en-US"/>
              </w:rPr>
            </w:pPr>
          </w:p>
          <w:p w:rsidR="003C2DC1" w:rsidRPr="00C1124B" w:rsidRDefault="003C2DC1" w:rsidP="003C2DC1">
            <w:pPr>
              <w:shd w:val="clear" w:color="auto" w:fill="FFFFFF"/>
              <w:bidi/>
              <w:rPr>
                <w:rFonts w:ascii="Sakkal Majalla" w:hAnsi="Sakkal Majalla" w:cs="Sakkal Majalla"/>
                <w:b/>
                <w:bCs/>
                <w:sz w:val="24"/>
                <w:szCs w:val="24"/>
                <w:rtl/>
                <w:lang w:val="en-US" w:bidi="ar-TN"/>
              </w:rPr>
            </w:pPr>
          </w:p>
        </w:tc>
        <w:tc>
          <w:tcPr>
            <w:tcW w:w="2976" w:type="dxa"/>
            <w:tcBorders>
              <w:top w:val="single" w:sz="4" w:space="0" w:color="auto"/>
              <w:bottom w:val="dashed" w:sz="4" w:space="0" w:color="auto"/>
              <w:right w:val="dashed" w:sz="4" w:space="0" w:color="auto"/>
            </w:tcBorders>
          </w:tcPr>
          <w:p w:rsidR="003C2DC1" w:rsidRPr="00C1124B" w:rsidRDefault="00171B29" w:rsidP="003C2DC1">
            <w:pPr>
              <w:numPr>
                <w:ilvl w:val="0"/>
                <w:numId w:val="7"/>
              </w:numPr>
              <w:bidi/>
              <w:contextualSpacing/>
              <w:jc w:val="both"/>
              <w:rPr>
                <w:rFonts w:ascii="Sakkal Majalla" w:hAnsi="Sakkal Majalla" w:cs="Sakkal Majalla"/>
                <w:b/>
                <w:bCs/>
                <w:sz w:val="24"/>
                <w:szCs w:val="24"/>
                <w:lang w:val="en-US"/>
              </w:rPr>
            </w:pPr>
            <w:r w:rsidRPr="00C1124B">
              <w:rPr>
                <w:rFonts w:ascii="Sakkal Majalla" w:hAnsi="Sakkal Majalla" w:cs="Sakkal Majalla" w:hint="eastAsia"/>
                <w:b/>
                <w:bCs/>
                <w:sz w:val="24"/>
                <w:szCs w:val="24"/>
                <w:rtl/>
                <w:lang w:val="en-US"/>
              </w:rPr>
              <w:t>إعداد</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وحدات</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تكوينية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موحدة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لفائدة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جميع</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المكلفين</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بالنفاذ</w:t>
            </w:r>
            <w:r w:rsidRPr="00C1124B">
              <w:rPr>
                <w:rFonts w:ascii="Sakkal Majalla" w:hAnsi="Sakkal Majalla" w:cs="Sakkal Majalla" w:hint="cs"/>
                <w:b/>
                <w:bCs/>
                <w:sz w:val="24"/>
                <w:szCs w:val="24"/>
                <w:rtl/>
                <w:lang w:val="en-US"/>
              </w:rPr>
              <w:t>،</w:t>
            </w:r>
          </w:p>
          <w:p w:rsidR="003C2DC1" w:rsidRPr="00C1124B" w:rsidRDefault="003C2DC1" w:rsidP="003C2DC1">
            <w:pPr>
              <w:numPr>
                <w:ilvl w:val="0"/>
                <w:numId w:val="7"/>
              </w:numPr>
              <w:bidi/>
              <w:contextualSpacing/>
              <w:jc w:val="both"/>
              <w:rPr>
                <w:rFonts w:ascii="Sakkal Majalla" w:hAnsi="Sakkal Majalla" w:cs="Sakkal Majalla"/>
                <w:b/>
                <w:bCs/>
                <w:sz w:val="24"/>
                <w:szCs w:val="24"/>
                <w:lang w:val="en-US"/>
              </w:rPr>
            </w:pPr>
            <w:r w:rsidRPr="00C1124B">
              <w:rPr>
                <w:rFonts w:ascii="Sakkal Majalla" w:hAnsi="Sakkal Majalla" w:cs="Sakkal Majalla" w:hint="eastAsia"/>
                <w:b/>
                <w:bCs/>
                <w:sz w:val="24"/>
                <w:szCs w:val="24"/>
                <w:rtl/>
                <w:lang w:val="en-US"/>
              </w:rPr>
              <w:t>المصادقة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عل</w:t>
            </w:r>
            <w:r w:rsidRPr="00C1124B">
              <w:rPr>
                <w:rFonts w:ascii="Sakkal Majalla" w:hAnsi="Sakkal Majalla" w:cs="Sakkal Majalla" w:hint="cs"/>
                <w:b/>
                <w:bCs/>
                <w:sz w:val="24"/>
                <w:szCs w:val="24"/>
                <w:rtl/>
                <w:lang w:val="en-US"/>
              </w:rPr>
              <w:t xml:space="preserve">ى الوحدات التكوينية </w:t>
            </w:r>
            <w:r w:rsidRPr="00C1124B">
              <w:rPr>
                <w:rFonts w:ascii="Sakkal Majalla" w:hAnsi="Sakkal Majalla" w:cs="Sakkal Majalla" w:hint="eastAsia"/>
                <w:b/>
                <w:bCs/>
                <w:sz w:val="24"/>
                <w:szCs w:val="24"/>
                <w:rtl/>
                <w:lang w:val="en-US"/>
              </w:rPr>
              <w:t>من</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قبل</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جميع</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الأطراف</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المتدخلة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في</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المجال</w:t>
            </w:r>
            <w:r w:rsidRPr="00C1124B">
              <w:rPr>
                <w:rFonts w:ascii="Sakkal Majalla" w:hAnsi="Sakkal Majalla" w:cs="Sakkal Majalla" w:hint="cs"/>
                <w:b/>
                <w:bCs/>
                <w:sz w:val="24"/>
                <w:szCs w:val="24"/>
                <w:rtl/>
                <w:lang w:val="en-US"/>
              </w:rPr>
              <w:t>،</w:t>
            </w:r>
          </w:p>
          <w:p w:rsidR="003C2DC1" w:rsidRPr="00C1124B" w:rsidRDefault="003C2DC1" w:rsidP="003C2DC1">
            <w:pPr>
              <w:numPr>
                <w:ilvl w:val="0"/>
                <w:numId w:val="7"/>
              </w:numPr>
              <w:bidi/>
              <w:contextualSpacing/>
              <w:jc w:val="both"/>
              <w:rPr>
                <w:rFonts w:ascii="Sakkal Majalla" w:hAnsi="Sakkal Majalla" w:cs="Sakkal Majalla"/>
                <w:b/>
                <w:bCs/>
                <w:sz w:val="24"/>
                <w:szCs w:val="24"/>
                <w:lang w:val="en-US"/>
              </w:rPr>
            </w:pPr>
            <w:r w:rsidRPr="00C1124B">
              <w:rPr>
                <w:rFonts w:ascii="Sakkal Majalla" w:hAnsi="Sakkal Majalla" w:cs="Sakkal Majalla"/>
                <w:b/>
                <w:bCs/>
                <w:sz w:val="24"/>
                <w:szCs w:val="24"/>
                <w:rtl/>
                <w:lang w:val="en-US"/>
              </w:rPr>
              <w:t>تنظيم دورات تكوينية لفائدة المكلّفين بالنفاذ إلى المعلومة على مستوى عدد من الهياكل العمومية المركزية والجهوية والمحلية (حوالي 200 عون</w:t>
            </w:r>
          </w:p>
        </w:tc>
        <w:tc>
          <w:tcPr>
            <w:tcW w:w="3828" w:type="dxa"/>
            <w:tcBorders>
              <w:top w:val="single" w:sz="4" w:space="0" w:color="auto"/>
              <w:left w:val="dashed" w:sz="4" w:space="0" w:color="auto"/>
              <w:bottom w:val="dashed" w:sz="4" w:space="0" w:color="auto"/>
            </w:tcBorders>
          </w:tcPr>
          <w:p w:rsidR="00171B29" w:rsidRDefault="003C2DC1" w:rsidP="00171B29">
            <w:pPr>
              <w:bidi/>
              <w:spacing w:before="100" w:beforeAutospacing="1" w:after="100" w:afterAutospacing="1"/>
              <w:jc w:val="both"/>
              <w:rPr>
                <w:rFonts w:ascii="Sakkal Majalla" w:hAnsi="Sakkal Majalla" w:cs="Sakkal Majalla"/>
                <w:sz w:val="32"/>
                <w:szCs w:val="32"/>
                <w:lang w:val="en-US"/>
              </w:rPr>
            </w:pPr>
            <w:r w:rsidRPr="00C1124B">
              <w:rPr>
                <w:rFonts w:ascii="Sakkal Majalla" w:hAnsi="Sakkal Majalla" w:cs="Sakkal Majalla" w:hint="eastAsia"/>
                <w:b/>
                <w:bCs/>
                <w:sz w:val="24"/>
                <w:szCs w:val="24"/>
                <w:rtl/>
                <w:lang w:val="en-US"/>
              </w:rPr>
              <w:t>تمت</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برمجة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خمسة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دورات</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تكوينية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بداية</w:t>
            </w:r>
            <w:r w:rsidRPr="00C1124B">
              <w:rPr>
                <w:rFonts w:ascii="Sakkal Majalla" w:hAnsi="Sakkal Majalla" w:cs="Sakkal Majalla"/>
                <w:b/>
                <w:bCs/>
                <w:sz w:val="24"/>
                <w:szCs w:val="24"/>
                <w:rtl/>
                <w:lang w:val="en-US"/>
              </w:rPr>
              <w:t xml:space="preserve"> </w:t>
            </w:r>
            <w:proofErr w:type="gramStart"/>
            <w:r w:rsidRPr="00C1124B">
              <w:rPr>
                <w:rFonts w:ascii="Sakkal Majalla" w:hAnsi="Sakkal Majalla" w:cs="Sakkal Majalla" w:hint="eastAsia"/>
                <w:b/>
                <w:bCs/>
                <w:sz w:val="24"/>
                <w:szCs w:val="24"/>
                <w:rtl/>
                <w:lang w:val="en-US"/>
              </w:rPr>
              <w:t>من</w:t>
            </w:r>
            <w:proofErr w:type="gramEnd"/>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شهر</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سبتمبر</w:t>
            </w:r>
            <w:r w:rsidRPr="00C1124B">
              <w:rPr>
                <w:rFonts w:ascii="Sakkal Majalla" w:hAnsi="Sakkal Majalla" w:cs="Sakkal Majalla"/>
                <w:b/>
                <w:bCs/>
                <w:sz w:val="24"/>
                <w:szCs w:val="24"/>
                <w:rtl/>
                <w:lang w:val="en-US"/>
              </w:rPr>
              <w:t xml:space="preserve"> 2018 </w:t>
            </w:r>
            <w:r w:rsidRPr="00C1124B">
              <w:rPr>
                <w:rFonts w:ascii="Sakkal Majalla" w:hAnsi="Sakkal Majalla" w:cs="Sakkal Majalla" w:hint="eastAsia"/>
                <w:b/>
                <w:bCs/>
                <w:sz w:val="24"/>
                <w:szCs w:val="24"/>
                <w:rtl/>
                <w:lang w:val="en-US"/>
              </w:rPr>
              <w:t>لتتواصل</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إلى</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غاية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موفى</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مارس</w:t>
            </w:r>
            <w:r w:rsidRPr="00C1124B">
              <w:rPr>
                <w:rFonts w:ascii="Sakkal Majalla" w:hAnsi="Sakkal Majalla" w:cs="Sakkal Majalla"/>
                <w:b/>
                <w:bCs/>
                <w:sz w:val="24"/>
                <w:szCs w:val="24"/>
                <w:rtl/>
                <w:lang w:val="en-US"/>
              </w:rPr>
              <w:t xml:space="preserve"> 2019. </w:t>
            </w:r>
            <w:r w:rsidRPr="00C1124B">
              <w:rPr>
                <w:rFonts w:ascii="Sakkal Majalla" w:hAnsi="Sakkal Majalla" w:cs="Sakkal Majalla" w:hint="eastAsia"/>
                <w:b/>
                <w:bCs/>
                <w:sz w:val="24"/>
                <w:szCs w:val="24"/>
                <w:rtl/>
                <w:lang w:val="en-US"/>
              </w:rPr>
              <w:t>و</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بعد</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تنظيم</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دورتين</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تكوينيتين،</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فإن</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تنظيم</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الدورة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التكوينية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الثالثة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سيتمّ</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خلال</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الفترة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المتراوحة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بين</w:t>
            </w:r>
            <w:r w:rsidRPr="00C1124B">
              <w:rPr>
                <w:rFonts w:ascii="Sakkal Majalla" w:hAnsi="Sakkal Majalla" w:cs="Sakkal Majalla"/>
                <w:b/>
                <w:bCs/>
                <w:sz w:val="24"/>
                <w:szCs w:val="24"/>
                <w:rtl/>
                <w:lang w:val="en-US"/>
              </w:rPr>
              <w:t xml:space="preserve"> 23 </w:t>
            </w:r>
            <w:r w:rsidRPr="00C1124B">
              <w:rPr>
                <w:rFonts w:ascii="Sakkal Majalla" w:hAnsi="Sakkal Majalla" w:cs="Sakkal Majalla" w:hint="eastAsia"/>
                <w:b/>
                <w:bCs/>
                <w:sz w:val="24"/>
                <w:szCs w:val="24"/>
                <w:rtl/>
                <w:lang w:val="en-US"/>
              </w:rPr>
              <w:t>و</w:t>
            </w:r>
            <w:r w:rsidRPr="00C1124B">
              <w:rPr>
                <w:rFonts w:ascii="Sakkal Majalla" w:hAnsi="Sakkal Majalla" w:cs="Sakkal Majalla"/>
                <w:b/>
                <w:bCs/>
                <w:sz w:val="24"/>
                <w:szCs w:val="24"/>
                <w:rtl/>
                <w:lang w:val="en-US"/>
              </w:rPr>
              <w:t xml:space="preserve">25 </w:t>
            </w:r>
            <w:proofErr w:type="spellStart"/>
            <w:r w:rsidRPr="00C1124B">
              <w:rPr>
                <w:rFonts w:ascii="Sakkal Majalla" w:hAnsi="Sakkal Majalla" w:cs="Sakkal Majalla" w:hint="eastAsia"/>
                <w:b/>
                <w:bCs/>
                <w:sz w:val="24"/>
                <w:szCs w:val="24"/>
                <w:rtl/>
                <w:lang w:val="en-US"/>
              </w:rPr>
              <w:t>جانفي</w:t>
            </w:r>
            <w:proofErr w:type="spellEnd"/>
            <w:r w:rsidRPr="00C1124B">
              <w:rPr>
                <w:rFonts w:ascii="Sakkal Majalla" w:hAnsi="Sakkal Majalla" w:cs="Sakkal Majalla"/>
                <w:b/>
                <w:bCs/>
                <w:sz w:val="24"/>
                <w:szCs w:val="24"/>
                <w:rtl/>
                <w:lang w:val="en-US"/>
              </w:rPr>
              <w:t xml:space="preserve"> 2019 </w:t>
            </w:r>
            <w:r w:rsidRPr="00C1124B">
              <w:rPr>
                <w:rFonts w:ascii="Sakkal Majalla" w:hAnsi="Sakkal Majalla" w:cs="Sakkal Majalla" w:hint="eastAsia"/>
                <w:b/>
                <w:bCs/>
                <w:sz w:val="24"/>
                <w:szCs w:val="24"/>
                <w:rtl/>
                <w:lang w:val="en-US"/>
              </w:rPr>
              <w:t>وذلك</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لفائدة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مجموعة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من</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المكلفين</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بالنفاذ</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إلى</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المعلومة</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ونوابهم</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على</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مستوى</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عدد</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من</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الوزارات</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والمنشآت</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العمومية</w:t>
            </w:r>
            <w:r w:rsidRPr="00C1124B">
              <w:rPr>
                <w:rFonts w:ascii="Sakkal Majalla" w:hAnsi="Sakkal Majalla" w:cs="Sakkal Majalla"/>
                <w:sz w:val="32"/>
                <w:szCs w:val="32"/>
                <w:rtl/>
                <w:lang w:val="en-US"/>
              </w:rPr>
              <w:t>.</w:t>
            </w:r>
          </w:p>
          <w:p w:rsidR="0069424A" w:rsidRDefault="0069424A" w:rsidP="0069424A">
            <w:pPr>
              <w:bidi/>
              <w:spacing w:before="100" w:beforeAutospacing="1" w:after="100" w:afterAutospacing="1"/>
              <w:jc w:val="both"/>
              <w:rPr>
                <w:rFonts w:ascii="Sakkal Majalla" w:hAnsi="Sakkal Majalla" w:cs="Sakkal Majalla"/>
                <w:sz w:val="32"/>
                <w:szCs w:val="32"/>
                <w:lang w:val="en-US"/>
              </w:rPr>
            </w:pPr>
          </w:p>
          <w:p w:rsidR="0069424A" w:rsidRPr="00C1124B" w:rsidRDefault="0069424A" w:rsidP="0069424A">
            <w:pPr>
              <w:bidi/>
              <w:spacing w:before="100" w:beforeAutospacing="1" w:after="100" w:afterAutospacing="1"/>
              <w:jc w:val="both"/>
              <w:rPr>
                <w:rFonts w:ascii="Sakkal Majalla" w:hAnsi="Sakkal Majalla" w:cs="Sakkal Majalla"/>
                <w:sz w:val="32"/>
                <w:szCs w:val="32"/>
                <w:lang w:val="en-US"/>
              </w:rPr>
            </w:pPr>
          </w:p>
        </w:tc>
      </w:tr>
      <w:tr w:rsidR="003C2DC1" w:rsidRPr="00C1124B" w:rsidTr="003C2DC1">
        <w:trPr>
          <w:trHeight w:val="1468"/>
        </w:trPr>
        <w:tc>
          <w:tcPr>
            <w:tcW w:w="2375" w:type="dxa"/>
            <w:tcBorders>
              <w:top w:val="single" w:sz="4" w:space="0" w:color="auto"/>
              <w:bottom w:val="single" w:sz="4" w:space="0" w:color="auto"/>
              <w:right w:val="single" w:sz="4" w:space="0" w:color="auto"/>
            </w:tcBorders>
          </w:tcPr>
          <w:p w:rsidR="00171B29" w:rsidRPr="00C1124B" w:rsidRDefault="00171B29" w:rsidP="00171B29">
            <w:pPr>
              <w:shd w:val="clear" w:color="auto" w:fill="FFFFFF"/>
              <w:bidi/>
              <w:jc w:val="center"/>
              <w:rPr>
                <w:rFonts w:ascii="Sakkal Majalla" w:hAnsi="Sakkal Majalla" w:cs="Sakkal Majalla"/>
                <w:b/>
                <w:bCs/>
                <w:sz w:val="24"/>
                <w:szCs w:val="24"/>
                <w:rtl/>
                <w:lang w:val="en-US"/>
              </w:rPr>
            </w:pPr>
            <w:r w:rsidRPr="00C1124B">
              <w:rPr>
                <w:rFonts w:ascii="Sakkal Majalla" w:hAnsi="Sakkal Majalla" w:cs="Sakkal Majalla" w:hint="cs"/>
                <w:b/>
                <w:bCs/>
                <w:sz w:val="24"/>
                <w:szCs w:val="24"/>
                <w:rtl/>
                <w:lang w:val="en-US"/>
              </w:rPr>
              <w:t>إعداد وصياغة التقرير التقييمي الخاص بتونس فيما يتعلّق بتنفيذ الهدف 16.10.2 من أهداف التنمية المستدامة والمتعلق بتكريس حق النفاذ إلى المعلومة بتونس</w:t>
            </w:r>
          </w:p>
        </w:tc>
        <w:tc>
          <w:tcPr>
            <w:tcW w:w="2976" w:type="dxa"/>
            <w:tcBorders>
              <w:top w:val="single" w:sz="4" w:space="0" w:color="auto"/>
              <w:left w:val="single" w:sz="4" w:space="0" w:color="auto"/>
              <w:bottom w:val="single" w:sz="4" w:space="0" w:color="auto"/>
              <w:right w:val="single" w:sz="4" w:space="0" w:color="auto"/>
            </w:tcBorders>
          </w:tcPr>
          <w:p w:rsidR="00171B29" w:rsidRPr="00C1124B" w:rsidRDefault="00171B29" w:rsidP="00171B29">
            <w:pPr>
              <w:bidi/>
              <w:jc w:val="both"/>
              <w:rPr>
                <w:rFonts w:ascii="Sakkal Majalla" w:hAnsi="Sakkal Majalla" w:cs="Sakkal Majalla"/>
                <w:sz w:val="24"/>
                <w:szCs w:val="24"/>
                <w:rtl/>
                <w:lang w:bidi="ar-TN"/>
              </w:rPr>
            </w:pPr>
          </w:p>
        </w:tc>
        <w:tc>
          <w:tcPr>
            <w:tcW w:w="3828" w:type="dxa"/>
            <w:tcBorders>
              <w:top w:val="single" w:sz="4" w:space="0" w:color="auto"/>
              <w:left w:val="single" w:sz="4" w:space="0" w:color="auto"/>
              <w:bottom w:val="single" w:sz="4" w:space="0" w:color="auto"/>
            </w:tcBorders>
          </w:tcPr>
          <w:p w:rsidR="00171B29" w:rsidRPr="00C1124B" w:rsidRDefault="003C2DC1" w:rsidP="00171B29">
            <w:pPr>
              <w:bidi/>
              <w:spacing w:before="100" w:beforeAutospacing="1" w:after="100" w:afterAutospacing="1"/>
              <w:jc w:val="both"/>
              <w:rPr>
                <w:rFonts w:ascii="Sakkal Majalla" w:hAnsi="Sakkal Majalla" w:cs="Sakkal Majalla"/>
                <w:sz w:val="32"/>
                <w:szCs w:val="32"/>
                <w:lang w:val="en-US"/>
              </w:rPr>
            </w:pPr>
            <w:r w:rsidRPr="00C1124B">
              <w:rPr>
                <w:rFonts w:ascii="Sakkal Majalla" w:hAnsi="Sakkal Majalla" w:cs="Sakkal Majalla" w:hint="eastAsia"/>
                <w:b/>
                <w:bCs/>
                <w:sz w:val="24"/>
                <w:szCs w:val="24"/>
                <w:rtl/>
                <w:lang w:val="en-US"/>
              </w:rPr>
              <w:t>تمّ</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إعداد</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مخطط</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عمل</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في</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هذا</w:t>
            </w:r>
            <w:r w:rsidRPr="00C1124B">
              <w:rPr>
                <w:rFonts w:ascii="Sakkal Majalla" w:hAnsi="Sakkal Majalla" w:cs="Sakkal Majalla"/>
                <w:b/>
                <w:bCs/>
                <w:sz w:val="24"/>
                <w:szCs w:val="24"/>
                <w:rtl/>
                <w:lang w:val="en-US"/>
              </w:rPr>
              <w:t xml:space="preserve"> </w:t>
            </w:r>
            <w:r w:rsidRPr="00C1124B">
              <w:rPr>
                <w:rFonts w:ascii="Sakkal Majalla" w:hAnsi="Sakkal Majalla" w:cs="Sakkal Majalla" w:hint="eastAsia"/>
                <w:b/>
                <w:bCs/>
                <w:sz w:val="24"/>
                <w:szCs w:val="24"/>
                <w:rtl/>
                <w:lang w:val="en-US"/>
              </w:rPr>
              <w:t>الشأن</w:t>
            </w:r>
            <w:r w:rsidRPr="00C1124B">
              <w:rPr>
                <w:rFonts w:ascii="Sakkal Majalla" w:hAnsi="Sakkal Majalla" w:cs="Sakkal Majalla" w:hint="cs"/>
                <w:b/>
                <w:bCs/>
                <w:sz w:val="24"/>
                <w:szCs w:val="24"/>
                <w:rtl/>
                <w:lang w:val="en-US"/>
              </w:rPr>
              <w:t xml:space="preserve"> وبالتالي سيتم لاحقا تحديد مراحل و روزنامة الإنجاز وذلك بالتعاون مع القائمين على مكتب اليونيسكو بتونس</w:t>
            </w:r>
          </w:p>
        </w:tc>
      </w:tr>
    </w:tbl>
    <w:p w:rsidR="00171B29" w:rsidRPr="00C1124B" w:rsidRDefault="00171B29" w:rsidP="00171B29">
      <w:pPr>
        <w:bidi/>
        <w:jc w:val="both"/>
        <w:rPr>
          <w:rFonts w:ascii="Sakkal Majalla" w:eastAsia="Calibri" w:hAnsi="Sakkal Majalla" w:cs="Sakkal Majalla"/>
          <w:sz w:val="32"/>
          <w:szCs w:val="32"/>
          <w:rtl/>
          <w:lang w:eastAsia="en-US"/>
        </w:rPr>
      </w:pPr>
    </w:p>
    <w:p w:rsidR="00EC074E" w:rsidRPr="00C1124B" w:rsidRDefault="00D95A13" w:rsidP="00D60133">
      <w:pPr>
        <w:shd w:val="clear" w:color="auto" w:fill="FFFFFF"/>
        <w:bidi/>
        <w:spacing w:after="160" w:line="259" w:lineRule="auto"/>
        <w:jc w:val="both"/>
        <w:rPr>
          <w:rFonts w:ascii="Times New Roman" w:eastAsia="Times New Roman" w:hAnsi="Times New Roman" w:cs="Arabic Transparent"/>
          <w:sz w:val="28"/>
          <w:szCs w:val="28"/>
          <w:rtl/>
        </w:rPr>
      </w:pPr>
      <w:r w:rsidRPr="00C1124B">
        <w:rPr>
          <w:rFonts w:ascii="Times New Roman" w:eastAsia="Times New Roman" w:hAnsi="Times New Roman" w:cs="Arabic Transparent" w:hint="cs"/>
          <w:sz w:val="28"/>
          <w:szCs w:val="28"/>
          <w:rtl/>
        </w:rPr>
        <w:t>كما أشار السيد خالد السلامي في هذا الإطار إلى ضرورة التنصيص على مختلف الأعمال والأنشطة المنجزة في إطار تنفيذ تعهدات خطة العمل الوطنية الثالثة لشراكة الحكومة المفتوحة</w:t>
      </w:r>
      <w:r w:rsidR="001B5438" w:rsidRPr="00C1124B">
        <w:rPr>
          <w:rFonts w:ascii="Times New Roman" w:eastAsia="Times New Roman" w:hAnsi="Times New Roman" w:cs="Arabic Transparent" w:hint="cs"/>
          <w:sz w:val="28"/>
          <w:szCs w:val="28"/>
          <w:rtl/>
        </w:rPr>
        <w:t xml:space="preserve"> وعلى ضرورة الاعتماد على مراحل وروزنامة الانجاز في تنفيذ مختلف التعهدات لأن ذلك مطلوب من مكتب شراكة الحكومة </w:t>
      </w:r>
      <w:r w:rsidR="00786709" w:rsidRPr="00C1124B">
        <w:rPr>
          <w:rFonts w:ascii="Times New Roman" w:eastAsia="Times New Roman" w:hAnsi="Times New Roman" w:cs="Arabic Transparent" w:hint="cs"/>
          <w:sz w:val="28"/>
          <w:szCs w:val="28"/>
          <w:rtl/>
        </w:rPr>
        <w:t>المفتوحة</w:t>
      </w:r>
      <w:r w:rsidR="00D60133">
        <w:rPr>
          <w:rFonts w:ascii="Times New Roman" w:eastAsia="Times New Roman" w:hAnsi="Times New Roman" w:cs="Arabic Transparent" w:hint="cs"/>
          <w:sz w:val="28"/>
          <w:szCs w:val="28"/>
          <w:rtl/>
        </w:rPr>
        <w:t xml:space="preserve"> الدولي</w:t>
      </w:r>
      <w:r w:rsidR="00786709" w:rsidRPr="00C1124B">
        <w:rPr>
          <w:rFonts w:ascii="Times New Roman" w:eastAsia="Times New Roman" w:hAnsi="Times New Roman" w:cs="Arabic Transparent" w:hint="cs"/>
          <w:sz w:val="28"/>
          <w:szCs w:val="28"/>
          <w:rtl/>
        </w:rPr>
        <w:t xml:space="preserve"> من ناحية ويسهّل عملية المتابعة في تنفيذ التعهدات من ناحية أخرى.</w:t>
      </w:r>
    </w:p>
    <w:p w:rsidR="00786709" w:rsidRPr="00C1124B" w:rsidRDefault="00786709" w:rsidP="00786709">
      <w:pPr>
        <w:shd w:val="clear" w:color="auto" w:fill="FFFFFF"/>
        <w:bidi/>
        <w:spacing w:after="160" w:line="259" w:lineRule="auto"/>
        <w:jc w:val="both"/>
        <w:rPr>
          <w:rFonts w:ascii="Times New Roman" w:eastAsia="Times New Roman" w:hAnsi="Times New Roman" w:cs="Arabic Transparent"/>
          <w:sz w:val="28"/>
          <w:szCs w:val="28"/>
          <w:rtl/>
        </w:rPr>
      </w:pPr>
      <w:r w:rsidRPr="00C1124B">
        <w:rPr>
          <w:rFonts w:ascii="Times New Roman" w:eastAsia="Times New Roman" w:hAnsi="Times New Roman" w:cs="Arabic Transparent" w:hint="cs"/>
          <w:sz w:val="28"/>
          <w:szCs w:val="28"/>
          <w:rtl/>
        </w:rPr>
        <w:t xml:space="preserve">في ما يتعلق بالتعهد الثاني الخاص باستكمال الإطار القانوني والتنظيمي </w:t>
      </w:r>
      <w:r w:rsidR="00D06E70" w:rsidRPr="00C1124B">
        <w:rPr>
          <w:rFonts w:ascii="Times New Roman" w:eastAsia="Times New Roman" w:hAnsi="Times New Roman" w:cs="Arabic Transparent" w:hint="cs"/>
          <w:sz w:val="28"/>
          <w:szCs w:val="28"/>
          <w:rtl/>
        </w:rPr>
        <w:t xml:space="preserve">لدعم فتح البيانات العمومية، بينت في شأنه السيدة ريم </w:t>
      </w:r>
      <w:proofErr w:type="spellStart"/>
      <w:r w:rsidR="00D06E70" w:rsidRPr="00C1124B">
        <w:rPr>
          <w:rFonts w:ascii="Times New Roman" w:eastAsia="Times New Roman" w:hAnsi="Times New Roman" w:cs="Arabic Transparent" w:hint="cs"/>
          <w:sz w:val="28"/>
          <w:szCs w:val="28"/>
          <w:rtl/>
        </w:rPr>
        <w:t>القرناوي</w:t>
      </w:r>
      <w:proofErr w:type="spellEnd"/>
      <w:r w:rsidR="00D06E70" w:rsidRPr="00C1124B">
        <w:rPr>
          <w:rFonts w:ascii="Times New Roman" w:eastAsia="Times New Roman" w:hAnsi="Times New Roman" w:cs="Arabic Transparent" w:hint="cs"/>
          <w:sz w:val="28"/>
          <w:szCs w:val="28"/>
          <w:rtl/>
        </w:rPr>
        <w:t xml:space="preserve"> النقاط التالية:</w:t>
      </w:r>
    </w:p>
    <w:p w:rsidR="00D37FFE" w:rsidRPr="00C1124B" w:rsidRDefault="00D37FFE" w:rsidP="00D37FFE">
      <w:pPr>
        <w:shd w:val="clear" w:color="auto" w:fill="FFFFFF"/>
        <w:bidi/>
        <w:spacing w:after="160" w:line="259" w:lineRule="auto"/>
        <w:jc w:val="both"/>
        <w:rPr>
          <w:rFonts w:ascii="Times New Roman" w:eastAsia="Times New Roman" w:hAnsi="Times New Roman" w:cs="Arabic Transparent"/>
          <w:sz w:val="28"/>
          <w:szCs w:val="28"/>
          <w:rtl/>
        </w:rPr>
      </w:pPr>
    </w:p>
    <w:p w:rsidR="00D37FFE" w:rsidRPr="00C1124B" w:rsidRDefault="00D37FFE" w:rsidP="00D37FFE">
      <w:pPr>
        <w:shd w:val="clear" w:color="auto" w:fill="FFFFFF"/>
        <w:bidi/>
        <w:spacing w:after="160" w:line="259" w:lineRule="auto"/>
        <w:jc w:val="both"/>
        <w:rPr>
          <w:rFonts w:ascii="Times New Roman" w:eastAsia="Times New Roman" w:hAnsi="Times New Roman" w:cs="Arabic Transparent"/>
          <w:sz w:val="28"/>
          <w:szCs w:val="28"/>
          <w:rtl/>
        </w:rPr>
      </w:pPr>
    </w:p>
    <w:tbl>
      <w:tblPr>
        <w:tblStyle w:val="Grilledutableau3"/>
        <w:bidiVisual/>
        <w:tblW w:w="0" w:type="auto"/>
        <w:tblLook w:val="04A0" w:firstRow="1" w:lastRow="0" w:firstColumn="1" w:lastColumn="0" w:noHBand="0" w:noVBand="1"/>
      </w:tblPr>
      <w:tblGrid>
        <w:gridCol w:w="1666"/>
        <w:gridCol w:w="7513"/>
      </w:tblGrid>
      <w:tr w:rsidR="00C1124B" w:rsidRPr="00C1124B" w:rsidTr="00A12888">
        <w:trPr>
          <w:trHeight w:val="497"/>
        </w:trPr>
        <w:tc>
          <w:tcPr>
            <w:tcW w:w="1666" w:type="dxa"/>
            <w:tcBorders>
              <w:bottom w:val="single" w:sz="4" w:space="0" w:color="auto"/>
            </w:tcBorders>
          </w:tcPr>
          <w:p w:rsidR="009706FD" w:rsidRPr="00C1124B" w:rsidRDefault="009706FD" w:rsidP="00D37FFE">
            <w:pPr>
              <w:bidi/>
              <w:jc w:val="center"/>
              <w:rPr>
                <w:rFonts w:ascii="Sakkal Majalla" w:hAnsi="Sakkal Majalla" w:cs="Sakkal Majalla"/>
                <w:b/>
                <w:bCs/>
                <w:sz w:val="40"/>
                <w:szCs w:val="40"/>
                <w:rtl/>
                <w:lang w:val="en-US"/>
              </w:rPr>
            </w:pPr>
            <w:r w:rsidRPr="00C1124B">
              <w:rPr>
                <w:rFonts w:ascii="Sakkal Majalla" w:hAnsi="Sakkal Majalla" w:cs="Sakkal Majalla" w:hint="cs"/>
                <w:b/>
                <w:bCs/>
                <w:sz w:val="40"/>
                <w:szCs w:val="40"/>
                <w:rtl/>
                <w:lang w:val="en-US"/>
              </w:rPr>
              <w:lastRenderedPageBreak/>
              <w:t>التعهد الثاني</w:t>
            </w:r>
          </w:p>
        </w:tc>
        <w:tc>
          <w:tcPr>
            <w:tcW w:w="7513" w:type="dxa"/>
            <w:tcBorders>
              <w:bottom w:val="single" w:sz="4" w:space="0" w:color="auto"/>
              <w:right w:val="single" w:sz="4" w:space="0" w:color="auto"/>
            </w:tcBorders>
          </w:tcPr>
          <w:p w:rsidR="009706FD" w:rsidRPr="00C1124B" w:rsidRDefault="009706FD" w:rsidP="00D37FFE">
            <w:pPr>
              <w:shd w:val="clear" w:color="auto" w:fill="FFFFFF"/>
              <w:bidi/>
              <w:jc w:val="center"/>
              <w:rPr>
                <w:rFonts w:ascii="Sakkal Majalla" w:hAnsi="Sakkal Majalla" w:cs="Sakkal Majalla"/>
                <w:b/>
                <w:bCs/>
                <w:sz w:val="40"/>
                <w:szCs w:val="40"/>
                <w:rtl/>
                <w:lang w:val="en-US"/>
              </w:rPr>
            </w:pPr>
            <w:r w:rsidRPr="00C1124B">
              <w:rPr>
                <w:rFonts w:ascii="Sakkal Majalla" w:hAnsi="Sakkal Majalla" w:cs="Sakkal Majalla" w:hint="eastAsia"/>
                <w:b/>
                <w:bCs/>
                <w:sz w:val="40"/>
                <w:szCs w:val="40"/>
                <w:rtl/>
                <w:lang w:val="en-US"/>
              </w:rPr>
              <w:t>الأعمال</w:t>
            </w:r>
            <w:r w:rsidRPr="00C1124B">
              <w:rPr>
                <w:rFonts w:ascii="Sakkal Majalla" w:hAnsi="Sakkal Majalla" w:cs="Sakkal Majalla"/>
                <w:b/>
                <w:bCs/>
                <w:sz w:val="40"/>
                <w:szCs w:val="40"/>
                <w:rtl/>
                <w:lang w:val="en-US"/>
              </w:rPr>
              <w:t xml:space="preserve"> </w:t>
            </w:r>
            <w:r w:rsidRPr="00C1124B">
              <w:rPr>
                <w:rFonts w:ascii="Sakkal Majalla" w:hAnsi="Sakkal Majalla" w:cs="Sakkal Majalla" w:hint="eastAsia"/>
                <w:b/>
                <w:bCs/>
                <w:sz w:val="40"/>
                <w:szCs w:val="40"/>
                <w:rtl/>
                <w:lang w:val="en-US"/>
              </w:rPr>
              <w:t>المنجزة</w:t>
            </w:r>
            <w:r w:rsidRPr="00C1124B">
              <w:rPr>
                <w:rFonts w:ascii="Sakkal Majalla" w:hAnsi="Sakkal Majalla" w:cs="Sakkal Majalla"/>
                <w:b/>
                <w:bCs/>
                <w:sz w:val="40"/>
                <w:szCs w:val="40"/>
                <w:rtl/>
                <w:lang w:val="en-US"/>
              </w:rPr>
              <w:t xml:space="preserve"> </w:t>
            </w:r>
            <w:r w:rsidRPr="00C1124B">
              <w:rPr>
                <w:rFonts w:ascii="Sakkal Majalla" w:hAnsi="Sakkal Majalla" w:cs="Sakkal Majalla" w:hint="eastAsia"/>
                <w:b/>
                <w:bCs/>
                <w:sz w:val="40"/>
                <w:szCs w:val="40"/>
                <w:rtl/>
                <w:lang w:val="en-US"/>
              </w:rPr>
              <w:t>أو</w:t>
            </w:r>
            <w:r w:rsidRPr="00C1124B">
              <w:rPr>
                <w:rFonts w:ascii="Sakkal Majalla" w:hAnsi="Sakkal Majalla" w:cs="Sakkal Majalla"/>
                <w:b/>
                <w:bCs/>
                <w:sz w:val="40"/>
                <w:szCs w:val="40"/>
                <w:rtl/>
                <w:lang w:val="en-US"/>
              </w:rPr>
              <w:t xml:space="preserve"> </w:t>
            </w:r>
            <w:r w:rsidRPr="00C1124B">
              <w:rPr>
                <w:rFonts w:ascii="Sakkal Majalla" w:hAnsi="Sakkal Majalla" w:cs="Sakkal Majalla" w:hint="eastAsia"/>
                <w:b/>
                <w:bCs/>
                <w:sz w:val="40"/>
                <w:szCs w:val="40"/>
                <w:rtl/>
                <w:lang w:val="en-US"/>
              </w:rPr>
              <w:t>في</w:t>
            </w:r>
            <w:r w:rsidRPr="00C1124B">
              <w:rPr>
                <w:rFonts w:ascii="Sakkal Majalla" w:hAnsi="Sakkal Majalla" w:cs="Sakkal Majalla"/>
                <w:b/>
                <w:bCs/>
                <w:sz w:val="40"/>
                <w:szCs w:val="40"/>
                <w:rtl/>
                <w:lang w:val="en-US"/>
              </w:rPr>
              <w:t xml:space="preserve"> </w:t>
            </w:r>
            <w:r w:rsidRPr="00C1124B">
              <w:rPr>
                <w:rFonts w:ascii="Sakkal Majalla" w:hAnsi="Sakkal Majalla" w:cs="Sakkal Majalla" w:hint="eastAsia"/>
                <w:b/>
                <w:bCs/>
                <w:sz w:val="40"/>
                <w:szCs w:val="40"/>
                <w:rtl/>
                <w:lang w:val="en-US"/>
              </w:rPr>
              <w:t>طور</w:t>
            </w:r>
            <w:r w:rsidRPr="00C1124B">
              <w:rPr>
                <w:rFonts w:ascii="Sakkal Majalla" w:hAnsi="Sakkal Majalla" w:cs="Sakkal Majalla"/>
                <w:b/>
                <w:bCs/>
                <w:sz w:val="40"/>
                <w:szCs w:val="40"/>
                <w:rtl/>
                <w:lang w:val="en-US"/>
              </w:rPr>
              <w:t xml:space="preserve"> </w:t>
            </w:r>
            <w:r w:rsidRPr="00C1124B">
              <w:rPr>
                <w:rFonts w:ascii="Sakkal Majalla" w:hAnsi="Sakkal Majalla" w:cs="Sakkal Majalla" w:hint="eastAsia"/>
                <w:b/>
                <w:bCs/>
                <w:sz w:val="40"/>
                <w:szCs w:val="40"/>
                <w:rtl/>
                <w:lang w:val="en-US"/>
              </w:rPr>
              <w:t>الانجاز</w:t>
            </w:r>
          </w:p>
          <w:p w:rsidR="009706FD" w:rsidRPr="00C1124B" w:rsidRDefault="009706FD" w:rsidP="00D37FFE">
            <w:pPr>
              <w:shd w:val="clear" w:color="auto" w:fill="FFFFFF"/>
              <w:bidi/>
              <w:jc w:val="center"/>
              <w:rPr>
                <w:rFonts w:ascii="Sakkal Majalla" w:hAnsi="Sakkal Majalla" w:cs="Sakkal Majalla"/>
                <w:b/>
                <w:bCs/>
                <w:sz w:val="40"/>
                <w:szCs w:val="40"/>
                <w:lang w:val="en-US"/>
              </w:rPr>
            </w:pPr>
          </w:p>
        </w:tc>
      </w:tr>
      <w:tr w:rsidR="00C1124B" w:rsidRPr="00C1124B" w:rsidTr="00A12888">
        <w:trPr>
          <w:trHeight w:val="334"/>
        </w:trPr>
        <w:tc>
          <w:tcPr>
            <w:tcW w:w="1666" w:type="dxa"/>
            <w:vMerge w:val="restart"/>
            <w:tcBorders>
              <w:top w:val="single" w:sz="4" w:space="0" w:color="auto"/>
              <w:right w:val="dashed" w:sz="4" w:space="0" w:color="auto"/>
            </w:tcBorders>
          </w:tcPr>
          <w:p w:rsidR="009706FD" w:rsidRPr="00C1124B" w:rsidRDefault="009706FD" w:rsidP="00D37FFE">
            <w:pPr>
              <w:bidi/>
              <w:jc w:val="center"/>
              <w:rPr>
                <w:rFonts w:ascii="Calibri" w:hAnsi="Calibri" w:cs="Arial"/>
                <w:b/>
                <w:bCs/>
                <w:sz w:val="28"/>
                <w:szCs w:val="28"/>
                <w:rtl/>
              </w:rPr>
            </w:pPr>
            <w:r w:rsidRPr="00C1124B">
              <w:rPr>
                <w:rFonts w:ascii="Sakkal Majalla" w:hAnsi="Sakkal Majalla" w:cs="Sakkal Majalla"/>
                <w:b/>
                <w:bCs/>
                <w:sz w:val="28"/>
                <w:szCs w:val="28"/>
                <w:rtl/>
                <w:lang w:val="en-US"/>
              </w:rPr>
              <w:t>وضع</w:t>
            </w:r>
            <w:r w:rsidRPr="00C1124B">
              <w:rPr>
                <w:rFonts w:ascii="Sakkal Majalla" w:hAnsi="Sakkal Majalla" w:cs="Sakkal Majalla" w:hint="cs"/>
                <w:b/>
                <w:bCs/>
                <w:sz w:val="28"/>
                <w:szCs w:val="28"/>
                <w:rtl/>
                <w:lang w:val="en-US"/>
              </w:rPr>
              <w:t xml:space="preserve"> نص ترتيبي ينظّم فتح البيانات العمومية </w:t>
            </w:r>
            <w:r w:rsidRPr="00C1124B">
              <w:rPr>
                <w:rFonts w:ascii="Sakkal Majalla" w:hAnsi="Sakkal Majalla" w:cs="Sakkal Majalla"/>
                <w:b/>
                <w:bCs/>
                <w:sz w:val="28"/>
                <w:szCs w:val="28"/>
                <w:lang w:val="en-US"/>
              </w:rPr>
              <w:t xml:space="preserve"> “open data” </w:t>
            </w:r>
            <w:r w:rsidRPr="00C1124B">
              <w:rPr>
                <w:rFonts w:ascii="Sakkal Majalla" w:hAnsi="Sakkal Majalla" w:cs="Sakkal Majalla" w:hint="cs"/>
                <w:b/>
                <w:bCs/>
                <w:sz w:val="28"/>
                <w:szCs w:val="28"/>
                <w:rtl/>
                <w:lang w:val="en-US"/>
              </w:rPr>
              <w:t>في تونس</w:t>
            </w:r>
          </w:p>
        </w:tc>
        <w:tc>
          <w:tcPr>
            <w:tcW w:w="7513" w:type="dxa"/>
            <w:tcBorders>
              <w:top w:val="single" w:sz="4" w:space="0" w:color="auto"/>
              <w:left w:val="dashed" w:sz="4" w:space="0" w:color="auto"/>
              <w:bottom w:val="dashed" w:sz="4" w:space="0" w:color="auto"/>
              <w:right w:val="dashed" w:sz="4" w:space="0" w:color="auto"/>
            </w:tcBorders>
          </w:tcPr>
          <w:p w:rsidR="009706FD" w:rsidRPr="00C1124B" w:rsidRDefault="009706FD" w:rsidP="00D37FFE">
            <w:pPr>
              <w:numPr>
                <w:ilvl w:val="0"/>
                <w:numId w:val="7"/>
              </w:numPr>
              <w:shd w:val="clear" w:color="auto" w:fill="FFFFFF"/>
              <w:bidi/>
              <w:contextualSpacing/>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إعداد الصيغة الاولية لمشروع النص الترتيبي وفقا لمسار تشاركي موفى شهر ديسمبر 2018</w:t>
            </w:r>
          </w:p>
        </w:tc>
      </w:tr>
      <w:tr w:rsidR="00C1124B" w:rsidRPr="00C1124B" w:rsidTr="00A12888">
        <w:trPr>
          <w:trHeight w:val="315"/>
        </w:trPr>
        <w:tc>
          <w:tcPr>
            <w:tcW w:w="1666" w:type="dxa"/>
            <w:vMerge/>
            <w:tcBorders>
              <w:right w:val="dashed" w:sz="4" w:space="0" w:color="auto"/>
            </w:tcBorders>
          </w:tcPr>
          <w:p w:rsidR="009706FD" w:rsidRPr="00C1124B" w:rsidRDefault="009706FD" w:rsidP="00D37FFE">
            <w:pPr>
              <w:bidi/>
              <w:jc w:val="center"/>
              <w:rPr>
                <w:rFonts w:ascii="Sakkal Majalla" w:hAnsi="Sakkal Majalla" w:cs="Sakkal Majalla"/>
                <w:b/>
                <w:bCs/>
                <w:sz w:val="28"/>
                <w:szCs w:val="28"/>
                <w:rtl/>
                <w:lang w:val="en-US"/>
              </w:rPr>
            </w:pPr>
          </w:p>
        </w:tc>
        <w:tc>
          <w:tcPr>
            <w:tcW w:w="7513" w:type="dxa"/>
            <w:tcBorders>
              <w:top w:val="dashed" w:sz="4" w:space="0" w:color="auto"/>
              <w:left w:val="dashed" w:sz="4" w:space="0" w:color="auto"/>
              <w:bottom w:val="dashed" w:sz="4" w:space="0" w:color="auto"/>
              <w:right w:val="dashed" w:sz="4" w:space="0" w:color="auto"/>
            </w:tcBorders>
          </w:tcPr>
          <w:p w:rsidR="009706FD" w:rsidRPr="00C1124B" w:rsidRDefault="009706FD" w:rsidP="006F1154">
            <w:pPr>
              <w:numPr>
                <w:ilvl w:val="0"/>
                <w:numId w:val="7"/>
              </w:numPr>
              <w:shd w:val="clear" w:color="auto" w:fill="FFFFFF"/>
              <w:bidi/>
              <w:contextualSpacing/>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 xml:space="preserve">تنظيم استشارة عمومية حول الصيغة الاولية لمشروع النص الترتيبي موفى شهر </w:t>
            </w:r>
            <w:proofErr w:type="spellStart"/>
            <w:r w:rsidRPr="00C1124B">
              <w:rPr>
                <w:rFonts w:ascii="Sakkal Majalla" w:hAnsi="Sakkal Majalla" w:cs="Sakkal Majalla" w:hint="cs"/>
                <w:smallCaps/>
                <w:spacing w:val="5"/>
                <w:sz w:val="28"/>
                <w:szCs w:val="28"/>
                <w:rtl/>
              </w:rPr>
              <w:t>جانفي</w:t>
            </w:r>
            <w:proofErr w:type="spellEnd"/>
            <w:r w:rsidRPr="00C1124B">
              <w:rPr>
                <w:rFonts w:ascii="Sakkal Majalla" w:hAnsi="Sakkal Majalla" w:cs="Sakkal Majalla" w:hint="cs"/>
                <w:smallCaps/>
                <w:spacing w:val="5"/>
                <w:sz w:val="28"/>
                <w:szCs w:val="28"/>
                <w:rtl/>
              </w:rPr>
              <w:t xml:space="preserve"> 2019. في هذا الإطار سيجتمع فريق العمل المشرف على صياغة النص الترتيبي لإثراء الصيغة الأولى لمشروع النص الترتيبي قبل عرضه على الاستشارة</w:t>
            </w:r>
          </w:p>
        </w:tc>
      </w:tr>
      <w:tr w:rsidR="00C1124B" w:rsidRPr="00C1124B" w:rsidTr="00A12888">
        <w:trPr>
          <w:trHeight w:val="626"/>
        </w:trPr>
        <w:tc>
          <w:tcPr>
            <w:tcW w:w="1666" w:type="dxa"/>
            <w:vMerge/>
            <w:tcBorders>
              <w:right w:val="dashed" w:sz="4" w:space="0" w:color="auto"/>
            </w:tcBorders>
          </w:tcPr>
          <w:p w:rsidR="009706FD" w:rsidRPr="00C1124B" w:rsidRDefault="009706FD" w:rsidP="00D37FFE">
            <w:pPr>
              <w:bidi/>
              <w:jc w:val="center"/>
              <w:rPr>
                <w:rFonts w:ascii="Sakkal Majalla" w:hAnsi="Sakkal Majalla" w:cs="Sakkal Majalla"/>
                <w:b/>
                <w:bCs/>
                <w:sz w:val="28"/>
                <w:szCs w:val="28"/>
                <w:rtl/>
                <w:lang w:val="en-US"/>
              </w:rPr>
            </w:pPr>
          </w:p>
        </w:tc>
        <w:tc>
          <w:tcPr>
            <w:tcW w:w="7513" w:type="dxa"/>
            <w:tcBorders>
              <w:top w:val="dashed" w:sz="4" w:space="0" w:color="auto"/>
              <w:left w:val="dashed" w:sz="4" w:space="0" w:color="auto"/>
              <w:right w:val="dashed" w:sz="4" w:space="0" w:color="auto"/>
            </w:tcBorders>
          </w:tcPr>
          <w:p w:rsidR="009706FD" w:rsidRPr="00C1124B" w:rsidRDefault="009706FD" w:rsidP="00D60133">
            <w:pPr>
              <w:numPr>
                <w:ilvl w:val="0"/>
                <w:numId w:val="7"/>
              </w:numPr>
              <w:shd w:val="clear" w:color="auto" w:fill="FFFFFF"/>
              <w:bidi/>
              <w:contextualSpacing/>
              <w:jc w:val="both"/>
              <w:rPr>
                <w:rFonts w:ascii="Sakkal Majalla" w:hAnsi="Sakkal Majalla" w:cs="Sakkal Majalla"/>
                <w:smallCaps/>
                <w:spacing w:val="5"/>
                <w:sz w:val="28"/>
                <w:szCs w:val="28"/>
                <w:rtl/>
              </w:rPr>
            </w:pPr>
            <w:r w:rsidRPr="00C1124B">
              <w:rPr>
                <w:rFonts w:ascii="Sakkal Majalla" w:hAnsi="Sakkal Majalla" w:cs="Sakkal Majalla" w:hint="cs"/>
                <w:smallCaps/>
                <w:spacing w:val="5"/>
                <w:sz w:val="28"/>
                <w:szCs w:val="28"/>
                <w:rtl/>
              </w:rPr>
              <w:t xml:space="preserve">عرض مشروع النص الترتيبي على مجلس وزاري للمصادقة بعد عرضه </w:t>
            </w:r>
            <w:r w:rsidR="00D60133">
              <w:rPr>
                <w:rFonts w:ascii="Sakkal Majalla" w:hAnsi="Sakkal Majalla" w:cs="Sakkal Majalla" w:hint="cs"/>
                <w:smallCaps/>
                <w:spacing w:val="5"/>
                <w:sz w:val="28"/>
                <w:szCs w:val="28"/>
                <w:rtl/>
              </w:rPr>
              <w:t>للاستشارة على كل الهياكل المعنية وخاصة هيئة النفاذ إلى المعلومة</w:t>
            </w:r>
          </w:p>
        </w:tc>
      </w:tr>
      <w:tr w:rsidR="00C1124B" w:rsidRPr="00C1124B" w:rsidTr="00A12888">
        <w:trPr>
          <w:trHeight w:val="315"/>
        </w:trPr>
        <w:tc>
          <w:tcPr>
            <w:tcW w:w="1666" w:type="dxa"/>
            <w:tcBorders>
              <w:top w:val="dashed" w:sz="4" w:space="0" w:color="auto"/>
              <w:right w:val="dashed" w:sz="4" w:space="0" w:color="auto"/>
            </w:tcBorders>
          </w:tcPr>
          <w:p w:rsidR="0024344D" w:rsidRPr="00C1124B" w:rsidRDefault="009706FD" w:rsidP="0024344D">
            <w:pPr>
              <w:shd w:val="clear" w:color="auto" w:fill="FFFFFF"/>
              <w:bidi/>
              <w:jc w:val="center"/>
              <w:rPr>
                <w:rFonts w:ascii="Sakkal Majalla" w:hAnsi="Sakkal Majalla" w:cs="Sakkal Majalla"/>
                <w:b/>
                <w:bCs/>
                <w:sz w:val="28"/>
                <w:szCs w:val="28"/>
                <w:lang w:val="en-US"/>
              </w:rPr>
            </w:pPr>
            <w:r w:rsidRPr="00C1124B">
              <w:rPr>
                <w:rFonts w:ascii="Sakkal Majalla" w:hAnsi="Sakkal Majalla" w:cs="Sakkal Majalla" w:hint="cs"/>
                <w:b/>
                <w:bCs/>
                <w:sz w:val="28"/>
                <w:szCs w:val="28"/>
                <w:rtl/>
                <w:lang w:val="en-US"/>
              </w:rPr>
              <w:t>مواصلة تنفيذ مشروع جرد البيانات العمومية مع فتح قائمة أولية من البيانات العمومية</w:t>
            </w:r>
          </w:p>
          <w:p w:rsidR="0024344D" w:rsidRPr="00C1124B" w:rsidRDefault="0024344D" w:rsidP="0024344D">
            <w:pPr>
              <w:shd w:val="clear" w:color="auto" w:fill="FFFFFF"/>
              <w:bidi/>
              <w:jc w:val="center"/>
              <w:rPr>
                <w:rFonts w:ascii="Sakkal Majalla" w:hAnsi="Sakkal Majalla" w:cs="Sakkal Majalla"/>
                <w:b/>
                <w:bCs/>
                <w:sz w:val="28"/>
                <w:szCs w:val="28"/>
                <w:rtl/>
              </w:rPr>
            </w:pPr>
          </w:p>
        </w:tc>
        <w:tc>
          <w:tcPr>
            <w:tcW w:w="7513" w:type="dxa"/>
            <w:tcBorders>
              <w:top w:val="dashed" w:sz="4" w:space="0" w:color="auto"/>
              <w:left w:val="dashed" w:sz="4" w:space="0" w:color="auto"/>
              <w:bottom w:val="dashed" w:sz="4" w:space="0" w:color="auto"/>
              <w:right w:val="dashed" w:sz="4" w:space="0" w:color="auto"/>
            </w:tcBorders>
          </w:tcPr>
          <w:p w:rsidR="009706FD" w:rsidRDefault="009706FD" w:rsidP="0035609B">
            <w:pPr>
              <w:numPr>
                <w:ilvl w:val="0"/>
                <w:numId w:val="7"/>
              </w:numPr>
              <w:shd w:val="clear" w:color="auto" w:fill="FFFFFF"/>
              <w:bidi/>
              <w:contextualSpacing/>
              <w:jc w:val="both"/>
              <w:rPr>
                <w:rFonts w:ascii="Sakkal Majalla" w:hAnsi="Sakkal Majalla" w:cs="Sakkal Majalla"/>
                <w:smallCaps/>
                <w:spacing w:val="5"/>
                <w:sz w:val="28"/>
                <w:szCs w:val="28"/>
              </w:rPr>
            </w:pPr>
            <w:r w:rsidRPr="00C1124B">
              <w:rPr>
                <w:rFonts w:ascii="Sakkal Majalla" w:hAnsi="Sakkal Majalla" w:cs="Sakkal Majalla" w:hint="cs"/>
                <w:smallCaps/>
                <w:spacing w:val="5"/>
                <w:sz w:val="28"/>
                <w:szCs w:val="28"/>
                <w:rtl/>
              </w:rPr>
              <w:t xml:space="preserve">ضبط القطاعات المعنية بالمرحلة الثانية من مشروع جرد البيانات العمومية، وذلك على إثر الدورة التكوينية التي تم تنظيمها أواخر شهر ديسمبر 2018 حول البيانات المفتوحة بحضور مجموعة عن ممثلي الوزارات وبتنظيم من الجمعية التونسية </w:t>
            </w:r>
            <w:proofErr w:type="spellStart"/>
            <w:r w:rsidRPr="00C1124B">
              <w:rPr>
                <w:rFonts w:ascii="Sakkal Majalla" w:hAnsi="Sakkal Majalla" w:cs="Sakkal Majalla" w:hint="cs"/>
                <w:smallCaps/>
                <w:spacing w:val="5"/>
                <w:sz w:val="28"/>
                <w:szCs w:val="28"/>
                <w:rtl/>
              </w:rPr>
              <w:t>للحوكمة</w:t>
            </w:r>
            <w:proofErr w:type="spellEnd"/>
            <w:r w:rsidRPr="00C1124B">
              <w:rPr>
                <w:rFonts w:ascii="Sakkal Majalla" w:hAnsi="Sakkal Majalla" w:cs="Sakkal Majalla" w:hint="cs"/>
                <w:smallCaps/>
                <w:spacing w:val="5"/>
                <w:sz w:val="28"/>
                <w:szCs w:val="28"/>
                <w:rtl/>
              </w:rPr>
              <w:t xml:space="preserve"> المحلية</w:t>
            </w:r>
            <w:r w:rsidR="00D60133">
              <w:rPr>
                <w:rFonts w:ascii="Sakkal Majalla" w:hAnsi="Sakkal Majalla" w:cs="Sakkal Majalla" w:hint="cs"/>
                <w:smallCaps/>
                <w:spacing w:val="5"/>
                <w:sz w:val="28"/>
                <w:szCs w:val="28"/>
                <w:rtl/>
              </w:rPr>
              <w:t xml:space="preserve"> والانطلاق في عملية الجرد خلال شهر فيفري 2019.</w:t>
            </w:r>
          </w:p>
          <w:p w:rsidR="00F412AF" w:rsidRDefault="00F412AF" w:rsidP="00F412AF">
            <w:pPr>
              <w:numPr>
                <w:ilvl w:val="0"/>
                <w:numId w:val="7"/>
              </w:numPr>
              <w:shd w:val="clear" w:color="auto" w:fill="FFFFFF"/>
              <w:bidi/>
              <w:contextualSpacing/>
              <w:jc w:val="both"/>
              <w:rPr>
                <w:rFonts w:ascii="Sakkal Majalla" w:hAnsi="Sakkal Majalla" w:cs="Sakkal Majalla"/>
                <w:smallCaps/>
                <w:spacing w:val="5"/>
                <w:sz w:val="28"/>
                <w:szCs w:val="28"/>
              </w:rPr>
            </w:pPr>
            <w:r>
              <w:rPr>
                <w:rFonts w:ascii="Sakkal Majalla" w:hAnsi="Sakkal Majalla" w:cs="Sakkal Majalla" w:hint="cs"/>
                <w:smallCaps/>
                <w:spacing w:val="5"/>
                <w:sz w:val="28"/>
                <w:szCs w:val="28"/>
                <w:rtl/>
              </w:rPr>
              <w:t xml:space="preserve">الانطلاق </w:t>
            </w:r>
            <w:proofErr w:type="gramStart"/>
            <w:r>
              <w:rPr>
                <w:rFonts w:ascii="Sakkal Majalla" w:hAnsi="Sakkal Majalla" w:cs="Sakkal Majalla" w:hint="cs"/>
                <w:smallCaps/>
                <w:spacing w:val="5"/>
                <w:sz w:val="28"/>
                <w:szCs w:val="28"/>
                <w:rtl/>
              </w:rPr>
              <w:t>في</w:t>
            </w:r>
            <w:proofErr w:type="gramEnd"/>
            <w:r>
              <w:rPr>
                <w:rFonts w:ascii="Sakkal Majalla" w:hAnsi="Sakkal Majalla" w:cs="Sakkal Majalla" w:hint="cs"/>
                <w:smallCaps/>
                <w:spacing w:val="5"/>
                <w:sz w:val="28"/>
                <w:szCs w:val="28"/>
                <w:rtl/>
              </w:rPr>
              <w:t xml:space="preserve"> وضع محتوى الدورات التكوينية ( </w:t>
            </w:r>
            <w:r>
              <w:rPr>
                <w:rFonts w:ascii="Sakkal Majalla" w:hAnsi="Sakkal Majalla" w:cs="Sakkal Majalla"/>
                <w:smallCaps/>
                <w:spacing w:val="5"/>
                <w:sz w:val="28"/>
                <w:szCs w:val="28"/>
              </w:rPr>
              <w:t>(</w:t>
            </w:r>
            <w:r w:rsidRPr="00E8280D">
              <w:rPr>
                <w:rFonts w:ascii="Sakkal Majalla" w:hAnsi="Sakkal Majalla" w:cs="Sakkal Majalla"/>
                <w:smallCaps/>
                <w:spacing w:val="5"/>
                <w:sz w:val="24"/>
                <w:szCs w:val="24"/>
              </w:rPr>
              <w:t>Modules de</w:t>
            </w:r>
            <w:r>
              <w:rPr>
                <w:rFonts w:ascii="Sakkal Majalla" w:hAnsi="Sakkal Majalla" w:cs="Sakkal Majalla"/>
                <w:smallCaps/>
                <w:spacing w:val="5"/>
                <w:sz w:val="28"/>
                <w:szCs w:val="28"/>
              </w:rPr>
              <w:t xml:space="preserve"> formation</w:t>
            </w:r>
          </w:p>
          <w:p w:rsidR="00F412AF" w:rsidRPr="00C1124B" w:rsidRDefault="00F412AF" w:rsidP="00F412AF">
            <w:pPr>
              <w:numPr>
                <w:ilvl w:val="0"/>
                <w:numId w:val="7"/>
              </w:numPr>
              <w:shd w:val="clear" w:color="auto" w:fill="FFFFFF"/>
              <w:bidi/>
              <w:contextualSpacing/>
              <w:jc w:val="both"/>
              <w:rPr>
                <w:rFonts w:ascii="Sakkal Majalla" w:hAnsi="Sakkal Majalla" w:cs="Sakkal Majalla"/>
                <w:smallCaps/>
                <w:spacing w:val="5"/>
                <w:sz w:val="28"/>
                <w:szCs w:val="28"/>
                <w:rtl/>
              </w:rPr>
            </w:pPr>
            <w:r>
              <w:rPr>
                <w:rFonts w:ascii="Sakkal Majalla" w:hAnsi="Sakkal Majalla" w:cs="Sakkal Majalla" w:hint="cs"/>
                <w:smallCaps/>
                <w:spacing w:val="5"/>
                <w:sz w:val="28"/>
                <w:szCs w:val="28"/>
                <w:rtl/>
              </w:rPr>
              <w:t>حول البيانات العمومية وضبط قائمة الإطارات التي سيتم تمكينها من الاستفادة من هذه الدورات التكوينية وسيتم إعطاء الأولوية للهياكل المنخرطة في مشروع جرد البيانات</w:t>
            </w:r>
            <w:r>
              <w:rPr>
                <w:rFonts w:ascii="Sakkal Majalla" w:hAnsi="Sakkal Majalla" w:cs="Sakkal Majalla"/>
                <w:smallCaps/>
                <w:spacing w:val="5"/>
                <w:sz w:val="28"/>
                <w:szCs w:val="28"/>
              </w:rPr>
              <w:t>.</w:t>
            </w:r>
          </w:p>
        </w:tc>
      </w:tr>
    </w:tbl>
    <w:p w:rsidR="00786709" w:rsidRPr="00C1124B" w:rsidRDefault="00786709" w:rsidP="00786709">
      <w:pPr>
        <w:shd w:val="clear" w:color="auto" w:fill="FFFFFF"/>
        <w:bidi/>
        <w:spacing w:after="160" w:line="259" w:lineRule="auto"/>
        <w:jc w:val="both"/>
        <w:rPr>
          <w:rFonts w:ascii="Times New Roman" w:eastAsia="Times New Roman" w:hAnsi="Times New Roman" w:cs="Arabic Transparent"/>
          <w:sz w:val="28"/>
          <w:szCs w:val="28"/>
        </w:rPr>
      </w:pPr>
    </w:p>
    <w:p w:rsidR="00371563" w:rsidRPr="00C265FD" w:rsidRDefault="0024344D" w:rsidP="009470D0">
      <w:pPr>
        <w:pStyle w:val="NormalWeb"/>
        <w:bidi/>
        <w:spacing w:line="360" w:lineRule="auto"/>
        <w:jc w:val="both"/>
        <w:rPr>
          <w:rFonts w:cs="Arabic Transparent"/>
          <w:sz w:val="28"/>
          <w:szCs w:val="28"/>
          <w:rtl/>
          <w:lang w:bidi="ar-TN"/>
        </w:rPr>
      </w:pPr>
      <w:r w:rsidRPr="00C265FD">
        <w:rPr>
          <w:rFonts w:cs="Arabic Transparent" w:hint="eastAsia"/>
          <w:sz w:val="28"/>
          <w:szCs w:val="28"/>
          <w:rtl/>
          <w:lang w:bidi="ar-TN"/>
        </w:rPr>
        <w:t>التعهد</w:t>
      </w:r>
      <w:r w:rsidRPr="00C265FD">
        <w:rPr>
          <w:rFonts w:cs="Arabic Transparent"/>
          <w:sz w:val="28"/>
          <w:szCs w:val="28"/>
          <w:rtl/>
          <w:lang w:bidi="ar-TN"/>
        </w:rPr>
        <w:t xml:space="preserve"> </w:t>
      </w:r>
      <w:r w:rsidRPr="00C265FD">
        <w:rPr>
          <w:rFonts w:cs="Arabic Transparent" w:hint="eastAsia"/>
          <w:sz w:val="28"/>
          <w:szCs w:val="28"/>
          <w:rtl/>
          <w:lang w:bidi="ar-TN"/>
        </w:rPr>
        <w:t>الرابع</w:t>
      </w:r>
      <w:r w:rsidRPr="00C265FD">
        <w:rPr>
          <w:rFonts w:cs="Arabic Transparent"/>
          <w:sz w:val="28"/>
          <w:szCs w:val="28"/>
          <w:rtl/>
          <w:lang w:bidi="ar-TN"/>
        </w:rPr>
        <w:t xml:space="preserve"> </w:t>
      </w:r>
      <w:r w:rsidRPr="00C265FD">
        <w:rPr>
          <w:rFonts w:cs="Arabic Transparent" w:hint="eastAsia"/>
          <w:sz w:val="28"/>
          <w:szCs w:val="28"/>
          <w:rtl/>
          <w:lang w:bidi="ar-TN"/>
        </w:rPr>
        <w:t>الخاص</w:t>
      </w:r>
      <w:r w:rsidRPr="00C265FD">
        <w:rPr>
          <w:rFonts w:cs="Arabic Transparent"/>
          <w:sz w:val="28"/>
          <w:szCs w:val="28"/>
          <w:rtl/>
          <w:lang w:bidi="ar-TN"/>
        </w:rPr>
        <w:t xml:space="preserve"> </w:t>
      </w:r>
      <w:r w:rsidRPr="00C265FD">
        <w:rPr>
          <w:rFonts w:cs="Arabic Transparent" w:hint="eastAsia"/>
          <w:sz w:val="28"/>
          <w:szCs w:val="28"/>
          <w:rtl/>
          <w:lang w:bidi="ar-TN"/>
        </w:rPr>
        <w:t>بتوحيد</w:t>
      </w:r>
      <w:r w:rsidRPr="00C265FD">
        <w:rPr>
          <w:rFonts w:cs="Arabic Transparent"/>
          <w:sz w:val="28"/>
          <w:szCs w:val="28"/>
          <w:rtl/>
          <w:lang w:bidi="ar-TN"/>
        </w:rPr>
        <w:t xml:space="preserve"> </w:t>
      </w:r>
      <w:r w:rsidRPr="00C265FD">
        <w:rPr>
          <w:rFonts w:cs="Arabic Transparent" w:hint="eastAsia"/>
          <w:sz w:val="28"/>
          <w:szCs w:val="28"/>
          <w:rtl/>
          <w:lang w:bidi="ar-TN"/>
        </w:rPr>
        <w:t>المعرفات</w:t>
      </w:r>
      <w:r w:rsidRPr="00C265FD">
        <w:rPr>
          <w:rFonts w:cs="Arabic Transparent"/>
          <w:sz w:val="28"/>
          <w:szCs w:val="28"/>
          <w:rtl/>
          <w:lang w:bidi="ar-TN"/>
        </w:rPr>
        <w:t xml:space="preserve"> </w:t>
      </w:r>
      <w:r w:rsidRPr="00C265FD">
        <w:rPr>
          <w:rFonts w:cs="Arabic Transparent" w:hint="eastAsia"/>
          <w:sz w:val="28"/>
          <w:szCs w:val="28"/>
          <w:rtl/>
          <w:lang w:bidi="ar-TN"/>
        </w:rPr>
        <w:t>والتسميات</w:t>
      </w:r>
      <w:r w:rsidRPr="00C265FD">
        <w:rPr>
          <w:rFonts w:cs="Arabic Transparent"/>
          <w:sz w:val="28"/>
          <w:szCs w:val="28"/>
          <w:rtl/>
          <w:lang w:bidi="ar-TN"/>
        </w:rPr>
        <w:t xml:space="preserve"> </w:t>
      </w:r>
      <w:r w:rsidRPr="00C265FD">
        <w:rPr>
          <w:rFonts w:cs="Arabic Transparent" w:hint="eastAsia"/>
          <w:sz w:val="28"/>
          <w:szCs w:val="28"/>
          <w:rtl/>
          <w:lang w:bidi="ar-TN"/>
        </w:rPr>
        <w:t>الخاصة</w:t>
      </w:r>
      <w:r w:rsidRPr="00C265FD">
        <w:rPr>
          <w:rFonts w:cs="Arabic Transparent"/>
          <w:sz w:val="28"/>
          <w:szCs w:val="28"/>
          <w:rtl/>
          <w:lang w:bidi="ar-TN"/>
        </w:rPr>
        <w:t xml:space="preserve"> </w:t>
      </w:r>
      <w:r w:rsidRPr="00C265FD">
        <w:rPr>
          <w:rFonts w:cs="Arabic Transparent" w:hint="eastAsia"/>
          <w:sz w:val="28"/>
          <w:szCs w:val="28"/>
          <w:rtl/>
          <w:lang w:bidi="ar-TN"/>
        </w:rPr>
        <w:t>بمحطات</w:t>
      </w:r>
      <w:r w:rsidRPr="00C265FD">
        <w:rPr>
          <w:rFonts w:cs="Arabic Transparent"/>
          <w:sz w:val="28"/>
          <w:szCs w:val="28"/>
          <w:rtl/>
          <w:lang w:bidi="ar-TN"/>
        </w:rPr>
        <w:t xml:space="preserve"> </w:t>
      </w:r>
      <w:r w:rsidRPr="00C265FD">
        <w:rPr>
          <w:rFonts w:cs="Arabic Transparent" w:hint="eastAsia"/>
          <w:sz w:val="28"/>
          <w:szCs w:val="28"/>
          <w:rtl/>
          <w:lang w:bidi="ar-TN"/>
        </w:rPr>
        <w:t>النقل</w:t>
      </w:r>
      <w:r w:rsidRPr="00C265FD">
        <w:rPr>
          <w:rFonts w:cs="Arabic Transparent"/>
          <w:sz w:val="28"/>
          <w:szCs w:val="28"/>
          <w:rtl/>
          <w:lang w:bidi="ar-TN"/>
        </w:rPr>
        <w:t xml:space="preserve"> </w:t>
      </w:r>
      <w:r w:rsidRPr="00C265FD">
        <w:rPr>
          <w:rFonts w:cs="Arabic Transparent" w:hint="eastAsia"/>
          <w:sz w:val="28"/>
          <w:szCs w:val="28"/>
          <w:rtl/>
          <w:lang w:bidi="ar-TN"/>
        </w:rPr>
        <w:t>البري</w:t>
      </w:r>
      <w:r w:rsidRPr="00C265FD">
        <w:rPr>
          <w:rFonts w:cs="Arabic Transparent"/>
          <w:sz w:val="28"/>
          <w:szCs w:val="28"/>
          <w:rtl/>
          <w:lang w:bidi="ar-TN"/>
        </w:rPr>
        <w:t xml:space="preserve"> </w:t>
      </w:r>
      <w:r w:rsidRPr="00C265FD">
        <w:rPr>
          <w:rFonts w:cs="Arabic Transparent" w:hint="eastAsia"/>
          <w:sz w:val="28"/>
          <w:szCs w:val="28"/>
          <w:rtl/>
          <w:lang w:bidi="ar-TN"/>
        </w:rPr>
        <w:t>ونشر</w:t>
      </w:r>
      <w:r w:rsidRPr="00C265FD">
        <w:rPr>
          <w:rFonts w:cs="Arabic Transparent"/>
          <w:sz w:val="28"/>
          <w:szCs w:val="28"/>
          <w:rtl/>
          <w:lang w:bidi="ar-TN"/>
        </w:rPr>
        <w:t xml:space="preserve"> </w:t>
      </w:r>
      <w:r w:rsidRPr="00C265FD">
        <w:rPr>
          <w:rFonts w:cs="Arabic Transparent" w:hint="eastAsia"/>
          <w:sz w:val="28"/>
          <w:szCs w:val="28"/>
          <w:rtl/>
          <w:lang w:bidi="ar-TN"/>
        </w:rPr>
        <w:t>البيانات</w:t>
      </w:r>
      <w:r w:rsidRPr="00C265FD">
        <w:rPr>
          <w:rFonts w:cs="Arabic Transparent"/>
          <w:sz w:val="28"/>
          <w:szCs w:val="28"/>
          <w:rtl/>
          <w:lang w:bidi="ar-TN"/>
        </w:rPr>
        <w:t xml:space="preserve"> </w:t>
      </w:r>
      <w:r w:rsidRPr="00C265FD">
        <w:rPr>
          <w:rFonts w:cs="Arabic Transparent" w:hint="eastAsia"/>
          <w:sz w:val="28"/>
          <w:szCs w:val="28"/>
          <w:rtl/>
          <w:lang w:bidi="ar-TN"/>
        </w:rPr>
        <w:t>العمومية</w:t>
      </w:r>
      <w:r w:rsidRPr="00C265FD">
        <w:rPr>
          <w:rFonts w:cs="Arabic Transparent"/>
          <w:sz w:val="28"/>
          <w:szCs w:val="28"/>
          <w:rtl/>
          <w:lang w:bidi="ar-TN"/>
        </w:rPr>
        <w:t xml:space="preserve"> </w:t>
      </w:r>
      <w:r w:rsidRPr="00C265FD">
        <w:rPr>
          <w:rFonts w:cs="Arabic Transparent" w:hint="eastAsia"/>
          <w:sz w:val="28"/>
          <w:szCs w:val="28"/>
          <w:rtl/>
          <w:lang w:bidi="ar-TN"/>
        </w:rPr>
        <w:t>المتعلقة</w:t>
      </w:r>
      <w:r w:rsidRPr="00C265FD">
        <w:rPr>
          <w:rFonts w:cs="Arabic Transparent"/>
          <w:sz w:val="28"/>
          <w:szCs w:val="28"/>
          <w:rtl/>
          <w:lang w:bidi="ar-TN"/>
        </w:rPr>
        <w:t xml:space="preserve"> </w:t>
      </w:r>
      <w:r w:rsidRPr="00C265FD">
        <w:rPr>
          <w:rFonts w:cs="Arabic Transparent" w:hint="eastAsia"/>
          <w:sz w:val="28"/>
          <w:szCs w:val="28"/>
          <w:rtl/>
          <w:lang w:bidi="ar-TN"/>
        </w:rPr>
        <w:t>بها</w:t>
      </w:r>
      <w:r w:rsidRPr="00C265FD">
        <w:rPr>
          <w:rFonts w:cs="Arabic Transparent"/>
          <w:sz w:val="28"/>
          <w:szCs w:val="28"/>
          <w:rtl/>
          <w:lang w:bidi="ar-TN"/>
        </w:rPr>
        <w:t xml:space="preserve"> </w:t>
      </w:r>
      <w:r w:rsidRPr="00C265FD">
        <w:rPr>
          <w:rFonts w:cs="Arabic Transparent" w:hint="eastAsia"/>
          <w:sz w:val="28"/>
          <w:szCs w:val="28"/>
          <w:rtl/>
          <w:lang w:bidi="ar-TN"/>
        </w:rPr>
        <w:t>في</w:t>
      </w:r>
      <w:r w:rsidRPr="00C265FD">
        <w:rPr>
          <w:rFonts w:cs="Arabic Transparent"/>
          <w:sz w:val="28"/>
          <w:szCs w:val="28"/>
          <w:rtl/>
          <w:lang w:bidi="ar-TN"/>
        </w:rPr>
        <w:t xml:space="preserve"> </w:t>
      </w:r>
      <w:r w:rsidRPr="00C265FD">
        <w:rPr>
          <w:rFonts w:cs="Arabic Transparent" w:hint="eastAsia"/>
          <w:sz w:val="28"/>
          <w:szCs w:val="28"/>
          <w:rtl/>
          <w:lang w:bidi="ar-TN"/>
        </w:rPr>
        <w:t>شكل</w:t>
      </w:r>
      <w:r w:rsidRPr="00C265FD">
        <w:rPr>
          <w:rFonts w:cs="Arabic Transparent"/>
          <w:sz w:val="28"/>
          <w:szCs w:val="28"/>
          <w:rtl/>
          <w:lang w:bidi="ar-TN"/>
        </w:rPr>
        <w:t xml:space="preserve"> </w:t>
      </w:r>
      <w:r w:rsidRPr="00C265FD">
        <w:rPr>
          <w:rFonts w:cs="Arabic Transparent" w:hint="eastAsia"/>
          <w:sz w:val="28"/>
          <w:szCs w:val="28"/>
          <w:rtl/>
          <w:lang w:bidi="ar-TN"/>
        </w:rPr>
        <w:t>مفتوح،</w:t>
      </w:r>
      <w:r w:rsidRPr="00C265FD">
        <w:rPr>
          <w:rFonts w:cs="Arabic Transparent"/>
          <w:sz w:val="28"/>
          <w:szCs w:val="28"/>
          <w:rtl/>
          <w:lang w:bidi="ar-TN"/>
        </w:rPr>
        <w:t xml:space="preserve"> </w:t>
      </w:r>
      <w:r w:rsidRPr="00C265FD">
        <w:rPr>
          <w:rFonts w:cs="Arabic Transparent" w:hint="eastAsia"/>
          <w:sz w:val="28"/>
          <w:szCs w:val="28"/>
          <w:rtl/>
          <w:lang w:bidi="ar-TN"/>
        </w:rPr>
        <w:t>أشار</w:t>
      </w:r>
      <w:r w:rsidRPr="00C265FD">
        <w:rPr>
          <w:rFonts w:cs="Arabic Transparent"/>
          <w:sz w:val="28"/>
          <w:szCs w:val="28"/>
          <w:rtl/>
          <w:lang w:bidi="ar-TN"/>
        </w:rPr>
        <w:t xml:space="preserve"> </w:t>
      </w:r>
      <w:r w:rsidRPr="00C265FD">
        <w:rPr>
          <w:rFonts w:cs="Arabic Transparent" w:hint="eastAsia"/>
          <w:sz w:val="28"/>
          <w:szCs w:val="28"/>
          <w:rtl/>
          <w:lang w:bidi="ar-TN"/>
        </w:rPr>
        <w:t>في</w:t>
      </w:r>
      <w:r w:rsidRPr="00C265FD">
        <w:rPr>
          <w:rFonts w:cs="Arabic Transparent"/>
          <w:sz w:val="28"/>
          <w:szCs w:val="28"/>
          <w:rtl/>
          <w:lang w:bidi="ar-TN"/>
        </w:rPr>
        <w:t xml:space="preserve"> </w:t>
      </w:r>
      <w:r w:rsidRPr="00C265FD">
        <w:rPr>
          <w:rFonts w:cs="Arabic Transparent" w:hint="eastAsia"/>
          <w:sz w:val="28"/>
          <w:szCs w:val="28"/>
          <w:rtl/>
          <w:lang w:bidi="ar-TN"/>
        </w:rPr>
        <w:t>شأنه</w:t>
      </w:r>
      <w:r w:rsidRPr="00C265FD">
        <w:rPr>
          <w:rFonts w:cs="Arabic Transparent"/>
          <w:sz w:val="28"/>
          <w:szCs w:val="28"/>
          <w:rtl/>
          <w:lang w:bidi="ar-TN"/>
        </w:rPr>
        <w:t xml:space="preserve"> </w:t>
      </w:r>
      <w:r w:rsidRPr="00C265FD">
        <w:rPr>
          <w:rFonts w:cs="Arabic Transparent" w:hint="eastAsia"/>
          <w:sz w:val="28"/>
          <w:szCs w:val="28"/>
          <w:rtl/>
          <w:lang w:bidi="ar-TN"/>
        </w:rPr>
        <w:t>السيد</w:t>
      </w:r>
      <w:r w:rsidRPr="00C265FD">
        <w:rPr>
          <w:rFonts w:cs="Arabic Transparent"/>
          <w:sz w:val="28"/>
          <w:szCs w:val="28"/>
          <w:rtl/>
          <w:lang w:bidi="ar-TN"/>
        </w:rPr>
        <w:t xml:space="preserve"> </w:t>
      </w:r>
      <w:r w:rsidRPr="00C265FD">
        <w:rPr>
          <w:rFonts w:cs="Arabic Transparent" w:hint="eastAsia"/>
          <w:sz w:val="28"/>
          <w:szCs w:val="28"/>
          <w:rtl/>
          <w:lang w:bidi="ar-TN"/>
        </w:rPr>
        <w:t>رضا</w:t>
      </w:r>
      <w:r w:rsidRPr="00C265FD">
        <w:rPr>
          <w:rFonts w:cs="Arabic Transparent"/>
          <w:sz w:val="28"/>
          <w:szCs w:val="28"/>
          <w:rtl/>
          <w:lang w:bidi="ar-TN"/>
        </w:rPr>
        <w:t xml:space="preserve"> </w:t>
      </w:r>
      <w:r w:rsidRPr="00C265FD">
        <w:rPr>
          <w:rFonts w:cs="Arabic Transparent" w:hint="eastAsia"/>
          <w:sz w:val="28"/>
          <w:szCs w:val="28"/>
          <w:rtl/>
          <w:lang w:bidi="ar-TN"/>
        </w:rPr>
        <w:t>عرجون</w:t>
      </w:r>
      <w:r w:rsidRPr="00C265FD">
        <w:rPr>
          <w:rFonts w:cs="Arabic Transparent"/>
          <w:sz w:val="28"/>
          <w:szCs w:val="28"/>
          <w:rtl/>
          <w:lang w:bidi="ar-TN"/>
        </w:rPr>
        <w:t xml:space="preserve"> </w:t>
      </w:r>
      <w:r w:rsidRPr="00C265FD">
        <w:rPr>
          <w:rFonts w:cs="Arabic Transparent" w:hint="eastAsia"/>
          <w:sz w:val="28"/>
          <w:szCs w:val="28"/>
          <w:rtl/>
          <w:lang w:bidi="ar-TN"/>
        </w:rPr>
        <w:t>أ</w:t>
      </w:r>
      <w:r w:rsidRPr="00C265FD">
        <w:rPr>
          <w:rFonts w:cs="Arabic Transparent" w:hint="cs"/>
          <w:sz w:val="28"/>
          <w:szCs w:val="28"/>
          <w:rtl/>
          <w:lang w:bidi="ar-TN"/>
        </w:rPr>
        <w:t xml:space="preserve">ن </w:t>
      </w:r>
      <w:r w:rsidR="00D55377" w:rsidRPr="00C265FD">
        <w:rPr>
          <w:rFonts w:cs="Arabic Transparent" w:hint="cs"/>
          <w:sz w:val="28"/>
          <w:szCs w:val="28"/>
          <w:rtl/>
          <w:lang w:bidi="ar-TN"/>
        </w:rPr>
        <w:t xml:space="preserve">المرحلة الأولى من تنفيذ هذا التعهد </w:t>
      </w:r>
      <w:r w:rsidR="00B24ED2" w:rsidRPr="00C265FD">
        <w:rPr>
          <w:rFonts w:cs="Arabic Transparent" w:hint="eastAsia"/>
          <w:sz w:val="28"/>
          <w:szCs w:val="28"/>
          <w:rtl/>
          <w:lang w:bidi="ar-TN"/>
        </w:rPr>
        <w:t>انطلقت</w:t>
      </w:r>
      <w:r w:rsidR="00B24ED2" w:rsidRPr="00C265FD">
        <w:rPr>
          <w:rFonts w:cs="Arabic Transparent"/>
          <w:sz w:val="28"/>
          <w:szCs w:val="28"/>
          <w:rtl/>
          <w:lang w:bidi="ar-TN"/>
        </w:rPr>
        <w:t xml:space="preserve"> </w:t>
      </w:r>
      <w:r w:rsidR="00B24ED2" w:rsidRPr="00C265FD">
        <w:rPr>
          <w:rFonts w:cs="Arabic Transparent" w:hint="eastAsia"/>
          <w:sz w:val="28"/>
          <w:szCs w:val="28"/>
          <w:rtl/>
          <w:lang w:bidi="ar-TN"/>
        </w:rPr>
        <w:t>من</w:t>
      </w:r>
      <w:r w:rsidR="00B24ED2" w:rsidRPr="00C265FD">
        <w:rPr>
          <w:rFonts w:cs="Arabic Transparent"/>
          <w:sz w:val="28"/>
          <w:szCs w:val="28"/>
          <w:rtl/>
          <w:lang w:bidi="ar-TN"/>
        </w:rPr>
        <w:t xml:space="preserve"> </w:t>
      </w:r>
      <w:r w:rsidR="00B24ED2" w:rsidRPr="00C265FD">
        <w:rPr>
          <w:rFonts w:cs="Arabic Transparent" w:hint="eastAsia"/>
          <w:sz w:val="28"/>
          <w:szCs w:val="28"/>
          <w:rtl/>
          <w:lang w:bidi="ar-TN"/>
        </w:rPr>
        <w:t>خلال</w:t>
      </w:r>
      <w:r w:rsidR="00B24ED2" w:rsidRPr="00C265FD">
        <w:rPr>
          <w:rFonts w:cs="Arabic Transparent"/>
          <w:sz w:val="28"/>
          <w:szCs w:val="28"/>
          <w:rtl/>
          <w:lang w:bidi="ar-TN"/>
        </w:rPr>
        <w:t xml:space="preserve"> </w:t>
      </w:r>
      <w:r w:rsidR="00B24ED2" w:rsidRPr="00C265FD">
        <w:rPr>
          <w:rFonts w:cs="Arabic Transparent" w:hint="eastAsia"/>
          <w:sz w:val="28"/>
          <w:szCs w:val="28"/>
          <w:rtl/>
          <w:lang w:bidi="ar-TN"/>
        </w:rPr>
        <w:t>جرد</w:t>
      </w:r>
      <w:r w:rsidR="00B24ED2" w:rsidRPr="00C265FD">
        <w:rPr>
          <w:rFonts w:cs="Arabic Transparent"/>
          <w:sz w:val="28"/>
          <w:szCs w:val="28"/>
          <w:rtl/>
          <w:lang w:bidi="ar-TN"/>
        </w:rPr>
        <w:t xml:space="preserve"> </w:t>
      </w:r>
      <w:r w:rsidR="00B24ED2" w:rsidRPr="00C265FD">
        <w:rPr>
          <w:rFonts w:cs="Arabic Transparent" w:hint="eastAsia"/>
          <w:sz w:val="28"/>
          <w:szCs w:val="28"/>
          <w:rtl/>
          <w:lang w:bidi="ar-TN"/>
        </w:rPr>
        <w:t>محطات</w:t>
      </w:r>
      <w:r w:rsidR="00B24ED2" w:rsidRPr="00C265FD">
        <w:rPr>
          <w:rFonts w:cs="Arabic Transparent"/>
          <w:sz w:val="28"/>
          <w:szCs w:val="28"/>
          <w:rtl/>
          <w:lang w:bidi="ar-TN"/>
        </w:rPr>
        <w:t xml:space="preserve"> </w:t>
      </w:r>
      <w:r w:rsidR="00B24ED2" w:rsidRPr="00C265FD">
        <w:rPr>
          <w:rFonts w:cs="Arabic Transparent" w:hint="eastAsia"/>
          <w:sz w:val="28"/>
          <w:szCs w:val="28"/>
          <w:rtl/>
          <w:lang w:bidi="ar-TN"/>
        </w:rPr>
        <w:t>النقل</w:t>
      </w:r>
      <w:r w:rsidR="00B24ED2" w:rsidRPr="00C265FD">
        <w:rPr>
          <w:rFonts w:cs="Arabic Transparent"/>
          <w:sz w:val="28"/>
          <w:szCs w:val="28"/>
          <w:rtl/>
          <w:lang w:bidi="ar-TN"/>
        </w:rPr>
        <w:t xml:space="preserve"> </w:t>
      </w:r>
      <w:r w:rsidR="00B24ED2" w:rsidRPr="00C265FD">
        <w:rPr>
          <w:rFonts w:cs="Arabic Transparent" w:hint="eastAsia"/>
          <w:sz w:val="28"/>
          <w:szCs w:val="28"/>
          <w:rtl/>
          <w:lang w:bidi="ar-TN"/>
        </w:rPr>
        <w:t>البري</w:t>
      </w:r>
      <w:r w:rsidR="00B24ED2" w:rsidRPr="00C265FD">
        <w:rPr>
          <w:rFonts w:cs="Arabic Transparent"/>
          <w:sz w:val="28"/>
          <w:szCs w:val="28"/>
          <w:rtl/>
          <w:lang w:bidi="ar-TN"/>
        </w:rPr>
        <w:t xml:space="preserve"> </w:t>
      </w:r>
      <w:r w:rsidR="00522D4B" w:rsidRPr="00C265FD">
        <w:rPr>
          <w:rFonts w:cs="Arabic Transparent" w:hint="eastAsia"/>
          <w:sz w:val="28"/>
          <w:szCs w:val="28"/>
          <w:rtl/>
          <w:lang w:bidi="ar-TN"/>
        </w:rPr>
        <w:t>ببعض</w:t>
      </w:r>
      <w:r w:rsidR="00522D4B" w:rsidRPr="00C265FD">
        <w:rPr>
          <w:rFonts w:cs="Arabic Transparent"/>
          <w:sz w:val="28"/>
          <w:szCs w:val="28"/>
          <w:rtl/>
          <w:lang w:bidi="ar-TN"/>
        </w:rPr>
        <w:t xml:space="preserve"> </w:t>
      </w:r>
      <w:r w:rsidR="00522D4B" w:rsidRPr="00C265FD">
        <w:rPr>
          <w:rFonts w:cs="Arabic Transparent" w:hint="eastAsia"/>
          <w:sz w:val="28"/>
          <w:szCs w:val="28"/>
          <w:rtl/>
          <w:lang w:bidi="ar-TN"/>
        </w:rPr>
        <w:t>الخطوط،</w:t>
      </w:r>
      <w:r w:rsidR="00522D4B" w:rsidRPr="00C265FD">
        <w:rPr>
          <w:rFonts w:cs="Arabic Transparent"/>
          <w:sz w:val="28"/>
          <w:szCs w:val="28"/>
          <w:rtl/>
          <w:lang w:bidi="ar-TN"/>
        </w:rPr>
        <w:t xml:space="preserve"> علما أن قابلية إنجاز (</w:t>
      </w:r>
      <w:r w:rsidR="00522D4B" w:rsidRPr="00C265FD">
        <w:rPr>
          <w:rFonts w:cs="Arabic Transparent"/>
          <w:sz w:val="28"/>
          <w:szCs w:val="28"/>
          <w:lang w:bidi="ar-TN"/>
        </w:rPr>
        <w:t>faisabilité</w:t>
      </w:r>
      <w:r w:rsidR="00522D4B" w:rsidRPr="00C265FD">
        <w:rPr>
          <w:rFonts w:cs="Arabic Transparent"/>
          <w:sz w:val="28"/>
          <w:szCs w:val="28"/>
          <w:rtl/>
          <w:lang w:bidi="ar-TN"/>
        </w:rPr>
        <w:t xml:space="preserve">) </w:t>
      </w:r>
      <w:r w:rsidR="00522D4B" w:rsidRPr="00C265FD">
        <w:rPr>
          <w:rFonts w:cs="Arabic Transparent" w:hint="eastAsia"/>
          <w:sz w:val="28"/>
          <w:szCs w:val="28"/>
          <w:rtl/>
          <w:lang w:bidi="ar-TN"/>
        </w:rPr>
        <w:t>هذا</w:t>
      </w:r>
      <w:r w:rsidR="00522D4B" w:rsidRPr="00C265FD">
        <w:rPr>
          <w:rFonts w:cs="Arabic Transparent"/>
          <w:sz w:val="28"/>
          <w:szCs w:val="28"/>
          <w:rtl/>
          <w:lang w:bidi="ar-TN"/>
        </w:rPr>
        <w:t xml:space="preserve"> المشروع </w:t>
      </w:r>
      <w:r w:rsidR="00522D4B" w:rsidRPr="00C265FD">
        <w:rPr>
          <w:rFonts w:cs="Arabic Transparent" w:hint="eastAsia"/>
          <w:sz w:val="28"/>
          <w:szCs w:val="28"/>
          <w:rtl/>
          <w:lang w:bidi="ar-TN"/>
        </w:rPr>
        <w:t>بكافة</w:t>
      </w:r>
      <w:r w:rsidR="00522D4B" w:rsidRPr="00C265FD">
        <w:rPr>
          <w:rFonts w:cs="Arabic Transparent"/>
          <w:sz w:val="28"/>
          <w:szCs w:val="28"/>
          <w:rtl/>
          <w:lang w:bidi="ar-TN"/>
        </w:rPr>
        <w:t xml:space="preserve"> </w:t>
      </w:r>
      <w:r w:rsidR="00522D4B" w:rsidRPr="00C265FD">
        <w:rPr>
          <w:rFonts w:cs="Arabic Transparent" w:hint="eastAsia"/>
          <w:sz w:val="28"/>
          <w:szCs w:val="28"/>
          <w:rtl/>
          <w:lang w:bidi="ar-TN"/>
        </w:rPr>
        <w:t>جوانبه</w:t>
      </w:r>
      <w:r w:rsidR="00522D4B" w:rsidRPr="00C265FD">
        <w:rPr>
          <w:rFonts w:cs="Arabic Transparent"/>
          <w:sz w:val="28"/>
          <w:szCs w:val="28"/>
          <w:rtl/>
          <w:lang w:bidi="ar-TN"/>
        </w:rPr>
        <w:t xml:space="preserve"> </w:t>
      </w:r>
      <w:r w:rsidR="00522D4B" w:rsidRPr="00C265FD">
        <w:rPr>
          <w:rFonts w:cs="Arabic Transparent" w:hint="eastAsia"/>
          <w:sz w:val="28"/>
          <w:szCs w:val="28"/>
          <w:rtl/>
          <w:lang w:bidi="ar-TN"/>
        </w:rPr>
        <w:t>تندرج</w:t>
      </w:r>
      <w:r w:rsidR="00522D4B" w:rsidRPr="00C265FD">
        <w:rPr>
          <w:rFonts w:cs="Arabic Transparent"/>
          <w:sz w:val="28"/>
          <w:szCs w:val="28"/>
          <w:rtl/>
          <w:lang w:bidi="ar-TN"/>
        </w:rPr>
        <w:t xml:space="preserve"> ضمن </w:t>
      </w:r>
      <w:r w:rsidR="00522D4B" w:rsidRPr="00C265FD">
        <w:rPr>
          <w:rFonts w:cs="Arabic Transparent" w:hint="eastAsia"/>
          <w:sz w:val="28"/>
          <w:szCs w:val="28"/>
          <w:rtl/>
          <w:lang w:bidi="ar-TN"/>
        </w:rPr>
        <w:t>نتائج</w:t>
      </w:r>
      <w:r w:rsidR="00522D4B" w:rsidRPr="00C265FD">
        <w:rPr>
          <w:rFonts w:cs="Arabic Transparent"/>
          <w:sz w:val="28"/>
          <w:szCs w:val="28"/>
          <w:rtl/>
          <w:lang w:bidi="ar-TN"/>
        </w:rPr>
        <w:t xml:space="preserve"> الدراسة </w:t>
      </w:r>
      <w:r w:rsidR="00522D4B" w:rsidRPr="00C265FD">
        <w:rPr>
          <w:rFonts w:cs="Arabic Transparent" w:hint="eastAsia"/>
          <w:sz w:val="28"/>
          <w:szCs w:val="28"/>
          <w:rtl/>
          <w:lang w:bidi="ar-TN"/>
        </w:rPr>
        <w:t>المتعلقة</w:t>
      </w:r>
      <w:r w:rsidR="00522D4B" w:rsidRPr="00C265FD">
        <w:rPr>
          <w:rFonts w:cs="Arabic Transparent"/>
          <w:sz w:val="28"/>
          <w:szCs w:val="28"/>
          <w:rtl/>
          <w:lang w:bidi="ar-TN"/>
        </w:rPr>
        <w:t xml:space="preserve"> </w:t>
      </w:r>
      <w:proofErr w:type="spellStart"/>
      <w:r w:rsidR="00522D4B" w:rsidRPr="00C265FD">
        <w:rPr>
          <w:rFonts w:cs="Arabic Transparent" w:hint="eastAsia"/>
          <w:sz w:val="28"/>
          <w:szCs w:val="28"/>
          <w:rtl/>
          <w:lang w:bidi="ar-TN"/>
        </w:rPr>
        <w:t>برقمنة</w:t>
      </w:r>
      <w:proofErr w:type="spellEnd"/>
      <w:r w:rsidR="00522D4B" w:rsidRPr="00C265FD">
        <w:rPr>
          <w:rFonts w:cs="Arabic Transparent"/>
          <w:sz w:val="28"/>
          <w:szCs w:val="28"/>
          <w:rtl/>
          <w:lang w:bidi="ar-TN"/>
        </w:rPr>
        <w:t xml:space="preserve"> قطاع النقل </w:t>
      </w:r>
      <w:r w:rsidR="00D55377" w:rsidRPr="00C265FD">
        <w:rPr>
          <w:rFonts w:cs="Arabic Transparent"/>
          <w:sz w:val="28"/>
          <w:szCs w:val="28"/>
          <w:rtl/>
          <w:lang w:bidi="ar-TN"/>
        </w:rPr>
        <w:t>(</w:t>
      </w:r>
      <w:r w:rsidR="00522D4B" w:rsidRPr="00C265FD">
        <w:rPr>
          <w:rFonts w:cs="Arabic Transparent"/>
          <w:sz w:val="28"/>
          <w:szCs w:val="28"/>
          <w:lang w:bidi="ar-TN"/>
        </w:rPr>
        <w:t xml:space="preserve">Etude "Smart </w:t>
      </w:r>
      <w:proofErr w:type="spellStart"/>
      <w:r w:rsidR="00522D4B" w:rsidRPr="00C265FD">
        <w:rPr>
          <w:rFonts w:cs="Arabic Transparent"/>
          <w:sz w:val="28"/>
          <w:szCs w:val="28"/>
          <w:lang w:bidi="ar-TN"/>
        </w:rPr>
        <w:t>mobility</w:t>
      </w:r>
      <w:proofErr w:type="spellEnd"/>
      <w:r w:rsidR="00522D4B" w:rsidRPr="00C265FD">
        <w:rPr>
          <w:rFonts w:cs="Arabic Transparent"/>
          <w:sz w:val="28"/>
          <w:szCs w:val="28"/>
          <w:lang w:bidi="ar-TN"/>
        </w:rPr>
        <w:t>- Tunisie"</w:t>
      </w:r>
      <w:r w:rsidR="00D55377" w:rsidRPr="00C265FD">
        <w:rPr>
          <w:rFonts w:cs="Arabic Transparent"/>
          <w:sz w:val="28"/>
          <w:szCs w:val="28"/>
          <w:rtl/>
          <w:lang w:bidi="ar-TN"/>
        </w:rPr>
        <w:t xml:space="preserve">) </w:t>
      </w:r>
      <w:r w:rsidR="00D55377" w:rsidRPr="00C265FD">
        <w:rPr>
          <w:rFonts w:cs="Arabic Transparent" w:hint="cs"/>
          <w:sz w:val="28"/>
          <w:szCs w:val="28"/>
          <w:rtl/>
          <w:lang w:bidi="ar-TN"/>
        </w:rPr>
        <w:t xml:space="preserve">والتي سيقع المصادقة عليها أواخر شهر فيفري 2019.       </w:t>
      </w:r>
      <w:r w:rsidR="00371563" w:rsidRPr="00C265FD">
        <w:rPr>
          <w:rFonts w:cs="Arabic Transparent" w:hint="cs"/>
          <w:sz w:val="28"/>
          <w:szCs w:val="28"/>
          <w:rtl/>
          <w:lang w:bidi="ar-TN"/>
        </w:rPr>
        <w:t xml:space="preserve"> </w:t>
      </w:r>
    </w:p>
    <w:p w:rsidR="0069424A" w:rsidRPr="00C1124B" w:rsidRDefault="00D55377" w:rsidP="00A12888">
      <w:pPr>
        <w:pStyle w:val="NormalWeb"/>
        <w:bidi/>
        <w:spacing w:line="360" w:lineRule="auto"/>
        <w:jc w:val="both"/>
        <w:rPr>
          <w:rFonts w:cs="Arabic Transparent"/>
          <w:sz w:val="28"/>
          <w:szCs w:val="28"/>
          <w:rtl/>
          <w:lang w:bidi="ar-TN"/>
        </w:rPr>
      </w:pPr>
      <w:r w:rsidRPr="00C1124B">
        <w:rPr>
          <w:rFonts w:cs="Arabic Transparent" w:hint="cs"/>
          <w:sz w:val="28"/>
          <w:szCs w:val="28"/>
          <w:rtl/>
          <w:lang w:bidi="ar-TN"/>
        </w:rPr>
        <w:t xml:space="preserve"> بالنسبة للتعهد الخامس المتعلق </w:t>
      </w:r>
      <w:proofErr w:type="spellStart"/>
      <w:r w:rsidRPr="00C1124B">
        <w:rPr>
          <w:rFonts w:cs="Arabic Transparent" w:hint="cs"/>
          <w:sz w:val="28"/>
          <w:szCs w:val="28"/>
          <w:rtl/>
          <w:lang w:bidi="ar-TN"/>
        </w:rPr>
        <w:t>بحوكمة</w:t>
      </w:r>
      <w:proofErr w:type="spellEnd"/>
      <w:r w:rsidRPr="00C1124B">
        <w:rPr>
          <w:rFonts w:cs="Arabic Transparent" w:hint="cs"/>
          <w:sz w:val="28"/>
          <w:szCs w:val="28"/>
          <w:rtl/>
          <w:lang w:bidi="ar-TN"/>
        </w:rPr>
        <w:t xml:space="preserve"> التصرف في الموارد المائية، بيّن السيد أنيس منصور أنه سيكون ممثل وزارة الفلاحة والموارد المائية والصيد البحري  لمتابعة تنفيذ هذا التعهد.  </w:t>
      </w:r>
      <w:r w:rsidR="00371563" w:rsidRPr="00C1124B">
        <w:rPr>
          <w:rFonts w:cs="Arabic Transparent" w:hint="cs"/>
          <w:sz w:val="28"/>
          <w:szCs w:val="28"/>
          <w:rtl/>
          <w:lang w:bidi="ar-TN"/>
        </w:rPr>
        <w:t>كما أشارت</w:t>
      </w:r>
      <w:r w:rsidRPr="00C1124B">
        <w:rPr>
          <w:rFonts w:cs="Arabic Transparent" w:hint="cs"/>
          <w:sz w:val="28"/>
          <w:szCs w:val="28"/>
          <w:rtl/>
          <w:lang w:bidi="ar-TN"/>
        </w:rPr>
        <w:t xml:space="preserve"> السيدة سامية </w:t>
      </w:r>
      <w:proofErr w:type="spellStart"/>
      <w:r w:rsidRPr="00C1124B">
        <w:rPr>
          <w:rFonts w:cs="Arabic Transparent" w:hint="cs"/>
          <w:sz w:val="28"/>
          <w:szCs w:val="28"/>
          <w:rtl/>
          <w:lang w:bidi="ar-TN"/>
        </w:rPr>
        <w:t>الزياني</w:t>
      </w:r>
      <w:proofErr w:type="spellEnd"/>
      <w:r w:rsidRPr="00C1124B">
        <w:rPr>
          <w:rFonts w:cs="Arabic Transparent" w:hint="cs"/>
          <w:sz w:val="28"/>
          <w:szCs w:val="28"/>
          <w:rtl/>
          <w:lang w:bidi="ar-TN"/>
        </w:rPr>
        <w:t xml:space="preserve"> أن المجتمع المدني بصدد القيام بعدة مبادرات تهدف </w:t>
      </w:r>
      <w:proofErr w:type="spellStart"/>
      <w:r w:rsidRPr="00C1124B">
        <w:rPr>
          <w:rFonts w:cs="Arabic Transparent" w:hint="cs"/>
          <w:sz w:val="28"/>
          <w:szCs w:val="28"/>
          <w:rtl/>
          <w:lang w:bidi="ar-TN"/>
        </w:rPr>
        <w:t>لحوكمة</w:t>
      </w:r>
      <w:proofErr w:type="spellEnd"/>
      <w:r w:rsidRPr="00C1124B">
        <w:rPr>
          <w:rFonts w:cs="Arabic Transparent" w:hint="cs"/>
          <w:sz w:val="28"/>
          <w:szCs w:val="28"/>
          <w:rtl/>
          <w:lang w:bidi="ar-TN"/>
        </w:rPr>
        <w:t xml:space="preserve"> التصرف في الموارد المائية </w:t>
      </w:r>
      <w:r w:rsidR="00371563" w:rsidRPr="00C1124B">
        <w:rPr>
          <w:rFonts w:cs="Arabic Transparent" w:hint="cs"/>
          <w:sz w:val="28"/>
          <w:szCs w:val="28"/>
          <w:rtl/>
          <w:lang w:bidi="ar-TN"/>
        </w:rPr>
        <w:t xml:space="preserve">سواء على المستوى الوطني أو المحلي وأنه قد تم التنسيق مع وزارة الفلاحة ومع مختلف الأطراف المتدخلة </w:t>
      </w:r>
      <w:r w:rsidR="00E8280D">
        <w:rPr>
          <w:rFonts w:cs="Arabic Transparent" w:hint="cs"/>
          <w:sz w:val="28"/>
          <w:szCs w:val="28"/>
          <w:rtl/>
          <w:lang w:bidi="ar-TN"/>
        </w:rPr>
        <w:t>بهدف دفع نسق تنفيذ مختلف التعهدات.</w:t>
      </w:r>
    </w:p>
    <w:p w:rsidR="00371563" w:rsidRPr="00C1124B" w:rsidRDefault="00371563" w:rsidP="00601192">
      <w:pPr>
        <w:pStyle w:val="NormalWeb"/>
        <w:bidi/>
        <w:spacing w:line="360" w:lineRule="auto"/>
        <w:jc w:val="both"/>
        <w:rPr>
          <w:rFonts w:cs="Arabic Transparent"/>
          <w:sz w:val="28"/>
          <w:szCs w:val="28"/>
          <w:rtl/>
          <w:lang w:bidi="ar-TN"/>
        </w:rPr>
      </w:pPr>
      <w:r w:rsidRPr="00C1124B">
        <w:rPr>
          <w:rFonts w:cs="Arabic Transparent" w:hint="cs"/>
          <w:sz w:val="28"/>
          <w:szCs w:val="28"/>
          <w:rtl/>
          <w:lang w:bidi="ar-TN"/>
        </w:rPr>
        <w:t xml:space="preserve">في ما يتعلق بالتعهد السادس الخاص بتكريس الشفافية في مجال الصناعات الاستخراجية، أشارت السيدة سهام بوعزة إلى ضرورة </w:t>
      </w:r>
      <w:r w:rsidR="00601192" w:rsidRPr="00C1124B">
        <w:rPr>
          <w:rFonts w:cs="Arabic Transparent" w:hint="cs"/>
          <w:sz w:val="28"/>
          <w:szCs w:val="28"/>
          <w:rtl/>
          <w:lang w:bidi="ar-TN"/>
        </w:rPr>
        <w:t>الإسراع</w:t>
      </w:r>
      <w:r w:rsidRPr="00C1124B">
        <w:rPr>
          <w:rFonts w:cs="Arabic Transparent" w:hint="cs"/>
          <w:sz w:val="28"/>
          <w:szCs w:val="28"/>
          <w:rtl/>
          <w:lang w:bidi="ar-TN"/>
        </w:rPr>
        <w:t xml:space="preserve"> لاستكمال بقية الاجراءات </w:t>
      </w:r>
      <w:r w:rsidR="00601192" w:rsidRPr="00C1124B">
        <w:rPr>
          <w:rFonts w:cs="Arabic Transparent" w:hint="cs"/>
          <w:sz w:val="28"/>
          <w:szCs w:val="28"/>
          <w:rtl/>
          <w:lang w:bidi="ar-TN"/>
        </w:rPr>
        <w:t xml:space="preserve">بهدف الاعداد لانضمام تونس لمبادرة الشفافية في مجال الصناعات الاستخراجية من ذلك استكمال اختيار ممثلي الشركات وكذلك ممثلي الحكومة بمجلس </w:t>
      </w:r>
      <w:proofErr w:type="gramStart"/>
      <w:r w:rsidR="00601192" w:rsidRPr="00C1124B">
        <w:rPr>
          <w:rFonts w:cs="Arabic Transparent" w:hint="cs"/>
          <w:sz w:val="28"/>
          <w:szCs w:val="28"/>
          <w:rtl/>
          <w:lang w:bidi="ar-TN"/>
        </w:rPr>
        <w:lastRenderedPageBreak/>
        <w:t>أصحاب</w:t>
      </w:r>
      <w:proofErr w:type="gramEnd"/>
      <w:r w:rsidR="00601192" w:rsidRPr="00C1124B">
        <w:rPr>
          <w:rFonts w:cs="Arabic Transparent" w:hint="cs"/>
          <w:sz w:val="28"/>
          <w:szCs w:val="28"/>
          <w:rtl/>
          <w:lang w:bidi="ar-TN"/>
        </w:rPr>
        <w:t xml:space="preserve"> المصلحة خاصة وأنه قد تم انتخاب ممثلي المجتمع المدني بهذا المجلس وهي خطوة إيجابية في تنفيذ هذا التعهد ويجب تثمينها.</w:t>
      </w:r>
    </w:p>
    <w:p w:rsidR="00601192" w:rsidRPr="00C1124B" w:rsidRDefault="0088581D" w:rsidP="00C265FD">
      <w:pPr>
        <w:pStyle w:val="NormalWeb"/>
        <w:bidi/>
        <w:spacing w:line="360" w:lineRule="auto"/>
        <w:jc w:val="both"/>
        <w:rPr>
          <w:rFonts w:cs="Arabic Transparent"/>
          <w:sz w:val="28"/>
          <w:szCs w:val="28"/>
          <w:rtl/>
          <w:lang w:bidi="ar-TN"/>
        </w:rPr>
      </w:pPr>
      <w:r w:rsidRPr="00C1124B">
        <w:rPr>
          <w:rFonts w:cs="Arabic Transparent" w:hint="cs"/>
          <w:sz w:val="28"/>
          <w:szCs w:val="28"/>
          <w:rtl/>
          <w:lang w:bidi="ar-TN"/>
        </w:rPr>
        <w:t xml:space="preserve">على إثر ذلك تم فتح الحوار حول </w:t>
      </w:r>
      <w:r w:rsidR="00601192" w:rsidRPr="00C1124B">
        <w:rPr>
          <w:rFonts w:cs="Arabic Transparent" w:hint="cs"/>
          <w:sz w:val="28"/>
          <w:szCs w:val="28"/>
          <w:rtl/>
          <w:lang w:bidi="ar-TN"/>
        </w:rPr>
        <w:t xml:space="preserve">التعهد التاسع </w:t>
      </w:r>
      <w:r w:rsidRPr="00C1124B">
        <w:rPr>
          <w:rFonts w:cs="Arabic Transparent" w:hint="cs"/>
          <w:sz w:val="28"/>
          <w:szCs w:val="28"/>
          <w:rtl/>
          <w:lang w:bidi="ar-TN"/>
        </w:rPr>
        <w:t>الخاص ب</w:t>
      </w:r>
      <w:r w:rsidR="00601192" w:rsidRPr="00C1124B">
        <w:rPr>
          <w:rFonts w:cs="Arabic Transparent" w:hint="cs"/>
          <w:sz w:val="28"/>
          <w:szCs w:val="28"/>
          <w:rtl/>
        </w:rPr>
        <w:t>تكريس المقاربة التشاركية في إعداد ميزانية الدولة</w:t>
      </w:r>
      <w:r w:rsidRPr="00C1124B">
        <w:rPr>
          <w:rFonts w:cs="Arabic Transparent" w:hint="cs"/>
          <w:sz w:val="28"/>
          <w:szCs w:val="28"/>
          <w:rtl/>
          <w:lang w:bidi="ar-TN"/>
        </w:rPr>
        <w:t>، حيث تم اقتراح مواصلة عمل اللجنة المشتركة للشفافية المالية</w:t>
      </w:r>
      <w:r w:rsidR="0037625D">
        <w:rPr>
          <w:rFonts w:cs="Arabic Transparent" w:hint="cs"/>
          <w:sz w:val="28"/>
          <w:szCs w:val="28"/>
          <w:rtl/>
          <w:lang w:bidi="ar-TN"/>
        </w:rPr>
        <w:t xml:space="preserve"> بوزارة المالية </w:t>
      </w:r>
      <w:r w:rsidRPr="00C1124B">
        <w:rPr>
          <w:rFonts w:cs="Arabic Transparent" w:hint="cs"/>
          <w:sz w:val="28"/>
          <w:szCs w:val="28"/>
          <w:rtl/>
          <w:lang w:bidi="ar-TN"/>
        </w:rPr>
        <w:t xml:space="preserve"> بنفس الأعضاء ونفس التركيبة السابقة. وبالنسبة </w:t>
      </w:r>
      <w:r w:rsidR="00C265FD">
        <w:rPr>
          <w:rFonts w:cs="Arabic Transparent" w:hint="cs"/>
          <w:sz w:val="28"/>
          <w:szCs w:val="28"/>
          <w:rtl/>
          <w:lang w:bidi="ar-TN"/>
        </w:rPr>
        <w:t>لقوانين</w:t>
      </w:r>
      <w:r w:rsidRPr="00C1124B">
        <w:rPr>
          <w:rFonts w:cs="Arabic Transparent" w:hint="cs"/>
          <w:sz w:val="28"/>
          <w:szCs w:val="28"/>
          <w:rtl/>
          <w:lang w:bidi="ar-TN"/>
        </w:rPr>
        <w:t xml:space="preserve"> غلق الميزانية، أفادت السيدة ليلى </w:t>
      </w:r>
      <w:proofErr w:type="spellStart"/>
      <w:r w:rsidRPr="00C1124B">
        <w:rPr>
          <w:rFonts w:cs="Arabic Transparent" w:hint="cs"/>
          <w:sz w:val="28"/>
          <w:szCs w:val="28"/>
          <w:rtl/>
          <w:lang w:bidi="ar-TN"/>
        </w:rPr>
        <w:t>القسنطيني</w:t>
      </w:r>
      <w:proofErr w:type="spellEnd"/>
      <w:r w:rsidRPr="00C1124B">
        <w:rPr>
          <w:rFonts w:cs="Arabic Transparent" w:hint="cs"/>
          <w:sz w:val="28"/>
          <w:szCs w:val="28"/>
          <w:rtl/>
          <w:lang w:bidi="ar-TN"/>
        </w:rPr>
        <w:t xml:space="preserve"> أن تقرير غلق الميزانية لسنة 2017 </w:t>
      </w:r>
      <w:r w:rsidR="00C265FD">
        <w:rPr>
          <w:rFonts w:cs="Arabic Transparent" w:hint="cs"/>
          <w:sz w:val="28"/>
          <w:szCs w:val="28"/>
          <w:rtl/>
          <w:lang w:bidi="ar-TN"/>
        </w:rPr>
        <w:t xml:space="preserve">بصدد الاعداد وهو الآن في مرحلة الرقابة لدى </w:t>
      </w:r>
      <w:r w:rsidRPr="00C1124B">
        <w:rPr>
          <w:rFonts w:cs="Arabic Transparent" w:hint="cs"/>
          <w:sz w:val="28"/>
          <w:szCs w:val="28"/>
          <w:rtl/>
          <w:lang w:bidi="ar-TN"/>
        </w:rPr>
        <w:t xml:space="preserve">دائرة المحاسبات </w:t>
      </w:r>
      <w:r w:rsidR="00BA775E" w:rsidRPr="00C1124B">
        <w:rPr>
          <w:rFonts w:cs="Arabic Transparent" w:hint="cs"/>
          <w:sz w:val="28"/>
          <w:szCs w:val="28"/>
          <w:rtl/>
          <w:lang w:bidi="ar-TN"/>
        </w:rPr>
        <w:t xml:space="preserve"> وأن القانون الأساسي للميزانية </w:t>
      </w:r>
      <w:r w:rsidR="0037625D">
        <w:rPr>
          <w:rFonts w:cs="Arabic Transparent" w:hint="cs"/>
          <w:sz w:val="28"/>
          <w:szCs w:val="28"/>
          <w:rtl/>
          <w:lang w:bidi="ar-TN"/>
        </w:rPr>
        <w:t xml:space="preserve">الذي </w:t>
      </w:r>
      <w:r w:rsidR="00C265FD">
        <w:rPr>
          <w:rFonts w:cs="Arabic Transparent" w:hint="cs"/>
          <w:sz w:val="28"/>
          <w:szCs w:val="28"/>
          <w:rtl/>
          <w:lang w:bidi="ar-TN"/>
        </w:rPr>
        <w:t>هو</w:t>
      </w:r>
      <w:ins w:id="0" w:author="USER" w:date="2019-02-08T13:59:00Z">
        <w:r w:rsidR="0037625D">
          <w:rPr>
            <w:rFonts w:cs="Arabic Transparent" w:hint="cs"/>
            <w:sz w:val="28"/>
            <w:szCs w:val="28"/>
            <w:rtl/>
            <w:lang w:bidi="ar-TN"/>
          </w:rPr>
          <w:t xml:space="preserve"> </w:t>
        </w:r>
      </w:ins>
      <w:r w:rsidR="00BA775E" w:rsidRPr="00C1124B">
        <w:rPr>
          <w:rFonts w:cs="Arabic Transparent" w:hint="cs"/>
          <w:sz w:val="28"/>
          <w:szCs w:val="28"/>
          <w:rtl/>
          <w:lang w:bidi="ar-TN"/>
        </w:rPr>
        <w:t>بصدد المناقشة بمجلس نواب الشعب</w:t>
      </w:r>
      <w:r w:rsidR="00C265FD">
        <w:rPr>
          <w:rFonts w:cs="Arabic Transparent" w:hint="cs"/>
          <w:sz w:val="28"/>
          <w:szCs w:val="28"/>
          <w:rtl/>
          <w:lang w:bidi="ar-TN"/>
        </w:rPr>
        <w:t xml:space="preserve"> </w:t>
      </w:r>
      <w:r w:rsidR="0037625D">
        <w:rPr>
          <w:rFonts w:cs="Arabic Transparent" w:hint="cs"/>
          <w:sz w:val="28"/>
          <w:szCs w:val="28"/>
          <w:rtl/>
          <w:lang w:bidi="ar-TN"/>
        </w:rPr>
        <w:t xml:space="preserve">سوف يحل الاشكال نهائيا اذ ينص على ضرورة احالة مشروع قانون المالية للسنة القادمة </w:t>
      </w:r>
      <w:r w:rsidR="00AC2195">
        <w:rPr>
          <w:rFonts w:cs="Arabic Transparent" w:hint="cs"/>
          <w:sz w:val="28"/>
          <w:szCs w:val="28"/>
          <w:rtl/>
          <w:lang w:bidi="ar-TN"/>
        </w:rPr>
        <w:t xml:space="preserve">مصحوبا بمشروع قانون غلق الميزانية  للسنة الفارطة </w:t>
      </w:r>
      <w:r w:rsidR="00BA775E" w:rsidRPr="00C1124B">
        <w:rPr>
          <w:rFonts w:cs="Arabic Transparent" w:hint="cs"/>
          <w:sz w:val="28"/>
          <w:szCs w:val="28"/>
          <w:rtl/>
          <w:lang w:bidi="ar-TN"/>
        </w:rPr>
        <w:t>.</w:t>
      </w:r>
    </w:p>
    <w:p w:rsidR="001B4BD1" w:rsidRPr="00C1124B" w:rsidRDefault="00E528B2" w:rsidP="00E056EF">
      <w:pPr>
        <w:pStyle w:val="NormalWeb"/>
        <w:bidi/>
        <w:spacing w:line="360" w:lineRule="auto"/>
        <w:jc w:val="both"/>
        <w:rPr>
          <w:rFonts w:cs="Arabic Transparent"/>
          <w:sz w:val="28"/>
          <w:szCs w:val="28"/>
          <w:rtl/>
          <w:lang w:bidi="ar-TN"/>
        </w:rPr>
      </w:pPr>
      <w:r w:rsidRPr="00C1124B">
        <w:rPr>
          <w:rFonts w:cs="Arabic Transparent" w:hint="cs"/>
          <w:sz w:val="28"/>
          <w:szCs w:val="28"/>
          <w:rtl/>
          <w:lang w:bidi="ar-TN"/>
        </w:rPr>
        <w:t>السيد الياس الزين بيّن أن التعهد العاشر</w:t>
      </w:r>
      <w:r w:rsidR="00E056EF">
        <w:rPr>
          <w:rFonts w:cs="Arabic Transparent" w:hint="cs"/>
          <w:sz w:val="28"/>
          <w:szCs w:val="28"/>
          <w:rtl/>
          <w:lang w:bidi="ar-TN"/>
        </w:rPr>
        <w:t xml:space="preserve"> </w:t>
      </w:r>
      <w:r w:rsidRPr="00C1124B">
        <w:rPr>
          <w:rFonts w:cs="Arabic Transparent" w:hint="cs"/>
          <w:sz w:val="28"/>
          <w:szCs w:val="28"/>
          <w:rtl/>
          <w:lang w:bidi="ar-TN"/>
        </w:rPr>
        <w:t xml:space="preserve">الخاص </w:t>
      </w:r>
      <w:r w:rsidR="00E056EF">
        <w:rPr>
          <w:rFonts w:cs="Arabic Transparent" w:hint="cs"/>
          <w:sz w:val="28"/>
          <w:szCs w:val="28"/>
          <w:rtl/>
          <w:lang w:bidi="ar-TN"/>
        </w:rPr>
        <w:t>بتفعيل مشاركة الشباب في الشأن العام</w:t>
      </w:r>
      <w:r w:rsidRPr="00C1124B">
        <w:rPr>
          <w:rFonts w:cs="Arabic Transparent" w:hint="cs"/>
          <w:sz w:val="28"/>
          <w:szCs w:val="28"/>
          <w:rtl/>
          <w:lang w:bidi="ar-TN"/>
        </w:rPr>
        <w:t>، يشهد تقدما في نسق تنفيذه</w:t>
      </w:r>
      <w:r w:rsidR="00920168" w:rsidRPr="00C1124B">
        <w:rPr>
          <w:rFonts w:cs="Arabic Transparent" w:hint="cs"/>
          <w:sz w:val="28"/>
          <w:szCs w:val="28"/>
          <w:rtl/>
          <w:lang w:bidi="ar-TN"/>
        </w:rPr>
        <w:t>، حيث تم عقد عدة لقاءات تشاورية</w:t>
      </w:r>
      <w:r w:rsidR="001A665F" w:rsidRPr="00C1124B">
        <w:rPr>
          <w:rFonts w:cs="Arabic Transparent" w:hint="cs"/>
          <w:sz w:val="28"/>
          <w:szCs w:val="28"/>
          <w:rtl/>
          <w:lang w:bidi="ar-TN"/>
        </w:rPr>
        <w:t xml:space="preserve"> مع الشباب في عديد المناطق وذلك بمشاركة الإطارات البلدية و</w:t>
      </w:r>
      <w:r w:rsidR="00920168" w:rsidRPr="00C1124B">
        <w:rPr>
          <w:rFonts w:cs="Arabic Transparent" w:hint="cs"/>
          <w:sz w:val="28"/>
          <w:szCs w:val="28"/>
          <w:rtl/>
          <w:lang w:bidi="ar-TN"/>
        </w:rPr>
        <w:t xml:space="preserve"> </w:t>
      </w:r>
      <w:r w:rsidR="001B4BD1" w:rsidRPr="00C1124B">
        <w:rPr>
          <w:rFonts w:cs="Arabic Transparent" w:hint="cs"/>
          <w:sz w:val="28"/>
          <w:szCs w:val="28"/>
          <w:rtl/>
          <w:lang w:bidi="ar-TN"/>
        </w:rPr>
        <w:t>جمعيات</w:t>
      </w:r>
      <w:r w:rsidR="00E056EF">
        <w:rPr>
          <w:rFonts w:cs="Arabic Transparent" w:hint="cs"/>
          <w:sz w:val="28"/>
          <w:szCs w:val="28"/>
          <w:rtl/>
          <w:lang w:bidi="ar-TN"/>
        </w:rPr>
        <w:t xml:space="preserve"> </w:t>
      </w:r>
      <w:r w:rsidR="001B4BD1" w:rsidRPr="00C1124B">
        <w:rPr>
          <w:rFonts w:cs="Arabic Transparent" w:hint="cs"/>
          <w:sz w:val="28"/>
          <w:szCs w:val="28"/>
          <w:rtl/>
          <w:lang w:bidi="ar-TN"/>
        </w:rPr>
        <w:t>من المجتمع المدني الناشطة</w:t>
      </w:r>
      <w:r w:rsidR="001A665F" w:rsidRPr="00C1124B">
        <w:rPr>
          <w:rFonts w:cs="Arabic Transparent" w:hint="cs"/>
          <w:sz w:val="28"/>
          <w:szCs w:val="28"/>
          <w:rtl/>
          <w:lang w:bidi="ar-TN"/>
        </w:rPr>
        <w:t xml:space="preserve"> بالجهات المعنية. في هذا الإطار، شارك قرابة 2500 شاب في انتخاب أعضاء 5 مجالس محلية نموذجية للشباب بالمناطق التالية: ابن خلدون، تستور، بن قردان، القصرين والكاف وقد تمّ تنصيب هذه المجالس المحلية بحضور المجالس البلدية المعنية. وسيتمّ بداية من شهر فيفري 2019، تكوين هؤلاء الشباب. </w:t>
      </w:r>
      <w:r w:rsidR="001B4BD1" w:rsidRPr="00C1124B">
        <w:rPr>
          <w:rFonts w:cs="Arabic Transparent" w:hint="cs"/>
          <w:sz w:val="28"/>
          <w:szCs w:val="28"/>
          <w:rtl/>
          <w:lang w:bidi="ar-TN"/>
        </w:rPr>
        <w:t>وبالنسبة لإحداث المنصة الالكترونية ، أشار السيد الياس الزين أنه قد تمّ إعداد كراس الشروط</w:t>
      </w:r>
      <w:r w:rsidR="00174593" w:rsidRPr="00C1124B">
        <w:rPr>
          <w:rFonts w:cs="Arabic Transparent" w:hint="cs"/>
          <w:sz w:val="28"/>
          <w:szCs w:val="28"/>
          <w:rtl/>
          <w:lang w:bidi="ar-TN"/>
        </w:rPr>
        <w:t xml:space="preserve"> وسيتم لاحقا إعادة الإعلان عن طلب العروض.</w:t>
      </w:r>
    </w:p>
    <w:p w:rsidR="00174593" w:rsidRDefault="00174593" w:rsidP="00E8280D">
      <w:pPr>
        <w:pStyle w:val="NormalWeb"/>
        <w:bidi/>
        <w:spacing w:line="360" w:lineRule="auto"/>
        <w:jc w:val="both"/>
        <w:rPr>
          <w:rFonts w:cs="Arabic Transparent"/>
          <w:sz w:val="28"/>
          <w:szCs w:val="28"/>
          <w:rtl/>
          <w:lang w:bidi="ar-TN"/>
        </w:rPr>
      </w:pPr>
      <w:r w:rsidRPr="00C1124B">
        <w:rPr>
          <w:rFonts w:cs="Arabic Transparent" w:hint="cs"/>
          <w:sz w:val="28"/>
          <w:szCs w:val="28"/>
          <w:rtl/>
          <w:lang w:bidi="ar-TN"/>
        </w:rPr>
        <w:t>السيدة أسماء الشريفي،</w:t>
      </w:r>
      <w:r w:rsidR="00E8280D">
        <w:rPr>
          <w:rFonts w:cs="Arabic Transparent" w:hint="cs"/>
          <w:sz w:val="28"/>
          <w:szCs w:val="28"/>
          <w:rtl/>
          <w:lang w:bidi="ar-TN"/>
        </w:rPr>
        <w:t xml:space="preserve"> أشارت إلى أربعة نقاط أساسية سيتم تنفيذها في إطار برنامج دعم شراكة الحكومة المفتوحة الذي تعمل على تجسيمه مع الجمعية التونسية </w:t>
      </w:r>
      <w:proofErr w:type="spellStart"/>
      <w:r w:rsidR="00E8280D">
        <w:rPr>
          <w:rFonts w:cs="Arabic Transparent" w:hint="cs"/>
          <w:sz w:val="28"/>
          <w:szCs w:val="28"/>
          <w:rtl/>
          <w:lang w:bidi="ar-TN"/>
        </w:rPr>
        <w:t>للحوكمة</w:t>
      </w:r>
      <w:proofErr w:type="spellEnd"/>
      <w:r w:rsidR="00E8280D">
        <w:rPr>
          <w:rFonts w:cs="Arabic Transparent" w:hint="cs"/>
          <w:sz w:val="28"/>
          <w:szCs w:val="28"/>
          <w:rtl/>
          <w:lang w:bidi="ar-TN"/>
        </w:rPr>
        <w:t xml:space="preserve"> المحلية. وتتمثل هذه النقاط </w:t>
      </w:r>
      <w:proofErr w:type="gramStart"/>
      <w:r w:rsidR="00C265FD">
        <w:rPr>
          <w:rFonts w:cs="Arabic Transparent" w:hint="cs"/>
          <w:sz w:val="28"/>
          <w:szCs w:val="28"/>
          <w:rtl/>
          <w:lang w:bidi="ar-TN"/>
        </w:rPr>
        <w:t>في</w:t>
      </w:r>
      <w:proofErr w:type="gramEnd"/>
      <w:r w:rsidR="00C265FD">
        <w:rPr>
          <w:rFonts w:cs="Arabic Transparent" w:hint="cs"/>
          <w:sz w:val="28"/>
          <w:szCs w:val="28"/>
          <w:rtl/>
          <w:lang w:bidi="ar-TN"/>
        </w:rPr>
        <w:t>:</w:t>
      </w:r>
    </w:p>
    <w:p w:rsidR="00E8280D" w:rsidRDefault="00AC2195" w:rsidP="00C265FD">
      <w:pPr>
        <w:pStyle w:val="NormalWeb"/>
        <w:numPr>
          <w:ilvl w:val="0"/>
          <w:numId w:val="9"/>
        </w:numPr>
        <w:bidi/>
        <w:spacing w:line="360" w:lineRule="auto"/>
        <w:jc w:val="both"/>
        <w:rPr>
          <w:rFonts w:cs="Arabic Transparent"/>
          <w:sz w:val="28"/>
          <w:szCs w:val="28"/>
          <w:lang w:bidi="ar-TN"/>
        </w:rPr>
      </w:pPr>
      <w:r>
        <w:rPr>
          <w:rFonts w:cs="Arabic Transparent" w:hint="cs"/>
          <w:sz w:val="28"/>
          <w:szCs w:val="28"/>
          <w:rtl/>
          <w:lang w:bidi="ar-TN"/>
        </w:rPr>
        <w:t xml:space="preserve">تم </w:t>
      </w:r>
      <w:r w:rsidR="00E8280D">
        <w:rPr>
          <w:rFonts w:cs="Arabic Transparent" w:hint="cs"/>
          <w:sz w:val="28"/>
          <w:szCs w:val="28"/>
          <w:rtl/>
          <w:lang w:bidi="ar-TN"/>
        </w:rPr>
        <w:t xml:space="preserve"> </w:t>
      </w:r>
      <w:r>
        <w:rPr>
          <w:rFonts w:cs="Arabic Transparent" w:hint="cs"/>
          <w:sz w:val="28"/>
          <w:szCs w:val="28"/>
          <w:rtl/>
          <w:lang w:bidi="ar-TN"/>
        </w:rPr>
        <w:t xml:space="preserve">ابرام </w:t>
      </w:r>
      <w:r w:rsidR="00C265FD">
        <w:rPr>
          <w:rFonts w:cs="Arabic Transparent" w:hint="cs"/>
          <w:sz w:val="28"/>
          <w:szCs w:val="28"/>
          <w:rtl/>
          <w:lang w:bidi="ar-TN"/>
        </w:rPr>
        <w:t>اتفاقية</w:t>
      </w:r>
      <w:bookmarkStart w:id="1" w:name="_GoBack"/>
      <w:bookmarkEnd w:id="1"/>
      <w:r w:rsidR="00E8280D">
        <w:rPr>
          <w:rFonts w:cs="Arabic Transparent" w:hint="cs"/>
          <w:sz w:val="28"/>
          <w:szCs w:val="28"/>
          <w:rtl/>
          <w:lang w:bidi="ar-TN"/>
        </w:rPr>
        <w:t xml:space="preserve"> شراكة مع </w:t>
      </w:r>
      <w:r>
        <w:rPr>
          <w:rFonts w:cs="Arabic Transparent" w:hint="cs"/>
          <w:sz w:val="28"/>
          <w:szCs w:val="28"/>
          <w:rtl/>
          <w:lang w:bidi="ar-TN"/>
        </w:rPr>
        <w:t xml:space="preserve">القطاع الجامعي </w:t>
      </w:r>
      <w:r w:rsidR="00E8280D">
        <w:rPr>
          <w:rFonts w:cs="Arabic Transparent" w:hint="cs"/>
          <w:sz w:val="28"/>
          <w:szCs w:val="28"/>
          <w:rtl/>
          <w:lang w:bidi="ar-TN"/>
        </w:rPr>
        <w:t xml:space="preserve"> لوضع برنامج تكويني في مجال الحكومة المفتوحة </w:t>
      </w:r>
      <w:r>
        <w:rPr>
          <w:rFonts w:cs="Arabic Transparent" w:hint="cs"/>
          <w:sz w:val="28"/>
          <w:szCs w:val="28"/>
          <w:rtl/>
          <w:lang w:bidi="ar-TN"/>
        </w:rPr>
        <w:t xml:space="preserve">و تم الشروع في تنفيد البرنامج التكويني </w:t>
      </w:r>
    </w:p>
    <w:p w:rsidR="00E8280D" w:rsidRDefault="00C265FD" w:rsidP="00C265FD">
      <w:pPr>
        <w:pStyle w:val="NormalWeb"/>
        <w:numPr>
          <w:ilvl w:val="0"/>
          <w:numId w:val="9"/>
        </w:numPr>
        <w:bidi/>
        <w:spacing w:line="360" w:lineRule="auto"/>
        <w:jc w:val="both"/>
        <w:rPr>
          <w:rFonts w:cs="Arabic Transparent"/>
          <w:sz w:val="28"/>
          <w:szCs w:val="28"/>
          <w:lang w:bidi="ar-TN"/>
        </w:rPr>
      </w:pPr>
      <w:r>
        <w:rPr>
          <w:rFonts w:cs="Arabic Transparent" w:hint="cs"/>
          <w:sz w:val="28"/>
          <w:szCs w:val="28"/>
          <w:rtl/>
          <w:lang w:bidi="ar-TN"/>
        </w:rPr>
        <w:t>تجهيز قاعة</w:t>
      </w:r>
      <w:r w:rsidR="00E8280D">
        <w:rPr>
          <w:rFonts w:cs="Arabic Transparent" w:hint="cs"/>
          <w:sz w:val="28"/>
          <w:szCs w:val="28"/>
          <w:rtl/>
          <w:lang w:bidi="ar-TN"/>
        </w:rPr>
        <w:t xml:space="preserve"> الاجتماعات </w:t>
      </w:r>
      <w:r w:rsidR="00AC2195">
        <w:rPr>
          <w:rFonts w:cs="Arabic Transparent" w:hint="cs"/>
          <w:sz w:val="28"/>
          <w:szCs w:val="28"/>
          <w:rtl/>
          <w:lang w:bidi="ar-TN"/>
        </w:rPr>
        <w:t xml:space="preserve">للجنة </w:t>
      </w:r>
      <w:r>
        <w:rPr>
          <w:rFonts w:cs="Arabic Transparent" w:hint="cs"/>
          <w:sz w:val="28"/>
          <w:szCs w:val="28"/>
          <w:rtl/>
          <w:lang w:bidi="ar-TN"/>
        </w:rPr>
        <w:t>ال</w:t>
      </w:r>
      <w:r w:rsidR="00AC2195">
        <w:rPr>
          <w:rFonts w:cs="Arabic Transparent" w:hint="cs"/>
          <w:sz w:val="28"/>
          <w:szCs w:val="28"/>
          <w:rtl/>
          <w:lang w:bidi="ar-TN"/>
        </w:rPr>
        <w:t xml:space="preserve">قيادة </w:t>
      </w:r>
      <w:r w:rsidR="00E8280D">
        <w:rPr>
          <w:rFonts w:cs="Arabic Transparent" w:hint="cs"/>
          <w:sz w:val="28"/>
          <w:szCs w:val="28"/>
          <w:rtl/>
          <w:lang w:bidi="ar-TN"/>
        </w:rPr>
        <w:t xml:space="preserve">بالوسائل التكنولوجية </w:t>
      </w:r>
      <w:r w:rsidR="00E056EF">
        <w:rPr>
          <w:rFonts w:cs="Arabic Transparent" w:hint="cs"/>
          <w:sz w:val="28"/>
          <w:szCs w:val="28"/>
          <w:rtl/>
          <w:lang w:bidi="ar-TN"/>
        </w:rPr>
        <w:t xml:space="preserve">للقيام بملتقيات مرئية </w:t>
      </w:r>
      <w:r w:rsidR="00E056EF">
        <w:rPr>
          <w:rFonts w:cs="Arabic Transparent"/>
          <w:sz w:val="28"/>
          <w:szCs w:val="28"/>
          <w:lang w:bidi="ar-TN"/>
        </w:rPr>
        <w:t>visioconférence</w:t>
      </w:r>
      <w:r w:rsidR="00E056EF">
        <w:rPr>
          <w:rFonts w:cs="Arabic Transparent" w:hint="cs"/>
          <w:sz w:val="28"/>
          <w:szCs w:val="28"/>
          <w:rtl/>
          <w:lang w:bidi="ar-TN"/>
        </w:rPr>
        <w:t xml:space="preserve"> للتمكن من متابعة اجتماعات لجنة القيادة عن بعد.</w:t>
      </w:r>
    </w:p>
    <w:p w:rsidR="00E056EF" w:rsidRDefault="00E056EF" w:rsidP="00E056EF">
      <w:pPr>
        <w:pStyle w:val="NormalWeb"/>
        <w:numPr>
          <w:ilvl w:val="0"/>
          <w:numId w:val="9"/>
        </w:numPr>
        <w:bidi/>
        <w:spacing w:line="360" w:lineRule="auto"/>
        <w:jc w:val="both"/>
        <w:rPr>
          <w:rFonts w:cs="Arabic Transparent"/>
          <w:sz w:val="28"/>
          <w:szCs w:val="28"/>
          <w:lang w:bidi="ar-TN"/>
        </w:rPr>
      </w:pPr>
      <w:r>
        <w:rPr>
          <w:rFonts w:cs="Arabic Transparent" w:hint="cs"/>
          <w:sz w:val="28"/>
          <w:szCs w:val="28"/>
          <w:rtl/>
          <w:lang w:bidi="ar-TN"/>
        </w:rPr>
        <w:t xml:space="preserve">وضع منهجية أو مقياس لتقييم نسق تنفيذ التعهدات الواردة بخطة العمل الوطنية الثالثة لشراكة الحكومة المفتوحة  </w:t>
      </w:r>
      <w:r>
        <w:rPr>
          <w:rFonts w:cs="Arabic Transparent"/>
          <w:sz w:val="28"/>
          <w:szCs w:val="28"/>
          <w:lang w:bidi="ar-TN"/>
        </w:rPr>
        <w:t xml:space="preserve"> OGP </w:t>
      </w:r>
      <w:proofErr w:type="spellStart"/>
      <w:r>
        <w:rPr>
          <w:rFonts w:cs="Arabic Transparent"/>
          <w:sz w:val="28"/>
          <w:szCs w:val="28"/>
          <w:lang w:bidi="ar-TN"/>
        </w:rPr>
        <w:t>Meter</w:t>
      </w:r>
      <w:proofErr w:type="spellEnd"/>
    </w:p>
    <w:p w:rsidR="00A12888" w:rsidRDefault="00E056EF" w:rsidP="00A12888">
      <w:pPr>
        <w:pStyle w:val="NormalWeb"/>
        <w:numPr>
          <w:ilvl w:val="0"/>
          <w:numId w:val="9"/>
        </w:numPr>
        <w:bidi/>
        <w:spacing w:line="360" w:lineRule="auto"/>
        <w:jc w:val="both"/>
        <w:rPr>
          <w:rFonts w:cs="Arabic Transparent"/>
          <w:sz w:val="28"/>
          <w:szCs w:val="28"/>
          <w:lang w:bidi="ar-TN"/>
        </w:rPr>
      </w:pPr>
      <w:r>
        <w:rPr>
          <w:rFonts w:cs="Arabic Transparent" w:hint="cs"/>
          <w:sz w:val="28"/>
          <w:szCs w:val="28"/>
          <w:rtl/>
          <w:lang w:bidi="ar-TN"/>
        </w:rPr>
        <w:t>التنسيق مع وزارة الشؤون المحلية والبيئة وبالتعاون مع وحدة الإدارة الإلكترونية  للانطلاق في تنفيذ التعهد 11 من خطة العمل الوطنية الثالثة لشراكة الحكومة المفتوحة.</w:t>
      </w:r>
      <w:r w:rsidR="008A152D">
        <w:rPr>
          <w:rFonts w:cs="Arabic Transparent"/>
          <w:sz w:val="28"/>
          <w:szCs w:val="28"/>
          <w:lang w:bidi="ar-TN"/>
        </w:rPr>
        <w:t xml:space="preserve"> </w:t>
      </w:r>
      <w:r w:rsidRPr="00A12888">
        <w:rPr>
          <w:rFonts w:cs="Arabic Transparent" w:hint="cs"/>
          <w:sz w:val="28"/>
          <w:szCs w:val="28"/>
          <w:rtl/>
          <w:lang w:bidi="ar-TN"/>
        </w:rPr>
        <w:t>كما اقترحت ضرورة وضع لجان مشتركة على مستوى كل هيكل مسؤول على تنفيذ تعهد من تعهدات خطة العمل لتسهيل وتفعيل تنفيذها.</w:t>
      </w:r>
    </w:p>
    <w:p w:rsidR="00850B9F" w:rsidRDefault="003C1D0C" w:rsidP="00A12888">
      <w:pPr>
        <w:pStyle w:val="NormalWeb"/>
        <w:bidi/>
        <w:spacing w:line="360" w:lineRule="auto"/>
        <w:ind w:left="720"/>
        <w:jc w:val="both"/>
        <w:rPr>
          <w:rFonts w:cs="Arabic Transparent"/>
          <w:sz w:val="28"/>
          <w:szCs w:val="28"/>
          <w:lang w:bidi="ar-TN"/>
        </w:rPr>
      </w:pPr>
      <w:r w:rsidRPr="00A12888">
        <w:rPr>
          <w:rFonts w:cs="Arabic Transparent" w:hint="cs"/>
          <w:sz w:val="28"/>
          <w:szCs w:val="28"/>
          <w:rtl/>
        </w:rPr>
        <w:lastRenderedPageBreak/>
        <w:t>وبذلك اختتمت الجلسة.</w:t>
      </w:r>
    </w:p>
    <w:p w:rsidR="009B6A16" w:rsidRDefault="009B6A16" w:rsidP="009B6A16">
      <w:pPr>
        <w:pStyle w:val="Commentaire"/>
        <w:bidi/>
        <w:spacing w:line="360" w:lineRule="auto"/>
        <w:jc w:val="both"/>
        <w:rPr>
          <w:rFonts w:cs="Arabic Transparent"/>
          <w:color w:val="FF0000"/>
          <w:sz w:val="28"/>
          <w:szCs w:val="28"/>
          <w:rtl/>
          <w:lang w:bidi="ar-TN"/>
        </w:rPr>
      </w:pPr>
    </w:p>
    <w:sectPr w:rsidR="009B6A16" w:rsidSect="00DC5F6C">
      <w:headerReference w:type="default" r:id="rId9"/>
      <w:footerReference w:type="default" r:id="rId10"/>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C9" w:rsidRDefault="001744C9">
      <w:pPr>
        <w:spacing w:after="0" w:line="240" w:lineRule="auto"/>
      </w:pPr>
      <w:r>
        <w:separator/>
      </w:r>
    </w:p>
  </w:endnote>
  <w:endnote w:type="continuationSeparator" w:id="0">
    <w:p w:rsidR="001744C9" w:rsidRDefault="0017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462555"/>
      <w:docPartObj>
        <w:docPartGallery w:val="Page Numbers (Bottom of Page)"/>
        <w:docPartUnique/>
      </w:docPartObj>
    </w:sdtPr>
    <w:sdtEndPr/>
    <w:sdtContent>
      <w:p w:rsidR="00BC5058" w:rsidRDefault="00927310">
        <w:pPr>
          <w:pStyle w:val="Pieddepage"/>
          <w:jc w:val="center"/>
        </w:pPr>
        <w:r>
          <w:fldChar w:fldCharType="begin"/>
        </w:r>
        <w:r w:rsidR="00BC5058">
          <w:instrText>PAGE   \* MERGEFORMAT</w:instrText>
        </w:r>
        <w:r>
          <w:fldChar w:fldCharType="separate"/>
        </w:r>
        <w:r w:rsidR="00C265FD">
          <w:rPr>
            <w:noProof/>
          </w:rPr>
          <w:t>2</w:t>
        </w:r>
        <w:r>
          <w:fldChar w:fldCharType="end"/>
        </w:r>
      </w:p>
    </w:sdtContent>
  </w:sdt>
  <w:p w:rsidR="00BC5058" w:rsidRDefault="00BC50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C9" w:rsidRDefault="001744C9">
      <w:pPr>
        <w:spacing w:after="0" w:line="240" w:lineRule="auto"/>
      </w:pPr>
      <w:r>
        <w:separator/>
      </w:r>
    </w:p>
  </w:footnote>
  <w:footnote w:type="continuationSeparator" w:id="0">
    <w:p w:rsidR="001744C9" w:rsidRDefault="00174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4A" w:rsidRDefault="0072494A" w:rsidP="00AA184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3C8"/>
    <w:multiLevelType w:val="hybridMultilevel"/>
    <w:tmpl w:val="8BC8F02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DA91CFB"/>
    <w:multiLevelType w:val="hybridMultilevel"/>
    <w:tmpl w:val="05AE4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8A6F59"/>
    <w:multiLevelType w:val="hybridMultilevel"/>
    <w:tmpl w:val="D07EFF6C"/>
    <w:lvl w:ilvl="0" w:tplc="5E64B9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411533"/>
    <w:multiLevelType w:val="hybridMultilevel"/>
    <w:tmpl w:val="66B48996"/>
    <w:lvl w:ilvl="0" w:tplc="9E4C428E">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09015F"/>
    <w:multiLevelType w:val="hybridMultilevel"/>
    <w:tmpl w:val="A692B8A6"/>
    <w:lvl w:ilvl="0" w:tplc="040C000D">
      <w:start w:val="1"/>
      <w:numFmt w:val="bullet"/>
      <w:lvlText w:val=""/>
      <w:lvlJc w:val="left"/>
      <w:pPr>
        <w:ind w:left="1569" w:hanging="360"/>
      </w:pPr>
      <w:rPr>
        <w:rFonts w:ascii="Wingdings" w:hAnsi="Wingdings"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5">
    <w:nsid w:val="4E206307"/>
    <w:multiLevelType w:val="hybridMultilevel"/>
    <w:tmpl w:val="13C4C834"/>
    <w:lvl w:ilvl="0" w:tplc="F396889A">
      <w:numFmt w:val="bullet"/>
      <w:lvlText w:val="-"/>
      <w:lvlJc w:val="left"/>
      <w:pPr>
        <w:ind w:left="720" w:hanging="360"/>
      </w:pPr>
      <w:rPr>
        <w:rFonts w:ascii="Arabic Transparent" w:eastAsiaTheme="minorEastAsia" w:hAnsi="Arabic Transparent" w:cs="Arabic Transparent" w:hint="default"/>
        <w:b w:val="0"/>
        <w:bCs w:val="0"/>
        <w:color w:val="auto"/>
      </w:rPr>
    </w:lvl>
    <w:lvl w:ilvl="1" w:tplc="6770D4E4">
      <w:numFmt w:val="bullet"/>
      <w:lvlText w:val="-"/>
      <w:lvlJc w:val="left"/>
      <w:pPr>
        <w:ind w:left="1352" w:hanging="360"/>
      </w:pPr>
      <w:rPr>
        <w:rFonts w:ascii="Arabic Transparent" w:eastAsiaTheme="minorEastAsia" w:hAnsi="Arabic Transparent" w:cs="Arabic Transparent" w:hint="default"/>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36259D"/>
    <w:multiLevelType w:val="hybridMultilevel"/>
    <w:tmpl w:val="29308D66"/>
    <w:lvl w:ilvl="0" w:tplc="4746B034">
      <w:numFmt w:val="bullet"/>
      <w:lvlText w:val="-"/>
      <w:lvlJc w:val="left"/>
      <w:pPr>
        <w:ind w:left="1776" w:hanging="360"/>
      </w:pPr>
      <w:rPr>
        <w:rFonts w:ascii="Traditional Arabic" w:eastAsiaTheme="minorHAnsi" w:hAnsi="Traditional Arabic" w:cs="Traditional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7A502460"/>
    <w:multiLevelType w:val="hybridMultilevel"/>
    <w:tmpl w:val="78968A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6"/>
  </w:num>
  <w:num w:numId="7">
    <w:abstractNumId w:val="3"/>
  </w:num>
  <w:num w:numId="8">
    <w:abstractNumId w:val="5"/>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80"/>
    <w:rsid w:val="0000600F"/>
    <w:rsid w:val="00012CD1"/>
    <w:rsid w:val="00013812"/>
    <w:rsid w:val="00015E32"/>
    <w:rsid w:val="00023026"/>
    <w:rsid w:val="00024550"/>
    <w:rsid w:val="0002629E"/>
    <w:rsid w:val="00027553"/>
    <w:rsid w:val="00027AC7"/>
    <w:rsid w:val="00030E7F"/>
    <w:rsid w:val="00032E5B"/>
    <w:rsid w:val="000343E8"/>
    <w:rsid w:val="000359C2"/>
    <w:rsid w:val="00037768"/>
    <w:rsid w:val="00037FBD"/>
    <w:rsid w:val="00044347"/>
    <w:rsid w:val="000445E4"/>
    <w:rsid w:val="00050E32"/>
    <w:rsid w:val="00055FC9"/>
    <w:rsid w:val="00066E0A"/>
    <w:rsid w:val="000703F8"/>
    <w:rsid w:val="00070F6E"/>
    <w:rsid w:val="00071BC7"/>
    <w:rsid w:val="0007209A"/>
    <w:rsid w:val="000723BA"/>
    <w:rsid w:val="00074644"/>
    <w:rsid w:val="00081710"/>
    <w:rsid w:val="00081B4B"/>
    <w:rsid w:val="00082498"/>
    <w:rsid w:val="000829D0"/>
    <w:rsid w:val="0009091B"/>
    <w:rsid w:val="000B22DF"/>
    <w:rsid w:val="000C4481"/>
    <w:rsid w:val="000C4B03"/>
    <w:rsid w:val="000C5B80"/>
    <w:rsid w:val="000C7819"/>
    <w:rsid w:val="000D4D91"/>
    <w:rsid w:val="000D5129"/>
    <w:rsid w:val="000D759B"/>
    <w:rsid w:val="000E116A"/>
    <w:rsid w:val="000E145C"/>
    <w:rsid w:val="000E6E2E"/>
    <w:rsid w:val="000F4C52"/>
    <w:rsid w:val="000F5606"/>
    <w:rsid w:val="001001ED"/>
    <w:rsid w:val="001008CE"/>
    <w:rsid w:val="0010252A"/>
    <w:rsid w:val="0012004A"/>
    <w:rsid w:val="00121568"/>
    <w:rsid w:val="00122F97"/>
    <w:rsid w:val="00127691"/>
    <w:rsid w:val="001323CB"/>
    <w:rsid w:val="00141526"/>
    <w:rsid w:val="001441F5"/>
    <w:rsid w:val="00150B0F"/>
    <w:rsid w:val="00152B32"/>
    <w:rsid w:val="0015417A"/>
    <w:rsid w:val="00154C37"/>
    <w:rsid w:val="0015739D"/>
    <w:rsid w:val="001653B5"/>
    <w:rsid w:val="001658B5"/>
    <w:rsid w:val="00166E83"/>
    <w:rsid w:val="00171B29"/>
    <w:rsid w:val="001744C9"/>
    <w:rsid w:val="00174593"/>
    <w:rsid w:val="00186928"/>
    <w:rsid w:val="001A665F"/>
    <w:rsid w:val="001B4BD1"/>
    <w:rsid w:val="001B5438"/>
    <w:rsid w:val="001D7DBD"/>
    <w:rsid w:val="001E252F"/>
    <w:rsid w:val="001E7325"/>
    <w:rsid w:val="001E77DE"/>
    <w:rsid w:val="001F083D"/>
    <w:rsid w:val="001F0D69"/>
    <w:rsid w:val="001F60A6"/>
    <w:rsid w:val="001F744D"/>
    <w:rsid w:val="00213358"/>
    <w:rsid w:val="00221DB5"/>
    <w:rsid w:val="002234C2"/>
    <w:rsid w:val="00223960"/>
    <w:rsid w:val="002331A7"/>
    <w:rsid w:val="002427DF"/>
    <w:rsid w:val="0024344D"/>
    <w:rsid w:val="00255FED"/>
    <w:rsid w:val="00257FAA"/>
    <w:rsid w:val="002763AB"/>
    <w:rsid w:val="00293787"/>
    <w:rsid w:val="00295C9A"/>
    <w:rsid w:val="00296384"/>
    <w:rsid w:val="002A3213"/>
    <w:rsid w:val="002B0364"/>
    <w:rsid w:val="002B0DA1"/>
    <w:rsid w:val="002C1B10"/>
    <w:rsid w:val="002D20D4"/>
    <w:rsid w:val="002D635B"/>
    <w:rsid w:val="002D6712"/>
    <w:rsid w:val="002E16F4"/>
    <w:rsid w:val="002E21B7"/>
    <w:rsid w:val="002E2631"/>
    <w:rsid w:val="002E3884"/>
    <w:rsid w:val="002E3B4C"/>
    <w:rsid w:val="002E5308"/>
    <w:rsid w:val="002E67AE"/>
    <w:rsid w:val="002E6D4E"/>
    <w:rsid w:val="002E733E"/>
    <w:rsid w:val="002F402B"/>
    <w:rsid w:val="002F4BCA"/>
    <w:rsid w:val="002F4C93"/>
    <w:rsid w:val="003011A6"/>
    <w:rsid w:val="00301CB3"/>
    <w:rsid w:val="00302E50"/>
    <w:rsid w:val="00307942"/>
    <w:rsid w:val="00310B1B"/>
    <w:rsid w:val="00314487"/>
    <w:rsid w:val="003153F8"/>
    <w:rsid w:val="003164FE"/>
    <w:rsid w:val="00324350"/>
    <w:rsid w:val="00326D64"/>
    <w:rsid w:val="003311ED"/>
    <w:rsid w:val="00335494"/>
    <w:rsid w:val="00340E6F"/>
    <w:rsid w:val="00340EB7"/>
    <w:rsid w:val="00340F96"/>
    <w:rsid w:val="0034330E"/>
    <w:rsid w:val="0034518A"/>
    <w:rsid w:val="00345665"/>
    <w:rsid w:val="0035327A"/>
    <w:rsid w:val="0035609B"/>
    <w:rsid w:val="00356A71"/>
    <w:rsid w:val="00361746"/>
    <w:rsid w:val="003649B0"/>
    <w:rsid w:val="003670E5"/>
    <w:rsid w:val="00367DA9"/>
    <w:rsid w:val="00371563"/>
    <w:rsid w:val="00375214"/>
    <w:rsid w:val="0037625D"/>
    <w:rsid w:val="003808BC"/>
    <w:rsid w:val="00382A63"/>
    <w:rsid w:val="00382D42"/>
    <w:rsid w:val="003936DD"/>
    <w:rsid w:val="0039447F"/>
    <w:rsid w:val="0039731F"/>
    <w:rsid w:val="003A6104"/>
    <w:rsid w:val="003A6254"/>
    <w:rsid w:val="003B2464"/>
    <w:rsid w:val="003B2D3D"/>
    <w:rsid w:val="003B3454"/>
    <w:rsid w:val="003B614A"/>
    <w:rsid w:val="003B7F76"/>
    <w:rsid w:val="003C1D0C"/>
    <w:rsid w:val="003C21B1"/>
    <w:rsid w:val="003C2DC1"/>
    <w:rsid w:val="003C5728"/>
    <w:rsid w:val="003D2263"/>
    <w:rsid w:val="003E0B14"/>
    <w:rsid w:val="003F6375"/>
    <w:rsid w:val="00402D0C"/>
    <w:rsid w:val="004111CA"/>
    <w:rsid w:val="0041457C"/>
    <w:rsid w:val="004155F1"/>
    <w:rsid w:val="0042298E"/>
    <w:rsid w:val="00422F1E"/>
    <w:rsid w:val="00427123"/>
    <w:rsid w:val="00432611"/>
    <w:rsid w:val="0043382B"/>
    <w:rsid w:val="00434DB0"/>
    <w:rsid w:val="0043727F"/>
    <w:rsid w:val="00437CE5"/>
    <w:rsid w:val="00442222"/>
    <w:rsid w:val="00445615"/>
    <w:rsid w:val="00451E58"/>
    <w:rsid w:val="00452E83"/>
    <w:rsid w:val="004550AB"/>
    <w:rsid w:val="00460D35"/>
    <w:rsid w:val="00472C17"/>
    <w:rsid w:val="00472CF5"/>
    <w:rsid w:val="00474587"/>
    <w:rsid w:val="0048154E"/>
    <w:rsid w:val="0049439B"/>
    <w:rsid w:val="00496875"/>
    <w:rsid w:val="004A2478"/>
    <w:rsid w:val="004A6133"/>
    <w:rsid w:val="004B1953"/>
    <w:rsid w:val="004C27A8"/>
    <w:rsid w:val="004C5768"/>
    <w:rsid w:val="004D3D68"/>
    <w:rsid w:val="004E07F2"/>
    <w:rsid w:val="004E2567"/>
    <w:rsid w:val="004E2ACB"/>
    <w:rsid w:val="004E2B04"/>
    <w:rsid w:val="005027EA"/>
    <w:rsid w:val="0050544A"/>
    <w:rsid w:val="005109FE"/>
    <w:rsid w:val="00514E3F"/>
    <w:rsid w:val="00522D4B"/>
    <w:rsid w:val="00524580"/>
    <w:rsid w:val="0053669D"/>
    <w:rsid w:val="00536F94"/>
    <w:rsid w:val="005517E7"/>
    <w:rsid w:val="00563FD7"/>
    <w:rsid w:val="00574F52"/>
    <w:rsid w:val="00575366"/>
    <w:rsid w:val="0058019C"/>
    <w:rsid w:val="0058233E"/>
    <w:rsid w:val="00585DE1"/>
    <w:rsid w:val="00591A62"/>
    <w:rsid w:val="00595831"/>
    <w:rsid w:val="00596739"/>
    <w:rsid w:val="005A0632"/>
    <w:rsid w:val="005A093A"/>
    <w:rsid w:val="005B21BE"/>
    <w:rsid w:val="005B3BEF"/>
    <w:rsid w:val="005C3AA6"/>
    <w:rsid w:val="005C7A57"/>
    <w:rsid w:val="005E11D9"/>
    <w:rsid w:val="005E6CF3"/>
    <w:rsid w:val="005F5991"/>
    <w:rsid w:val="005F7924"/>
    <w:rsid w:val="00601192"/>
    <w:rsid w:val="00602705"/>
    <w:rsid w:val="00603078"/>
    <w:rsid w:val="0060328A"/>
    <w:rsid w:val="00605EBA"/>
    <w:rsid w:val="00605FFD"/>
    <w:rsid w:val="006133F6"/>
    <w:rsid w:val="00614F6C"/>
    <w:rsid w:val="006152FD"/>
    <w:rsid w:val="00617806"/>
    <w:rsid w:val="006259A9"/>
    <w:rsid w:val="00625FD1"/>
    <w:rsid w:val="006374C6"/>
    <w:rsid w:val="006435EC"/>
    <w:rsid w:val="006441F8"/>
    <w:rsid w:val="00650351"/>
    <w:rsid w:val="00650489"/>
    <w:rsid w:val="00652B22"/>
    <w:rsid w:val="006636A5"/>
    <w:rsid w:val="00666520"/>
    <w:rsid w:val="0066660A"/>
    <w:rsid w:val="00666DCE"/>
    <w:rsid w:val="00671FE2"/>
    <w:rsid w:val="006750EC"/>
    <w:rsid w:val="00675839"/>
    <w:rsid w:val="00684339"/>
    <w:rsid w:val="00686506"/>
    <w:rsid w:val="006875C0"/>
    <w:rsid w:val="00687C22"/>
    <w:rsid w:val="0069424A"/>
    <w:rsid w:val="006A395F"/>
    <w:rsid w:val="006B38EE"/>
    <w:rsid w:val="006B3A0E"/>
    <w:rsid w:val="006B4883"/>
    <w:rsid w:val="006C0004"/>
    <w:rsid w:val="006C1163"/>
    <w:rsid w:val="006C5424"/>
    <w:rsid w:val="006D13C2"/>
    <w:rsid w:val="006D34AF"/>
    <w:rsid w:val="006D478A"/>
    <w:rsid w:val="006E135E"/>
    <w:rsid w:val="006E3E96"/>
    <w:rsid w:val="006E5C60"/>
    <w:rsid w:val="006E5FE4"/>
    <w:rsid w:val="006F1154"/>
    <w:rsid w:val="006F1FF4"/>
    <w:rsid w:val="006F7AEA"/>
    <w:rsid w:val="006F7D91"/>
    <w:rsid w:val="00701BC2"/>
    <w:rsid w:val="0071153D"/>
    <w:rsid w:val="0071558C"/>
    <w:rsid w:val="007202F5"/>
    <w:rsid w:val="0072494A"/>
    <w:rsid w:val="00724A80"/>
    <w:rsid w:val="00725690"/>
    <w:rsid w:val="0072633F"/>
    <w:rsid w:val="00726412"/>
    <w:rsid w:val="00726641"/>
    <w:rsid w:val="00733883"/>
    <w:rsid w:val="00735663"/>
    <w:rsid w:val="0073608E"/>
    <w:rsid w:val="00736F44"/>
    <w:rsid w:val="00737A38"/>
    <w:rsid w:val="00742BD6"/>
    <w:rsid w:val="00754193"/>
    <w:rsid w:val="0075550D"/>
    <w:rsid w:val="00761D1A"/>
    <w:rsid w:val="00764616"/>
    <w:rsid w:val="00765F8A"/>
    <w:rsid w:val="00770BE8"/>
    <w:rsid w:val="00771F25"/>
    <w:rsid w:val="00773140"/>
    <w:rsid w:val="0077791F"/>
    <w:rsid w:val="00780ECD"/>
    <w:rsid w:val="007811C7"/>
    <w:rsid w:val="00781972"/>
    <w:rsid w:val="00784288"/>
    <w:rsid w:val="00785458"/>
    <w:rsid w:val="00786709"/>
    <w:rsid w:val="007869E2"/>
    <w:rsid w:val="0079366B"/>
    <w:rsid w:val="007A0DE8"/>
    <w:rsid w:val="007A2103"/>
    <w:rsid w:val="007A5434"/>
    <w:rsid w:val="007A5EAB"/>
    <w:rsid w:val="007B2820"/>
    <w:rsid w:val="007B2959"/>
    <w:rsid w:val="007B2C22"/>
    <w:rsid w:val="007B41AD"/>
    <w:rsid w:val="007B48DB"/>
    <w:rsid w:val="007B4B6B"/>
    <w:rsid w:val="007B6D68"/>
    <w:rsid w:val="007B781A"/>
    <w:rsid w:val="007D6363"/>
    <w:rsid w:val="007E6396"/>
    <w:rsid w:val="007E7CF0"/>
    <w:rsid w:val="007F379B"/>
    <w:rsid w:val="007F3F15"/>
    <w:rsid w:val="007F67C7"/>
    <w:rsid w:val="00800400"/>
    <w:rsid w:val="00803779"/>
    <w:rsid w:val="00805F8F"/>
    <w:rsid w:val="00806D2A"/>
    <w:rsid w:val="00812532"/>
    <w:rsid w:val="00814E2B"/>
    <w:rsid w:val="00816E95"/>
    <w:rsid w:val="00836A89"/>
    <w:rsid w:val="00837ED5"/>
    <w:rsid w:val="00840315"/>
    <w:rsid w:val="008443E0"/>
    <w:rsid w:val="008472B0"/>
    <w:rsid w:val="00850B9F"/>
    <w:rsid w:val="00855D8D"/>
    <w:rsid w:val="0086207C"/>
    <w:rsid w:val="008631D1"/>
    <w:rsid w:val="0086722B"/>
    <w:rsid w:val="0086728E"/>
    <w:rsid w:val="00872903"/>
    <w:rsid w:val="00882252"/>
    <w:rsid w:val="008824F4"/>
    <w:rsid w:val="008831E0"/>
    <w:rsid w:val="0088581D"/>
    <w:rsid w:val="00892959"/>
    <w:rsid w:val="00894440"/>
    <w:rsid w:val="008A0C8F"/>
    <w:rsid w:val="008A152D"/>
    <w:rsid w:val="008A2F1D"/>
    <w:rsid w:val="008B651E"/>
    <w:rsid w:val="008B66C1"/>
    <w:rsid w:val="008C0E43"/>
    <w:rsid w:val="008C3136"/>
    <w:rsid w:val="008C3FCF"/>
    <w:rsid w:val="008C6888"/>
    <w:rsid w:val="008D1693"/>
    <w:rsid w:val="008E5A38"/>
    <w:rsid w:val="008F441D"/>
    <w:rsid w:val="008F6ECB"/>
    <w:rsid w:val="009047B4"/>
    <w:rsid w:val="00914606"/>
    <w:rsid w:val="00914FC6"/>
    <w:rsid w:val="00917DAF"/>
    <w:rsid w:val="00920168"/>
    <w:rsid w:val="00920E01"/>
    <w:rsid w:val="0092382F"/>
    <w:rsid w:val="009249C8"/>
    <w:rsid w:val="0092603D"/>
    <w:rsid w:val="00927310"/>
    <w:rsid w:val="00927750"/>
    <w:rsid w:val="00936554"/>
    <w:rsid w:val="00945234"/>
    <w:rsid w:val="00946825"/>
    <w:rsid w:val="009470D0"/>
    <w:rsid w:val="0095454A"/>
    <w:rsid w:val="0095501E"/>
    <w:rsid w:val="0095557F"/>
    <w:rsid w:val="0095658B"/>
    <w:rsid w:val="00961127"/>
    <w:rsid w:val="0096495A"/>
    <w:rsid w:val="009706FD"/>
    <w:rsid w:val="0097165E"/>
    <w:rsid w:val="00976DE7"/>
    <w:rsid w:val="00981159"/>
    <w:rsid w:val="0098555E"/>
    <w:rsid w:val="00985DD1"/>
    <w:rsid w:val="00986783"/>
    <w:rsid w:val="00995181"/>
    <w:rsid w:val="00995D93"/>
    <w:rsid w:val="009B213C"/>
    <w:rsid w:val="009B533C"/>
    <w:rsid w:val="009B6A16"/>
    <w:rsid w:val="009C0439"/>
    <w:rsid w:val="009C0F65"/>
    <w:rsid w:val="009C1CCA"/>
    <w:rsid w:val="009C5341"/>
    <w:rsid w:val="009D19A5"/>
    <w:rsid w:val="009E0264"/>
    <w:rsid w:val="009E55CC"/>
    <w:rsid w:val="009F3977"/>
    <w:rsid w:val="009F3BAA"/>
    <w:rsid w:val="009F426E"/>
    <w:rsid w:val="009F5276"/>
    <w:rsid w:val="00A00F2C"/>
    <w:rsid w:val="00A03EDB"/>
    <w:rsid w:val="00A06C0B"/>
    <w:rsid w:val="00A10ADE"/>
    <w:rsid w:val="00A12888"/>
    <w:rsid w:val="00A13F2A"/>
    <w:rsid w:val="00A26F20"/>
    <w:rsid w:val="00A27F72"/>
    <w:rsid w:val="00A313FF"/>
    <w:rsid w:val="00A3449D"/>
    <w:rsid w:val="00A43374"/>
    <w:rsid w:val="00A43E67"/>
    <w:rsid w:val="00A44D50"/>
    <w:rsid w:val="00A56787"/>
    <w:rsid w:val="00A60267"/>
    <w:rsid w:val="00A660C7"/>
    <w:rsid w:val="00A70213"/>
    <w:rsid w:val="00A76187"/>
    <w:rsid w:val="00A945FF"/>
    <w:rsid w:val="00AA00BB"/>
    <w:rsid w:val="00AA184A"/>
    <w:rsid w:val="00AB4146"/>
    <w:rsid w:val="00AC2195"/>
    <w:rsid w:val="00AC2594"/>
    <w:rsid w:val="00AC386E"/>
    <w:rsid w:val="00AC428E"/>
    <w:rsid w:val="00AC6C22"/>
    <w:rsid w:val="00AC7EA4"/>
    <w:rsid w:val="00AD5F23"/>
    <w:rsid w:val="00AD6BB0"/>
    <w:rsid w:val="00AE58A4"/>
    <w:rsid w:val="00AE6CD1"/>
    <w:rsid w:val="00AF0FB9"/>
    <w:rsid w:val="00AF7664"/>
    <w:rsid w:val="00B002D5"/>
    <w:rsid w:val="00B0346A"/>
    <w:rsid w:val="00B06B4C"/>
    <w:rsid w:val="00B112E4"/>
    <w:rsid w:val="00B125C4"/>
    <w:rsid w:val="00B126C5"/>
    <w:rsid w:val="00B177B7"/>
    <w:rsid w:val="00B17909"/>
    <w:rsid w:val="00B2194D"/>
    <w:rsid w:val="00B22439"/>
    <w:rsid w:val="00B23743"/>
    <w:rsid w:val="00B24ED2"/>
    <w:rsid w:val="00B25D24"/>
    <w:rsid w:val="00B353A8"/>
    <w:rsid w:val="00B36A37"/>
    <w:rsid w:val="00B42423"/>
    <w:rsid w:val="00B4679D"/>
    <w:rsid w:val="00B52722"/>
    <w:rsid w:val="00B62EBB"/>
    <w:rsid w:val="00B64BA8"/>
    <w:rsid w:val="00B6687B"/>
    <w:rsid w:val="00B72C9E"/>
    <w:rsid w:val="00B74538"/>
    <w:rsid w:val="00B75237"/>
    <w:rsid w:val="00B80821"/>
    <w:rsid w:val="00B87276"/>
    <w:rsid w:val="00B87444"/>
    <w:rsid w:val="00BA208F"/>
    <w:rsid w:val="00BA33AE"/>
    <w:rsid w:val="00BA57C5"/>
    <w:rsid w:val="00BA775E"/>
    <w:rsid w:val="00BA7843"/>
    <w:rsid w:val="00BB14D7"/>
    <w:rsid w:val="00BB155B"/>
    <w:rsid w:val="00BB3968"/>
    <w:rsid w:val="00BB6B8E"/>
    <w:rsid w:val="00BB75AB"/>
    <w:rsid w:val="00BC5058"/>
    <w:rsid w:val="00BD19EB"/>
    <w:rsid w:val="00BE0AF4"/>
    <w:rsid w:val="00BE1542"/>
    <w:rsid w:val="00BE2646"/>
    <w:rsid w:val="00BE73EA"/>
    <w:rsid w:val="00BF0AB8"/>
    <w:rsid w:val="00BF2D98"/>
    <w:rsid w:val="00BF742E"/>
    <w:rsid w:val="00C019DE"/>
    <w:rsid w:val="00C1124B"/>
    <w:rsid w:val="00C17DB3"/>
    <w:rsid w:val="00C22D1C"/>
    <w:rsid w:val="00C265FD"/>
    <w:rsid w:val="00C27A22"/>
    <w:rsid w:val="00C35EE6"/>
    <w:rsid w:val="00C37BD0"/>
    <w:rsid w:val="00C41037"/>
    <w:rsid w:val="00C43AA2"/>
    <w:rsid w:val="00C44545"/>
    <w:rsid w:val="00C44A8D"/>
    <w:rsid w:val="00C454AB"/>
    <w:rsid w:val="00C47A8F"/>
    <w:rsid w:val="00C5149C"/>
    <w:rsid w:val="00C526E2"/>
    <w:rsid w:val="00C57109"/>
    <w:rsid w:val="00C649C1"/>
    <w:rsid w:val="00C64E52"/>
    <w:rsid w:val="00C65A2F"/>
    <w:rsid w:val="00C678EE"/>
    <w:rsid w:val="00C76D96"/>
    <w:rsid w:val="00C81703"/>
    <w:rsid w:val="00C845C2"/>
    <w:rsid w:val="00C848DA"/>
    <w:rsid w:val="00C857DA"/>
    <w:rsid w:val="00C9570D"/>
    <w:rsid w:val="00CA4A52"/>
    <w:rsid w:val="00CB1151"/>
    <w:rsid w:val="00CB33E8"/>
    <w:rsid w:val="00CB3EC9"/>
    <w:rsid w:val="00CC6646"/>
    <w:rsid w:val="00CD046B"/>
    <w:rsid w:val="00CE421C"/>
    <w:rsid w:val="00CE43AA"/>
    <w:rsid w:val="00CE47F7"/>
    <w:rsid w:val="00CE7FCC"/>
    <w:rsid w:val="00CF315E"/>
    <w:rsid w:val="00CF42AE"/>
    <w:rsid w:val="00CF485F"/>
    <w:rsid w:val="00CF499B"/>
    <w:rsid w:val="00CF4AFD"/>
    <w:rsid w:val="00CF707B"/>
    <w:rsid w:val="00D02033"/>
    <w:rsid w:val="00D06E70"/>
    <w:rsid w:val="00D12443"/>
    <w:rsid w:val="00D213EF"/>
    <w:rsid w:val="00D31177"/>
    <w:rsid w:val="00D320EC"/>
    <w:rsid w:val="00D367A7"/>
    <w:rsid w:val="00D37FFE"/>
    <w:rsid w:val="00D45A52"/>
    <w:rsid w:val="00D53EAE"/>
    <w:rsid w:val="00D55377"/>
    <w:rsid w:val="00D55DBE"/>
    <w:rsid w:val="00D60133"/>
    <w:rsid w:val="00D611F2"/>
    <w:rsid w:val="00D6492E"/>
    <w:rsid w:val="00D67EB0"/>
    <w:rsid w:val="00D716CA"/>
    <w:rsid w:val="00D75264"/>
    <w:rsid w:val="00D76237"/>
    <w:rsid w:val="00D76883"/>
    <w:rsid w:val="00D831CC"/>
    <w:rsid w:val="00D83B7D"/>
    <w:rsid w:val="00D9045C"/>
    <w:rsid w:val="00D90E7A"/>
    <w:rsid w:val="00D9151B"/>
    <w:rsid w:val="00D92C6A"/>
    <w:rsid w:val="00D95A13"/>
    <w:rsid w:val="00DA2450"/>
    <w:rsid w:val="00DA3B74"/>
    <w:rsid w:val="00DA717F"/>
    <w:rsid w:val="00DB048A"/>
    <w:rsid w:val="00DB39E4"/>
    <w:rsid w:val="00DB4AF2"/>
    <w:rsid w:val="00DB6711"/>
    <w:rsid w:val="00DC1CFD"/>
    <w:rsid w:val="00DC330B"/>
    <w:rsid w:val="00DC59CB"/>
    <w:rsid w:val="00DC5F54"/>
    <w:rsid w:val="00DC5F6C"/>
    <w:rsid w:val="00DD6EE9"/>
    <w:rsid w:val="00DE540D"/>
    <w:rsid w:val="00DE5F31"/>
    <w:rsid w:val="00DF44E1"/>
    <w:rsid w:val="00DF792B"/>
    <w:rsid w:val="00E020AD"/>
    <w:rsid w:val="00E056EF"/>
    <w:rsid w:val="00E11D69"/>
    <w:rsid w:val="00E22614"/>
    <w:rsid w:val="00E23859"/>
    <w:rsid w:val="00E246C6"/>
    <w:rsid w:val="00E2738E"/>
    <w:rsid w:val="00E273C5"/>
    <w:rsid w:val="00E27C6A"/>
    <w:rsid w:val="00E3368C"/>
    <w:rsid w:val="00E429DD"/>
    <w:rsid w:val="00E45B3C"/>
    <w:rsid w:val="00E5065D"/>
    <w:rsid w:val="00E528B2"/>
    <w:rsid w:val="00E5359C"/>
    <w:rsid w:val="00E57453"/>
    <w:rsid w:val="00E57B1C"/>
    <w:rsid w:val="00E607F1"/>
    <w:rsid w:val="00E657C3"/>
    <w:rsid w:val="00E77D0F"/>
    <w:rsid w:val="00E8280D"/>
    <w:rsid w:val="00E85068"/>
    <w:rsid w:val="00E92D45"/>
    <w:rsid w:val="00E934F0"/>
    <w:rsid w:val="00EA27FD"/>
    <w:rsid w:val="00EA3279"/>
    <w:rsid w:val="00EA37B5"/>
    <w:rsid w:val="00EA3D86"/>
    <w:rsid w:val="00EA4E78"/>
    <w:rsid w:val="00EA676E"/>
    <w:rsid w:val="00EA75FD"/>
    <w:rsid w:val="00EB1276"/>
    <w:rsid w:val="00EB4611"/>
    <w:rsid w:val="00EC074E"/>
    <w:rsid w:val="00EC1E1F"/>
    <w:rsid w:val="00EC21D7"/>
    <w:rsid w:val="00EC4096"/>
    <w:rsid w:val="00EC5936"/>
    <w:rsid w:val="00ED2938"/>
    <w:rsid w:val="00ED495A"/>
    <w:rsid w:val="00ED56D1"/>
    <w:rsid w:val="00ED7271"/>
    <w:rsid w:val="00ED75EC"/>
    <w:rsid w:val="00EE6313"/>
    <w:rsid w:val="00EE7851"/>
    <w:rsid w:val="00EE79A9"/>
    <w:rsid w:val="00EF005B"/>
    <w:rsid w:val="00EF0129"/>
    <w:rsid w:val="00EF0A65"/>
    <w:rsid w:val="00EF1D98"/>
    <w:rsid w:val="00EF2624"/>
    <w:rsid w:val="00EF2671"/>
    <w:rsid w:val="00F05958"/>
    <w:rsid w:val="00F13B02"/>
    <w:rsid w:val="00F141AE"/>
    <w:rsid w:val="00F17D5B"/>
    <w:rsid w:val="00F20BFC"/>
    <w:rsid w:val="00F248DD"/>
    <w:rsid w:val="00F267C1"/>
    <w:rsid w:val="00F310F9"/>
    <w:rsid w:val="00F3721F"/>
    <w:rsid w:val="00F412AF"/>
    <w:rsid w:val="00F436AA"/>
    <w:rsid w:val="00F50A18"/>
    <w:rsid w:val="00F51A07"/>
    <w:rsid w:val="00F52823"/>
    <w:rsid w:val="00F537F4"/>
    <w:rsid w:val="00F54507"/>
    <w:rsid w:val="00F607C9"/>
    <w:rsid w:val="00F62420"/>
    <w:rsid w:val="00F7160B"/>
    <w:rsid w:val="00F77C34"/>
    <w:rsid w:val="00F87710"/>
    <w:rsid w:val="00F90980"/>
    <w:rsid w:val="00F94E29"/>
    <w:rsid w:val="00FA05EA"/>
    <w:rsid w:val="00FA4333"/>
    <w:rsid w:val="00FA4F9F"/>
    <w:rsid w:val="00FA7E0F"/>
    <w:rsid w:val="00FB37A7"/>
    <w:rsid w:val="00FB64DB"/>
    <w:rsid w:val="00FC27BD"/>
    <w:rsid w:val="00FC339F"/>
    <w:rsid w:val="00FC52CC"/>
    <w:rsid w:val="00FC5DB6"/>
    <w:rsid w:val="00FD1B77"/>
    <w:rsid w:val="00FD61B5"/>
    <w:rsid w:val="00FE5108"/>
    <w:rsid w:val="00FF0C63"/>
    <w:rsid w:val="00FF1A90"/>
    <w:rsid w:val="00FF34C0"/>
    <w:rsid w:val="00FF6B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24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724A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4A80"/>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uiPriority w:val="9"/>
    <w:rsid w:val="00724A80"/>
    <w:rPr>
      <w:rFonts w:ascii="Times New Roman" w:eastAsia="Times New Roman" w:hAnsi="Times New Roman" w:cs="Times New Roman"/>
      <w:b/>
      <w:bCs/>
      <w:sz w:val="24"/>
      <w:szCs w:val="24"/>
      <w:lang w:eastAsia="fr-FR"/>
    </w:rPr>
  </w:style>
  <w:style w:type="paragraph" w:styleId="Paragraphedeliste">
    <w:name w:val="List Paragraph"/>
    <w:basedOn w:val="Normal"/>
    <w:link w:val="ParagraphedelisteCar"/>
    <w:uiPriority w:val="34"/>
    <w:qFormat/>
    <w:rsid w:val="00724A80"/>
    <w:pPr>
      <w:ind w:left="720"/>
      <w:contextualSpacing/>
    </w:pPr>
  </w:style>
  <w:style w:type="table" w:styleId="Grilledutableau">
    <w:name w:val="Table Grid"/>
    <w:basedOn w:val="TableauNormal"/>
    <w:uiPriority w:val="59"/>
    <w:rsid w:val="00724A80"/>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724A80"/>
    <w:pPr>
      <w:tabs>
        <w:tab w:val="center" w:pos="4153"/>
        <w:tab w:val="right" w:pos="8306"/>
      </w:tabs>
      <w:spacing w:after="0" w:line="240" w:lineRule="auto"/>
    </w:pPr>
  </w:style>
  <w:style w:type="character" w:customStyle="1" w:styleId="En-tteCar">
    <w:name w:val="En-tête Car"/>
    <w:basedOn w:val="Policepardfaut"/>
    <w:link w:val="En-tte"/>
    <w:uiPriority w:val="99"/>
    <w:rsid w:val="00724A80"/>
    <w:rPr>
      <w:rFonts w:eastAsiaTheme="minorEastAsia"/>
      <w:lang w:eastAsia="fr-FR"/>
    </w:rPr>
  </w:style>
  <w:style w:type="paragraph" w:styleId="Pieddepage">
    <w:name w:val="footer"/>
    <w:basedOn w:val="Normal"/>
    <w:link w:val="PieddepageCar"/>
    <w:uiPriority w:val="99"/>
    <w:unhideWhenUsed/>
    <w:rsid w:val="00724A8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24A80"/>
    <w:rPr>
      <w:rFonts w:eastAsiaTheme="minorEastAsia"/>
      <w:lang w:eastAsia="fr-FR"/>
    </w:rPr>
  </w:style>
  <w:style w:type="paragraph" w:styleId="NormalWeb">
    <w:name w:val="Normal (Web)"/>
    <w:basedOn w:val="Normal"/>
    <w:uiPriority w:val="99"/>
    <w:unhideWhenUsed/>
    <w:rsid w:val="00724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Policepardfaut"/>
    <w:rsid w:val="00724A80"/>
  </w:style>
  <w:style w:type="paragraph" w:styleId="Commentaire">
    <w:name w:val="annotation text"/>
    <w:basedOn w:val="Normal"/>
    <w:link w:val="CommentaireCar"/>
    <w:uiPriority w:val="99"/>
    <w:unhideWhenUsed/>
    <w:rsid w:val="00724A80"/>
    <w:pPr>
      <w:spacing w:line="240" w:lineRule="auto"/>
    </w:pPr>
    <w:rPr>
      <w:sz w:val="20"/>
      <w:szCs w:val="20"/>
    </w:rPr>
  </w:style>
  <w:style w:type="character" w:customStyle="1" w:styleId="CommentaireCar">
    <w:name w:val="Commentaire Car"/>
    <w:basedOn w:val="Policepardfaut"/>
    <w:link w:val="Commentaire"/>
    <w:uiPriority w:val="99"/>
    <w:rsid w:val="00724A80"/>
    <w:rPr>
      <w:rFonts w:eastAsiaTheme="minorEastAsia"/>
      <w:sz w:val="20"/>
      <w:szCs w:val="20"/>
      <w:lang w:eastAsia="fr-FR"/>
    </w:rPr>
  </w:style>
  <w:style w:type="character" w:styleId="Marquedecommentaire">
    <w:name w:val="annotation reference"/>
    <w:basedOn w:val="Policepardfaut"/>
    <w:uiPriority w:val="99"/>
    <w:semiHidden/>
    <w:unhideWhenUsed/>
    <w:rsid w:val="00724A80"/>
    <w:rPr>
      <w:sz w:val="16"/>
      <w:szCs w:val="16"/>
    </w:rPr>
  </w:style>
  <w:style w:type="paragraph" w:styleId="Objetducommentaire">
    <w:name w:val="annotation subject"/>
    <w:basedOn w:val="Commentaire"/>
    <w:next w:val="Commentaire"/>
    <w:link w:val="ObjetducommentaireCar"/>
    <w:uiPriority w:val="99"/>
    <w:semiHidden/>
    <w:unhideWhenUsed/>
    <w:rsid w:val="00724A80"/>
    <w:rPr>
      <w:b/>
      <w:bCs/>
    </w:rPr>
  </w:style>
  <w:style w:type="character" w:customStyle="1" w:styleId="ObjetducommentaireCar">
    <w:name w:val="Objet du commentaire Car"/>
    <w:basedOn w:val="CommentaireCar"/>
    <w:link w:val="Objetducommentaire"/>
    <w:uiPriority w:val="99"/>
    <w:semiHidden/>
    <w:rsid w:val="00724A80"/>
    <w:rPr>
      <w:rFonts w:eastAsiaTheme="minorEastAsia"/>
      <w:b/>
      <w:bCs/>
      <w:sz w:val="20"/>
      <w:szCs w:val="20"/>
      <w:lang w:eastAsia="fr-FR"/>
    </w:rPr>
  </w:style>
  <w:style w:type="paragraph" w:styleId="Textedebulles">
    <w:name w:val="Balloon Text"/>
    <w:basedOn w:val="Normal"/>
    <w:link w:val="TextedebullesCar"/>
    <w:uiPriority w:val="99"/>
    <w:semiHidden/>
    <w:unhideWhenUsed/>
    <w:rsid w:val="00724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A80"/>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724A80"/>
    <w:rPr>
      <w:rFonts w:eastAsiaTheme="minorEastAsia"/>
      <w:lang w:eastAsia="fr-FR"/>
    </w:rPr>
  </w:style>
  <w:style w:type="character" w:styleId="Lienhypertexte">
    <w:name w:val="Hyperlink"/>
    <w:basedOn w:val="Policepardfaut"/>
    <w:uiPriority w:val="99"/>
    <w:unhideWhenUsed/>
    <w:rsid w:val="00724A80"/>
    <w:rPr>
      <w:color w:val="0000FF" w:themeColor="hyperlink"/>
      <w:u w:val="single"/>
    </w:rPr>
  </w:style>
  <w:style w:type="table" w:styleId="Trameclaire-Accent1">
    <w:name w:val="Light Shading Accent 1"/>
    <w:basedOn w:val="TableauNormal"/>
    <w:uiPriority w:val="60"/>
    <w:rsid w:val="007F3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7F3F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detableauclaire1">
    <w:name w:val="Grille de tableau claire1"/>
    <w:basedOn w:val="TableauNormal"/>
    <w:uiPriority w:val="40"/>
    <w:rsid w:val="00C76D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1Clair1">
    <w:name w:val="Tableau Grille 1 Clair1"/>
    <w:basedOn w:val="TableauNormal"/>
    <w:uiPriority w:val="46"/>
    <w:rsid w:val="00C76D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B002D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semiHidden/>
    <w:unhideWhenUsed/>
    <w:rsid w:val="00DF44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4E1"/>
    <w:rPr>
      <w:sz w:val="20"/>
      <w:szCs w:val="20"/>
    </w:rPr>
  </w:style>
  <w:style w:type="character" w:styleId="Appelnotedebasdep">
    <w:name w:val="footnote reference"/>
    <w:basedOn w:val="Policepardfaut"/>
    <w:uiPriority w:val="99"/>
    <w:semiHidden/>
    <w:unhideWhenUsed/>
    <w:rsid w:val="00DF44E1"/>
    <w:rPr>
      <w:vertAlign w:val="superscript"/>
    </w:rPr>
  </w:style>
  <w:style w:type="table" w:customStyle="1" w:styleId="Tableausimple51">
    <w:name w:val="Tableau simple 51"/>
    <w:basedOn w:val="TableauNormal"/>
    <w:uiPriority w:val="45"/>
    <w:rsid w:val="00D67EB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lledutableau1">
    <w:name w:val="Grille du tableau1"/>
    <w:basedOn w:val="TableauNormal"/>
    <w:next w:val="Grilledutableau"/>
    <w:uiPriority w:val="39"/>
    <w:rsid w:val="00B125C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71B2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37F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24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724A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4A80"/>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uiPriority w:val="9"/>
    <w:rsid w:val="00724A80"/>
    <w:rPr>
      <w:rFonts w:ascii="Times New Roman" w:eastAsia="Times New Roman" w:hAnsi="Times New Roman" w:cs="Times New Roman"/>
      <w:b/>
      <w:bCs/>
      <w:sz w:val="24"/>
      <w:szCs w:val="24"/>
      <w:lang w:eastAsia="fr-FR"/>
    </w:rPr>
  </w:style>
  <w:style w:type="paragraph" w:styleId="Paragraphedeliste">
    <w:name w:val="List Paragraph"/>
    <w:basedOn w:val="Normal"/>
    <w:link w:val="ParagraphedelisteCar"/>
    <w:uiPriority w:val="34"/>
    <w:qFormat/>
    <w:rsid w:val="00724A80"/>
    <w:pPr>
      <w:ind w:left="720"/>
      <w:contextualSpacing/>
    </w:pPr>
  </w:style>
  <w:style w:type="table" w:styleId="Grilledutableau">
    <w:name w:val="Table Grid"/>
    <w:basedOn w:val="TableauNormal"/>
    <w:uiPriority w:val="59"/>
    <w:rsid w:val="00724A80"/>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724A80"/>
    <w:pPr>
      <w:tabs>
        <w:tab w:val="center" w:pos="4153"/>
        <w:tab w:val="right" w:pos="8306"/>
      </w:tabs>
      <w:spacing w:after="0" w:line="240" w:lineRule="auto"/>
    </w:pPr>
  </w:style>
  <w:style w:type="character" w:customStyle="1" w:styleId="En-tteCar">
    <w:name w:val="En-tête Car"/>
    <w:basedOn w:val="Policepardfaut"/>
    <w:link w:val="En-tte"/>
    <w:uiPriority w:val="99"/>
    <w:rsid w:val="00724A80"/>
    <w:rPr>
      <w:rFonts w:eastAsiaTheme="minorEastAsia"/>
      <w:lang w:eastAsia="fr-FR"/>
    </w:rPr>
  </w:style>
  <w:style w:type="paragraph" w:styleId="Pieddepage">
    <w:name w:val="footer"/>
    <w:basedOn w:val="Normal"/>
    <w:link w:val="PieddepageCar"/>
    <w:uiPriority w:val="99"/>
    <w:unhideWhenUsed/>
    <w:rsid w:val="00724A8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24A80"/>
    <w:rPr>
      <w:rFonts w:eastAsiaTheme="minorEastAsia"/>
      <w:lang w:eastAsia="fr-FR"/>
    </w:rPr>
  </w:style>
  <w:style w:type="paragraph" w:styleId="NormalWeb">
    <w:name w:val="Normal (Web)"/>
    <w:basedOn w:val="Normal"/>
    <w:uiPriority w:val="99"/>
    <w:unhideWhenUsed/>
    <w:rsid w:val="00724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Policepardfaut"/>
    <w:rsid w:val="00724A80"/>
  </w:style>
  <w:style w:type="paragraph" w:styleId="Commentaire">
    <w:name w:val="annotation text"/>
    <w:basedOn w:val="Normal"/>
    <w:link w:val="CommentaireCar"/>
    <w:uiPriority w:val="99"/>
    <w:unhideWhenUsed/>
    <w:rsid w:val="00724A80"/>
    <w:pPr>
      <w:spacing w:line="240" w:lineRule="auto"/>
    </w:pPr>
    <w:rPr>
      <w:sz w:val="20"/>
      <w:szCs w:val="20"/>
    </w:rPr>
  </w:style>
  <w:style w:type="character" w:customStyle="1" w:styleId="CommentaireCar">
    <w:name w:val="Commentaire Car"/>
    <w:basedOn w:val="Policepardfaut"/>
    <w:link w:val="Commentaire"/>
    <w:uiPriority w:val="99"/>
    <w:rsid w:val="00724A80"/>
    <w:rPr>
      <w:rFonts w:eastAsiaTheme="minorEastAsia"/>
      <w:sz w:val="20"/>
      <w:szCs w:val="20"/>
      <w:lang w:eastAsia="fr-FR"/>
    </w:rPr>
  </w:style>
  <w:style w:type="character" w:styleId="Marquedecommentaire">
    <w:name w:val="annotation reference"/>
    <w:basedOn w:val="Policepardfaut"/>
    <w:uiPriority w:val="99"/>
    <w:semiHidden/>
    <w:unhideWhenUsed/>
    <w:rsid w:val="00724A80"/>
    <w:rPr>
      <w:sz w:val="16"/>
      <w:szCs w:val="16"/>
    </w:rPr>
  </w:style>
  <w:style w:type="paragraph" w:styleId="Objetducommentaire">
    <w:name w:val="annotation subject"/>
    <w:basedOn w:val="Commentaire"/>
    <w:next w:val="Commentaire"/>
    <w:link w:val="ObjetducommentaireCar"/>
    <w:uiPriority w:val="99"/>
    <w:semiHidden/>
    <w:unhideWhenUsed/>
    <w:rsid w:val="00724A80"/>
    <w:rPr>
      <w:b/>
      <w:bCs/>
    </w:rPr>
  </w:style>
  <w:style w:type="character" w:customStyle="1" w:styleId="ObjetducommentaireCar">
    <w:name w:val="Objet du commentaire Car"/>
    <w:basedOn w:val="CommentaireCar"/>
    <w:link w:val="Objetducommentaire"/>
    <w:uiPriority w:val="99"/>
    <w:semiHidden/>
    <w:rsid w:val="00724A80"/>
    <w:rPr>
      <w:rFonts w:eastAsiaTheme="minorEastAsia"/>
      <w:b/>
      <w:bCs/>
      <w:sz w:val="20"/>
      <w:szCs w:val="20"/>
      <w:lang w:eastAsia="fr-FR"/>
    </w:rPr>
  </w:style>
  <w:style w:type="paragraph" w:styleId="Textedebulles">
    <w:name w:val="Balloon Text"/>
    <w:basedOn w:val="Normal"/>
    <w:link w:val="TextedebullesCar"/>
    <w:uiPriority w:val="99"/>
    <w:semiHidden/>
    <w:unhideWhenUsed/>
    <w:rsid w:val="00724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A80"/>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724A80"/>
    <w:rPr>
      <w:rFonts w:eastAsiaTheme="minorEastAsia"/>
      <w:lang w:eastAsia="fr-FR"/>
    </w:rPr>
  </w:style>
  <w:style w:type="character" w:styleId="Lienhypertexte">
    <w:name w:val="Hyperlink"/>
    <w:basedOn w:val="Policepardfaut"/>
    <w:uiPriority w:val="99"/>
    <w:unhideWhenUsed/>
    <w:rsid w:val="00724A80"/>
    <w:rPr>
      <w:color w:val="0000FF" w:themeColor="hyperlink"/>
      <w:u w:val="single"/>
    </w:rPr>
  </w:style>
  <w:style w:type="table" w:styleId="Trameclaire-Accent1">
    <w:name w:val="Light Shading Accent 1"/>
    <w:basedOn w:val="TableauNormal"/>
    <w:uiPriority w:val="60"/>
    <w:rsid w:val="007F3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7F3F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detableauclaire1">
    <w:name w:val="Grille de tableau claire1"/>
    <w:basedOn w:val="TableauNormal"/>
    <w:uiPriority w:val="40"/>
    <w:rsid w:val="00C76D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1Clair1">
    <w:name w:val="Tableau Grille 1 Clair1"/>
    <w:basedOn w:val="TableauNormal"/>
    <w:uiPriority w:val="46"/>
    <w:rsid w:val="00C76D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B002D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semiHidden/>
    <w:unhideWhenUsed/>
    <w:rsid w:val="00DF44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4E1"/>
    <w:rPr>
      <w:sz w:val="20"/>
      <w:szCs w:val="20"/>
    </w:rPr>
  </w:style>
  <w:style w:type="character" w:styleId="Appelnotedebasdep">
    <w:name w:val="footnote reference"/>
    <w:basedOn w:val="Policepardfaut"/>
    <w:uiPriority w:val="99"/>
    <w:semiHidden/>
    <w:unhideWhenUsed/>
    <w:rsid w:val="00DF44E1"/>
    <w:rPr>
      <w:vertAlign w:val="superscript"/>
    </w:rPr>
  </w:style>
  <w:style w:type="table" w:customStyle="1" w:styleId="Tableausimple51">
    <w:name w:val="Tableau simple 51"/>
    <w:basedOn w:val="TableauNormal"/>
    <w:uiPriority w:val="45"/>
    <w:rsid w:val="00D67EB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lledutableau1">
    <w:name w:val="Grille du tableau1"/>
    <w:basedOn w:val="TableauNormal"/>
    <w:next w:val="Grilledutableau"/>
    <w:uiPriority w:val="39"/>
    <w:rsid w:val="00B125C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71B2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37F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270">
      <w:bodyDiv w:val="1"/>
      <w:marLeft w:val="0"/>
      <w:marRight w:val="0"/>
      <w:marTop w:val="0"/>
      <w:marBottom w:val="0"/>
      <w:divBdr>
        <w:top w:val="none" w:sz="0" w:space="0" w:color="auto"/>
        <w:left w:val="none" w:sz="0" w:space="0" w:color="auto"/>
        <w:bottom w:val="none" w:sz="0" w:space="0" w:color="auto"/>
        <w:right w:val="none" w:sz="0" w:space="0" w:color="auto"/>
      </w:divBdr>
      <w:divsChild>
        <w:div w:id="782461629">
          <w:marLeft w:val="547"/>
          <w:marRight w:val="0"/>
          <w:marTop w:val="0"/>
          <w:marBottom w:val="0"/>
          <w:divBdr>
            <w:top w:val="none" w:sz="0" w:space="0" w:color="auto"/>
            <w:left w:val="none" w:sz="0" w:space="0" w:color="auto"/>
            <w:bottom w:val="none" w:sz="0" w:space="0" w:color="auto"/>
            <w:right w:val="none" w:sz="0" w:space="0" w:color="auto"/>
          </w:divBdr>
        </w:div>
      </w:divsChild>
    </w:div>
    <w:div w:id="19551854">
      <w:bodyDiv w:val="1"/>
      <w:marLeft w:val="0"/>
      <w:marRight w:val="0"/>
      <w:marTop w:val="0"/>
      <w:marBottom w:val="0"/>
      <w:divBdr>
        <w:top w:val="none" w:sz="0" w:space="0" w:color="auto"/>
        <w:left w:val="none" w:sz="0" w:space="0" w:color="auto"/>
        <w:bottom w:val="none" w:sz="0" w:space="0" w:color="auto"/>
        <w:right w:val="none" w:sz="0" w:space="0" w:color="auto"/>
      </w:divBdr>
    </w:div>
    <w:div w:id="49958227">
      <w:bodyDiv w:val="1"/>
      <w:marLeft w:val="0"/>
      <w:marRight w:val="0"/>
      <w:marTop w:val="0"/>
      <w:marBottom w:val="0"/>
      <w:divBdr>
        <w:top w:val="none" w:sz="0" w:space="0" w:color="auto"/>
        <w:left w:val="none" w:sz="0" w:space="0" w:color="auto"/>
        <w:bottom w:val="none" w:sz="0" w:space="0" w:color="auto"/>
        <w:right w:val="none" w:sz="0" w:space="0" w:color="auto"/>
      </w:divBdr>
      <w:divsChild>
        <w:div w:id="192500482">
          <w:marLeft w:val="0"/>
          <w:marRight w:val="547"/>
          <w:marTop w:val="0"/>
          <w:marBottom w:val="0"/>
          <w:divBdr>
            <w:top w:val="none" w:sz="0" w:space="0" w:color="auto"/>
            <w:left w:val="none" w:sz="0" w:space="0" w:color="auto"/>
            <w:bottom w:val="none" w:sz="0" w:space="0" w:color="auto"/>
            <w:right w:val="none" w:sz="0" w:space="0" w:color="auto"/>
          </w:divBdr>
        </w:div>
        <w:div w:id="362167693">
          <w:marLeft w:val="0"/>
          <w:marRight w:val="547"/>
          <w:marTop w:val="0"/>
          <w:marBottom w:val="0"/>
          <w:divBdr>
            <w:top w:val="none" w:sz="0" w:space="0" w:color="auto"/>
            <w:left w:val="none" w:sz="0" w:space="0" w:color="auto"/>
            <w:bottom w:val="none" w:sz="0" w:space="0" w:color="auto"/>
            <w:right w:val="none" w:sz="0" w:space="0" w:color="auto"/>
          </w:divBdr>
        </w:div>
        <w:div w:id="1514346137">
          <w:marLeft w:val="0"/>
          <w:marRight w:val="547"/>
          <w:marTop w:val="0"/>
          <w:marBottom w:val="0"/>
          <w:divBdr>
            <w:top w:val="none" w:sz="0" w:space="0" w:color="auto"/>
            <w:left w:val="none" w:sz="0" w:space="0" w:color="auto"/>
            <w:bottom w:val="none" w:sz="0" w:space="0" w:color="auto"/>
            <w:right w:val="none" w:sz="0" w:space="0" w:color="auto"/>
          </w:divBdr>
        </w:div>
        <w:div w:id="1552382960">
          <w:marLeft w:val="0"/>
          <w:marRight w:val="547"/>
          <w:marTop w:val="0"/>
          <w:marBottom w:val="0"/>
          <w:divBdr>
            <w:top w:val="none" w:sz="0" w:space="0" w:color="auto"/>
            <w:left w:val="none" w:sz="0" w:space="0" w:color="auto"/>
            <w:bottom w:val="none" w:sz="0" w:space="0" w:color="auto"/>
            <w:right w:val="none" w:sz="0" w:space="0" w:color="auto"/>
          </w:divBdr>
        </w:div>
        <w:div w:id="1946494532">
          <w:marLeft w:val="0"/>
          <w:marRight w:val="547"/>
          <w:marTop w:val="0"/>
          <w:marBottom w:val="0"/>
          <w:divBdr>
            <w:top w:val="none" w:sz="0" w:space="0" w:color="auto"/>
            <w:left w:val="none" w:sz="0" w:space="0" w:color="auto"/>
            <w:bottom w:val="none" w:sz="0" w:space="0" w:color="auto"/>
            <w:right w:val="none" w:sz="0" w:space="0" w:color="auto"/>
          </w:divBdr>
        </w:div>
        <w:div w:id="1968655775">
          <w:marLeft w:val="0"/>
          <w:marRight w:val="547"/>
          <w:marTop w:val="0"/>
          <w:marBottom w:val="0"/>
          <w:divBdr>
            <w:top w:val="none" w:sz="0" w:space="0" w:color="auto"/>
            <w:left w:val="none" w:sz="0" w:space="0" w:color="auto"/>
            <w:bottom w:val="none" w:sz="0" w:space="0" w:color="auto"/>
            <w:right w:val="none" w:sz="0" w:space="0" w:color="auto"/>
          </w:divBdr>
        </w:div>
      </w:divsChild>
    </w:div>
    <w:div w:id="75370635">
      <w:bodyDiv w:val="1"/>
      <w:marLeft w:val="0"/>
      <w:marRight w:val="0"/>
      <w:marTop w:val="0"/>
      <w:marBottom w:val="0"/>
      <w:divBdr>
        <w:top w:val="none" w:sz="0" w:space="0" w:color="auto"/>
        <w:left w:val="none" w:sz="0" w:space="0" w:color="auto"/>
        <w:bottom w:val="none" w:sz="0" w:space="0" w:color="auto"/>
        <w:right w:val="none" w:sz="0" w:space="0" w:color="auto"/>
      </w:divBdr>
      <w:divsChild>
        <w:div w:id="83108883">
          <w:marLeft w:val="547"/>
          <w:marRight w:val="0"/>
          <w:marTop w:val="0"/>
          <w:marBottom w:val="0"/>
          <w:divBdr>
            <w:top w:val="none" w:sz="0" w:space="0" w:color="auto"/>
            <w:left w:val="none" w:sz="0" w:space="0" w:color="auto"/>
            <w:bottom w:val="none" w:sz="0" w:space="0" w:color="auto"/>
            <w:right w:val="none" w:sz="0" w:space="0" w:color="auto"/>
          </w:divBdr>
        </w:div>
      </w:divsChild>
    </w:div>
    <w:div w:id="145980581">
      <w:bodyDiv w:val="1"/>
      <w:marLeft w:val="0"/>
      <w:marRight w:val="0"/>
      <w:marTop w:val="0"/>
      <w:marBottom w:val="0"/>
      <w:divBdr>
        <w:top w:val="none" w:sz="0" w:space="0" w:color="auto"/>
        <w:left w:val="none" w:sz="0" w:space="0" w:color="auto"/>
        <w:bottom w:val="none" w:sz="0" w:space="0" w:color="auto"/>
        <w:right w:val="none" w:sz="0" w:space="0" w:color="auto"/>
      </w:divBdr>
    </w:div>
    <w:div w:id="148208273">
      <w:bodyDiv w:val="1"/>
      <w:marLeft w:val="0"/>
      <w:marRight w:val="0"/>
      <w:marTop w:val="0"/>
      <w:marBottom w:val="0"/>
      <w:divBdr>
        <w:top w:val="none" w:sz="0" w:space="0" w:color="auto"/>
        <w:left w:val="none" w:sz="0" w:space="0" w:color="auto"/>
        <w:bottom w:val="none" w:sz="0" w:space="0" w:color="auto"/>
        <w:right w:val="none" w:sz="0" w:space="0" w:color="auto"/>
      </w:divBdr>
    </w:div>
    <w:div w:id="160005264">
      <w:bodyDiv w:val="1"/>
      <w:marLeft w:val="0"/>
      <w:marRight w:val="0"/>
      <w:marTop w:val="0"/>
      <w:marBottom w:val="0"/>
      <w:divBdr>
        <w:top w:val="none" w:sz="0" w:space="0" w:color="auto"/>
        <w:left w:val="none" w:sz="0" w:space="0" w:color="auto"/>
        <w:bottom w:val="none" w:sz="0" w:space="0" w:color="auto"/>
        <w:right w:val="none" w:sz="0" w:space="0" w:color="auto"/>
      </w:divBdr>
    </w:div>
    <w:div w:id="196506090">
      <w:bodyDiv w:val="1"/>
      <w:marLeft w:val="0"/>
      <w:marRight w:val="0"/>
      <w:marTop w:val="0"/>
      <w:marBottom w:val="0"/>
      <w:divBdr>
        <w:top w:val="none" w:sz="0" w:space="0" w:color="auto"/>
        <w:left w:val="none" w:sz="0" w:space="0" w:color="auto"/>
        <w:bottom w:val="none" w:sz="0" w:space="0" w:color="auto"/>
        <w:right w:val="none" w:sz="0" w:space="0" w:color="auto"/>
      </w:divBdr>
      <w:divsChild>
        <w:div w:id="20596601">
          <w:marLeft w:val="547"/>
          <w:marRight w:val="0"/>
          <w:marTop w:val="0"/>
          <w:marBottom w:val="0"/>
          <w:divBdr>
            <w:top w:val="none" w:sz="0" w:space="0" w:color="auto"/>
            <w:left w:val="none" w:sz="0" w:space="0" w:color="auto"/>
            <w:bottom w:val="none" w:sz="0" w:space="0" w:color="auto"/>
            <w:right w:val="none" w:sz="0" w:space="0" w:color="auto"/>
          </w:divBdr>
        </w:div>
      </w:divsChild>
    </w:div>
    <w:div w:id="263194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855">
          <w:marLeft w:val="0"/>
          <w:marRight w:val="547"/>
          <w:marTop w:val="0"/>
          <w:marBottom w:val="0"/>
          <w:divBdr>
            <w:top w:val="none" w:sz="0" w:space="0" w:color="auto"/>
            <w:left w:val="none" w:sz="0" w:space="0" w:color="auto"/>
            <w:bottom w:val="none" w:sz="0" w:space="0" w:color="auto"/>
            <w:right w:val="none" w:sz="0" w:space="0" w:color="auto"/>
          </w:divBdr>
        </w:div>
      </w:divsChild>
    </w:div>
    <w:div w:id="321013284">
      <w:bodyDiv w:val="1"/>
      <w:marLeft w:val="0"/>
      <w:marRight w:val="0"/>
      <w:marTop w:val="0"/>
      <w:marBottom w:val="0"/>
      <w:divBdr>
        <w:top w:val="none" w:sz="0" w:space="0" w:color="auto"/>
        <w:left w:val="none" w:sz="0" w:space="0" w:color="auto"/>
        <w:bottom w:val="none" w:sz="0" w:space="0" w:color="auto"/>
        <w:right w:val="none" w:sz="0" w:space="0" w:color="auto"/>
      </w:divBdr>
      <w:divsChild>
        <w:div w:id="174199787">
          <w:marLeft w:val="0"/>
          <w:marRight w:val="547"/>
          <w:marTop w:val="0"/>
          <w:marBottom w:val="0"/>
          <w:divBdr>
            <w:top w:val="none" w:sz="0" w:space="0" w:color="auto"/>
            <w:left w:val="none" w:sz="0" w:space="0" w:color="auto"/>
            <w:bottom w:val="none" w:sz="0" w:space="0" w:color="auto"/>
            <w:right w:val="none" w:sz="0" w:space="0" w:color="auto"/>
          </w:divBdr>
        </w:div>
        <w:div w:id="193152253">
          <w:marLeft w:val="0"/>
          <w:marRight w:val="547"/>
          <w:marTop w:val="0"/>
          <w:marBottom w:val="0"/>
          <w:divBdr>
            <w:top w:val="none" w:sz="0" w:space="0" w:color="auto"/>
            <w:left w:val="none" w:sz="0" w:space="0" w:color="auto"/>
            <w:bottom w:val="none" w:sz="0" w:space="0" w:color="auto"/>
            <w:right w:val="none" w:sz="0" w:space="0" w:color="auto"/>
          </w:divBdr>
        </w:div>
        <w:div w:id="437333301">
          <w:marLeft w:val="0"/>
          <w:marRight w:val="547"/>
          <w:marTop w:val="0"/>
          <w:marBottom w:val="0"/>
          <w:divBdr>
            <w:top w:val="none" w:sz="0" w:space="0" w:color="auto"/>
            <w:left w:val="none" w:sz="0" w:space="0" w:color="auto"/>
            <w:bottom w:val="none" w:sz="0" w:space="0" w:color="auto"/>
            <w:right w:val="none" w:sz="0" w:space="0" w:color="auto"/>
          </w:divBdr>
        </w:div>
        <w:div w:id="455293699">
          <w:marLeft w:val="0"/>
          <w:marRight w:val="547"/>
          <w:marTop w:val="0"/>
          <w:marBottom w:val="0"/>
          <w:divBdr>
            <w:top w:val="none" w:sz="0" w:space="0" w:color="auto"/>
            <w:left w:val="none" w:sz="0" w:space="0" w:color="auto"/>
            <w:bottom w:val="none" w:sz="0" w:space="0" w:color="auto"/>
            <w:right w:val="none" w:sz="0" w:space="0" w:color="auto"/>
          </w:divBdr>
        </w:div>
        <w:div w:id="1808278812">
          <w:marLeft w:val="0"/>
          <w:marRight w:val="547"/>
          <w:marTop w:val="0"/>
          <w:marBottom w:val="0"/>
          <w:divBdr>
            <w:top w:val="none" w:sz="0" w:space="0" w:color="auto"/>
            <w:left w:val="none" w:sz="0" w:space="0" w:color="auto"/>
            <w:bottom w:val="none" w:sz="0" w:space="0" w:color="auto"/>
            <w:right w:val="none" w:sz="0" w:space="0" w:color="auto"/>
          </w:divBdr>
        </w:div>
        <w:div w:id="1840387971">
          <w:marLeft w:val="0"/>
          <w:marRight w:val="547"/>
          <w:marTop w:val="0"/>
          <w:marBottom w:val="0"/>
          <w:divBdr>
            <w:top w:val="none" w:sz="0" w:space="0" w:color="auto"/>
            <w:left w:val="none" w:sz="0" w:space="0" w:color="auto"/>
            <w:bottom w:val="none" w:sz="0" w:space="0" w:color="auto"/>
            <w:right w:val="none" w:sz="0" w:space="0" w:color="auto"/>
          </w:divBdr>
        </w:div>
      </w:divsChild>
    </w:div>
    <w:div w:id="363406435">
      <w:bodyDiv w:val="1"/>
      <w:marLeft w:val="0"/>
      <w:marRight w:val="0"/>
      <w:marTop w:val="0"/>
      <w:marBottom w:val="0"/>
      <w:divBdr>
        <w:top w:val="none" w:sz="0" w:space="0" w:color="auto"/>
        <w:left w:val="none" w:sz="0" w:space="0" w:color="auto"/>
        <w:bottom w:val="none" w:sz="0" w:space="0" w:color="auto"/>
        <w:right w:val="none" w:sz="0" w:space="0" w:color="auto"/>
      </w:divBdr>
      <w:divsChild>
        <w:div w:id="123473007">
          <w:marLeft w:val="0"/>
          <w:marRight w:val="720"/>
          <w:marTop w:val="106"/>
          <w:marBottom w:val="0"/>
          <w:divBdr>
            <w:top w:val="none" w:sz="0" w:space="0" w:color="auto"/>
            <w:left w:val="none" w:sz="0" w:space="0" w:color="auto"/>
            <w:bottom w:val="none" w:sz="0" w:space="0" w:color="auto"/>
            <w:right w:val="none" w:sz="0" w:space="0" w:color="auto"/>
          </w:divBdr>
        </w:div>
        <w:div w:id="878052790">
          <w:marLeft w:val="0"/>
          <w:marRight w:val="547"/>
          <w:marTop w:val="106"/>
          <w:marBottom w:val="0"/>
          <w:divBdr>
            <w:top w:val="none" w:sz="0" w:space="0" w:color="auto"/>
            <w:left w:val="none" w:sz="0" w:space="0" w:color="auto"/>
            <w:bottom w:val="none" w:sz="0" w:space="0" w:color="auto"/>
            <w:right w:val="none" w:sz="0" w:space="0" w:color="auto"/>
          </w:divBdr>
        </w:div>
        <w:div w:id="1353532082">
          <w:marLeft w:val="0"/>
          <w:marRight w:val="547"/>
          <w:marTop w:val="106"/>
          <w:marBottom w:val="0"/>
          <w:divBdr>
            <w:top w:val="none" w:sz="0" w:space="0" w:color="auto"/>
            <w:left w:val="none" w:sz="0" w:space="0" w:color="auto"/>
            <w:bottom w:val="none" w:sz="0" w:space="0" w:color="auto"/>
            <w:right w:val="none" w:sz="0" w:space="0" w:color="auto"/>
          </w:divBdr>
        </w:div>
      </w:divsChild>
    </w:div>
    <w:div w:id="388308733">
      <w:bodyDiv w:val="1"/>
      <w:marLeft w:val="0"/>
      <w:marRight w:val="0"/>
      <w:marTop w:val="0"/>
      <w:marBottom w:val="0"/>
      <w:divBdr>
        <w:top w:val="none" w:sz="0" w:space="0" w:color="auto"/>
        <w:left w:val="none" w:sz="0" w:space="0" w:color="auto"/>
        <w:bottom w:val="none" w:sz="0" w:space="0" w:color="auto"/>
        <w:right w:val="none" w:sz="0" w:space="0" w:color="auto"/>
      </w:divBdr>
    </w:div>
    <w:div w:id="449322166">
      <w:bodyDiv w:val="1"/>
      <w:marLeft w:val="0"/>
      <w:marRight w:val="0"/>
      <w:marTop w:val="0"/>
      <w:marBottom w:val="0"/>
      <w:divBdr>
        <w:top w:val="none" w:sz="0" w:space="0" w:color="auto"/>
        <w:left w:val="none" w:sz="0" w:space="0" w:color="auto"/>
        <w:bottom w:val="none" w:sz="0" w:space="0" w:color="auto"/>
        <w:right w:val="none" w:sz="0" w:space="0" w:color="auto"/>
      </w:divBdr>
    </w:div>
    <w:div w:id="457114857">
      <w:bodyDiv w:val="1"/>
      <w:marLeft w:val="0"/>
      <w:marRight w:val="0"/>
      <w:marTop w:val="0"/>
      <w:marBottom w:val="0"/>
      <w:divBdr>
        <w:top w:val="none" w:sz="0" w:space="0" w:color="auto"/>
        <w:left w:val="none" w:sz="0" w:space="0" w:color="auto"/>
        <w:bottom w:val="none" w:sz="0" w:space="0" w:color="auto"/>
        <w:right w:val="none" w:sz="0" w:space="0" w:color="auto"/>
      </w:divBdr>
      <w:divsChild>
        <w:div w:id="1190879016">
          <w:marLeft w:val="547"/>
          <w:marRight w:val="0"/>
          <w:marTop w:val="0"/>
          <w:marBottom w:val="0"/>
          <w:divBdr>
            <w:top w:val="none" w:sz="0" w:space="0" w:color="auto"/>
            <w:left w:val="none" w:sz="0" w:space="0" w:color="auto"/>
            <w:bottom w:val="none" w:sz="0" w:space="0" w:color="auto"/>
            <w:right w:val="none" w:sz="0" w:space="0" w:color="auto"/>
          </w:divBdr>
        </w:div>
      </w:divsChild>
    </w:div>
    <w:div w:id="485630113">
      <w:bodyDiv w:val="1"/>
      <w:marLeft w:val="0"/>
      <w:marRight w:val="0"/>
      <w:marTop w:val="0"/>
      <w:marBottom w:val="0"/>
      <w:divBdr>
        <w:top w:val="none" w:sz="0" w:space="0" w:color="auto"/>
        <w:left w:val="none" w:sz="0" w:space="0" w:color="auto"/>
        <w:bottom w:val="none" w:sz="0" w:space="0" w:color="auto"/>
        <w:right w:val="none" w:sz="0" w:space="0" w:color="auto"/>
      </w:divBdr>
    </w:div>
    <w:div w:id="510990094">
      <w:bodyDiv w:val="1"/>
      <w:marLeft w:val="0"/>
      <w:marRight w:val="0"/>
      <w:marTop w:val="0"/>
      <w:marBottom w:val="0"/>
      <w:divBdr>
        <w:top w:val="none" w:sz="0" w:space="0" w:color="auto"/>
        <w:left w:val="none" w:sz="0" w:space="0" w:color="auto"/>
        <w:bottom w:val="none" w:sz="0" w:space="0" w:color="auto"/>
        <w:right w:val="none" w:sz="0" w:space="0" w:color="auto"/>
      </w:divBdr>
      <w:divsChild>
        <w:div w:id="14158641">
          <w:marLeft w:val="0"/>
          <w:marRight w:val="547"/>
          <w:marTop w:val="82"/>
          <w:marBottom w:val="0"/>
          <w:divBdr>
            <w:top w:val="none" w:sz="0" w:space="0" w:color="auto"/>
            <w:left w:val="none" w:sz="0" w:space="0" w:color="auto"/>
            <w:bottom w:val="none" w:sz="0" w:space="0" w:color="auto"/>
            <w:right w:val="none" w:sz="0" w:space="0" w:color="auto"/>
          </w:divBdr>
        </w:div>
        <w:div w:id="145360397">
          <w:marLeft w:val="0"/>
          <w:marRight w:val="547"/>
          <w:marTop w:val="82"/>
          <w:marBottom w:val="0"/>
          <w:divBdr>
            <w:top w:val="none" w:sz="0" w:space="0" w:color="auto"/>
            <w:left w:val="none" w:sz="0" w:space="0" w:color="auto"/>
            <w:bottom w:val="none" w:sz="0" w:space="0" w:color="auto"/>
            <w:right w:val="none" w:sz="0" w:space="0" w:color="auto"/>
          </w:divBdr>
        </w:div>
        <w:div w:id="665866528">
          <w:marLeft w:val="0"/>
          <w:marRight w:val="720"/>
          <w:marTop w:val="96"/>
          <w:marBottom w:val="0"/>
          <w:divBdr>
            <w:top w:val="none" w:sz="0" w:space="0" w:color="auto"/>
            <w:left w:val="none" w:sz="0" w:space="0" w:color="auto"/>
            <w:bottom w:val="none" w:sz="0" w:space="0" w:color="auto"/>
            <w:right w:val="none" w:sz="0" w:space="0" w:color="auto"/>
          </w:divBdr>
        </w:div>
        <w:div w:id="1222212235">
          <w:marLeft w:val="0"/>
          <w:marRight w:val="720"/>
          <w:marTop w:val="96"/>
          <w:marBottom w:val="0"/>
          <w:divBdr>
            <w:top w:val="none" w:sz="0" w:space="0" w:color="auto"/>
            <w:left w:val="none" w:sz="0" w:space="0" w:color="auto"/>
            <w:bottom w:val="none" w:sz="0" w:space="0" w:color="auto"/>
            <w:right w:val="none" w:sz="0" w:space="0" w:color="auto"/>
          </w:divBdr>
        </w:div>
        <w:div w:id="1333491829">
          <w:marLeft w:val="0"/>
          <w:marRight w:val="547"/>
          <w:marTop w:val="82"/>
          <w:marBottom w:val="0"/>
          <w:divBdr>
            <w:top w:val="none" w:sz="0" w:space="0" w:color="auto"/>
            <w:left w:val="none" w:sz="0" w:space="0" w:color="auto"/>
            <w:bottom w:val="none" w:sz="0" w:space="0" w:color="auto"/>
            <w:right w:val="none" w:sz="0" w:space="0" w:color="auto"/>
          </w:divBdr>
        </w:div>
        <w:div w:id="1420756017">
          <w:marLeft w:val="0"/>
          <w:marRight w:val="720"/>
          <w:marTop w:val="96"/>
          <w:marBottom w:val="0"/>
          <w:divBdr>
            <w:top w:val="none" w:sz="0" w:space="0" w:color="auto"/>
            <w:left w:val="none" w:sz="0" w:space="0" w:color="auto"/>
            <w:bottom w:val="none" w:sz="0" w:space="0" w:color="auto"/>
            <w:right w:val="none" w:sz="0" w:space="0" w:color="auto"/>
          </w:divBdr>
        </w:div>
        <w:div w:id="1953048143">
          <w:marLeft w:val="0"/>
          <w:marRight w:val="720"/>
          <w:marTop w:val="96"/>
          <w:marBottom w:val="0"/>
          <w:divBdr>
            <w:top w:val="none" w:sz="0" w:space="0" w:color="auto"/>
            <w:left w:val="none" w:sz="0" w:space="0" w:color="auto"/>
            <w:bottom w:val="none" w:sz="0" w:space="0" w:color="auto"/>
            <w:right w:val="none" w:sz="0" w:space="0" w:color="auto"/>
          </w:divBdr>
        </w:div>
      </w:divsChild>
    </w:div>
    <w:div w:id="528957871">
      <w:bodyDiv w:val="1"/>
      <w:marLeft w:val="0"/>
      <w:marRight w:val="0"/>
      <w:marTop w:val="0"/>
      <w:marBottom w:val="0"/>
      <w:divBdr>
        <w:top w:val="none" w:sz="0" w:space="0" w:color="auto"/>
        <w:left w:val="none" w:sz="0" w:space="0" w:color="auto"/>
        <w:bottom w:val="none" w:sz="0" w:space="0" w:color="auto"/>
        <w:right w:val="none" w:sz="0" w:space="0" w:color="auto"/>
      </w:divBdr>
    </w:div>
    <w:div w:id="571090162">
      <w:bodyDiv w:val="1"/>
      <w:marLeft w:val="0"/>
      <w:marRight w:val="0"/>
      <w:marTop w:val="0"/>
      <w:marBottom w:val="0"/>
      <w:divBdr>
        <w:top w:val="none" w:sz="0" w:space="0" w:color="auto"/>
        <w:left w:val="none" w:sz="0" w:space="0" w:color="auto"/>
        <w:bottom w:val="none" w:sz="0" w:space="0" w:color="auto"/>
        <w:right w:val="none" w:sz="0" w:space="0" w:color="auto"/>
      </w:divBdr>
      <w:divsChild>
        <w:div w:id="1337540460">
          <w:marLeft w:val="0"/>
          <w:marRight w:val="547"/>
          <w:marTop w:val="106"/>
          <w:marBottom w:val="0"/>
          <w:divBdr>
            <w:top w:val="none" w:sz="0" w:space="0" w:color="auto"/>
            <w:left w:val="none" w:sz="0" w:space="0" w:color="auto"/>
            <w:bottom w:val="none" w:sz="0" w:space="0" w:color="auto"/>
            <w:right w:val="none" w:sz="0" w:space="0" w:color="auto"/>
          </w:divBdr>
        </w:div>
      </w:divsChild>
    </w:div>
    <w:div w:id="603073928">
      <w:bodyDiv w:val="1"/>
      <w:marLeft w:val="0"/>
      <w:marRight w:val="0"/>
      <w:marTop w:val="0"/>
      <w:marBottom w:val="0"/>
      <w:divBdr>
        <w:top w:val="none" w:sz="0" w:space="0" w:color="auto"/>
        <w:left w:val="none" w:sz="0" w:space="0" w:color="auto"/>
        <w:bottom w:val="none" w:sz="0" w:space="0" w:color="auto"/>
        <w:right w:val="none" w:sz="0" w:space="0" w:color="auto"/>
      </w:divBdr>
    </w:div>
    <w:div w:id="651983050">
      <w:bodyDiv w:val="1"/>
      <w:marLeft w:val="0"/>
      <w:marRight w:val="0"/>
      <w:marTop w:val="0"/>
      <w:marBottom w:val="0"/>
      <w:divBdr>
        <w:top w:val="none" w:sz="0" w:space="0" w:color="auto"/>
        <w:left w:val="none" w:sz="0" w:space="0" w:color="auto"/>
        <w:bottom w:val="none" w:sz="0" w:space="0" w:color="auto"/>
        <w:right w:val="none" w:sz="0" w:space="0" w:color="auto"/>
      </w:divBdr>
      <w:divsChild>
        <w:div w:id="533664526">
          <w:marLeft w:val="0"/>
          <w:marRight w:val="547"/>
          <w:marTop w:val="0"/>
          <w:marBottom w:val="0"/>
          <w:divBdr>
            <w:top w:val="none" w:sz="0" w:space="0" w:color="auto"/>
            <w:left w:val="none" w:sz="0" w:space="0" w:color="auto"/>
            <w:bottom w:val="none" w:sz="0" w:space="0" w:color="auto"/>
            <w:right w:val="none" w:sz="0" w:space="0" w:color="auto"/>
          </w:divBdr>
        </w:div>
        <w:div w:id="1305505273">
          <w:marLeft w:val="0"/>
          <w:marRight w:val="547"/>
          <w:marTop w:val="0"/>
          <w:marBottom w:val="0"/>
          <w:divBdr>
            <w:top w:val="none" w:sz="0" w:space="0" w:color="auto"/>
            <w:left w:val="none" w:sz="0" w:space="0" w:color="auto"/>
            <w:bottom w:val="none" w:sz="0" w:space="0" w:color="auto"/>
            <w:right w:val="none" w:sz="0" w:space="0" w:color="auto"/>
          </w:divBdr>
        </w:div>
        <w:div w:id="1566338460">
          <w:marLeft w:val="0"/>
          <w:marRight w:val="547"/>
          <w:marTop w:val="0"/>
          <w:marBottom w:val="0"/>
          <w:divBdr>
            <w:top w:val="none" w:sz="0" w:space="0" w:color="auto"/>
            <w:left w:val="none" w:sz="0" w:space="0" w:color="auto"/>
            <w:bottom w:val="none" w:sz="0" w:space="0" w:color="auto"/>
            <w:right w:val="none" w:sz="0" w:space="0" w:color="auto"/>
          </w:divBdr>
        </w:div>
        <w:div w:id="1598637661">
          <w:marLeft w:val="0"/>
          <w:marRight w:val="547"/>
          <w:marTop w:val="0"/>
          <w:marBottom w:val="0"/>
          <w:divBdr>
            <w:top w:val="none" w:sz="0" w:space="0" w:color="auto"/>
            <w:left w:val="none" w:sz="0" w:space="0" w:color="auto"/>
            <w:bottom w:val="none" w:sz="0" w:space="0" w:color="auto"/>
            <w:right w:val="none" w:sz="0" w:space="0" w:color="auto"/>
          </w:divBdr>
        </w:div>
        <w:div w:id="1895459398">
          <w:marLeft w:val="0"/>
          <w:marRight w:val="547"/>
          <w:marTop w:val="0"/>
          <w:marBottom w:val="0"/>
          <w:divBdr>
            <w:top w:val="none" w:sz="0" w:space="0" w:color="auto"/>
            <w:left w:val="none" w:sz="0" w:space="0" w:color="auto"/>
            <w:bottom w:val="none" w:sz="0" w:space="0" w:color="auto"/>
            <w:right w:val="none" w:sz="0" w:space="0" w:color="auto"/>
          </w:divBdr>
        </w:div>
        <w:div w:id="2138909940">
          <w:marLeft w:val="0"/>
          <w:marRight w:val="547"/>
          <w:marTop w:val="0"/>
          <w:marBottom w:val="0"/>
          <w:divBdr>
            <w:top w:val="none" w:sz="0" w:space="0" w:color="auto"/>
            <w:left w:val="none" w:sz="0" w:space="0" w:color="auto"/>
            <w:bottom w:val="none" w:sz="0" w:space="0" w:color="auto"/>
            <w:right w:val="none" w:sz="0" w:space="0" w:color="auto"/>
          </w:divBdr>
        </w:div>
      </w:divsChild>
    </w:div>
    <w:div w:id="723674422">
      <w:bodyDiv w:val="1"/>
      <w:marLeft w:val="0"/>
      <w:marRight w:val="0"/>
      <w:marTop w:val="0"/>
      <w:marBottom w:val="0"/>
      <w:divBdr>
        <w:top w:val="none" w:sz="0" w:space="0" w:color="auto"/>
        <w:left w:val="none" w:sz="0" w:space="0" w:color="auto"/>
        <w:bottom w:val="none" w:sz="0" w:space="0" w:color="auto"/>
        <w:right w:val="none" w:sz="0" w:space="0" w:color="auto"/>
      </w:divBdr>
      <w:divsChild>
        <w:div w:id="978267113">
          <w:marLeft w:val="547"/>
          <w:marRight w:val="0"/>
          <w:marTop w:val="0"/>
          <w:marBottom w:val="0"/>
          <w:divBdr>
            <w:top w:val="none" w:sz="0" w:space="0" w:color="auto"/>
            <w:left w:val="none" w:sz="0" w:space="0" w:color="auto"/>
            <w:bottom w:val="none" w:sz="0" w:space="0" w:color="auto"/>
            <w:right w:val="none" w:sz="0" w:space="0" w:color="auto"/>
          </w:divBdr>
        </w:div>
      </w:divsChild>
    </w:div>
    <w:div w:id="747381816">
      <w:bodyDiv w:val="1"/>
      <w:marLeft w:val="0"/>
      <w:marRight w:val="0"/>
      <w:marTop w:val="0"/>
      <w:marBottom w:val="0"/>
      <w:divBdr>
        <w:top w:val="none" w:sz="0" w:space="0" w:color="auto"/>
        <w:left w:val="none" w:sz="0" w:space="0" w:color="auto"/>
        <w:bottom w:val="none" w:sz="0" w:space="0" w:color="auto"/>
        <w:right w:val="none" w:sz="0" w:space="0" w:color="auto"/>
      </w:divBdr>
    </w:div>
    <w:div w:id="843587427">
      <w:bodyDiv w:val="1"/>
      <w:marLeft w:val="0"/>
      <w:marRight w:val="0"/>
      <w:marTop w:val="0"/>
      <w:marBottom w:val="0"/>
      <w:divBdr>
        <w:top w:val="none" w:sz="0" w:space="0" w:color="auto"/>
        <w:left w:val="none" w:sz="0" w:space="0" w:color="auto"/>
        <w:bottom w:val="none" w:sz="0" w:space="0" w:color="auto"/>
        <w:right w:val="none" w:sz="0" w:space="0" w:color="auto"/>
      </w:divBdr>
      <w:divsChild>
        <w:div w:id="494881281">
          <w:marLeft w:val="0"/>
          <w:marRight w:val="720"/>
          <w:marTop w:val="115"/>
          <w:marBottom w:val="0"/>
          <w:divBdr>
            <w:top w:val="none" w:sz="0" w:space="0" w:color="auto"/>
            <w:left w:val="none" w:sz="0" w:space="0" w:color="auto"/>
            <w:bottom w:val="none" w:sz="0" w:space="0" w:color="auto"/>
            <w:right w:val="none" w:sz="0" w:space="0" w:color="auto"/>
          </w:divBdr>
        </w:div>
      </w:divsChild>
    </w:div>
    <w:div w:id="857042948">
      <w:bodyDiv w:val="1"/>
      <w:marLeft w:val="0"/>
      <w:marRight w:val="0"/>
      <w:marTop w:val="0"/>
      <w:marBottom w:val="0"/>
      <w:divBdr>
        <w:top w:val="none" w:sz="0" w:space="0" w:color="auto"/>
        <w:left w:val="none" w:sz="0" w:space="0" w:color="auto"/>
        <w:bottom w:val="none" w:sz="0" w:space="0" w:color="auto"/>
        <w:right w:val="none" w:sz="0" w:space="0" w:color="auto"/>
      </w:divBdr>
      <w:divsChild>
        <w:div w:id="1507986784">
          <w:marLeft w:val="0"/>
          <w:marRight w:val="446"/>
          <w:marTop w:val="0"/>
          <w:marBottom w:val="0"/>
          <w:divBdr>
            <w:top w:val="none" w:sz="0" w:space="0" w:color="auto"/>
            <w:left w:val="none" w:sz="0" w:space="0" w:color="auto"/>
            <w:bottom w:val="none" w:sz="0" w:space="0" w:color="auto"/>
            <w:right w:val="none" w:sz="0" w:space="0" w:color="auto"/>
          </w:divBdr>
        </w:div>
      </w:divsChild>
    </w:div>
    <w:div w:id="906066459">
      <w:bodyDiv w:val="1"/>
      <w:marLeft w:val="0"/>
      <w:marRight w:val="0"/>
      <w:marTop w:val="0"/>
      <w:marBottom w:val="0"/>
      <w:divBdr>
        <w:top w:val="none" w:sz="0" w:space="0" w:color="auto"/>
        <w:left w:val="none" w:sz="0" w:space="0" w:color="auto"/>
        <w:bottom w:val="none" w:sz="0" w:space="0" w:color="auto"/>
        <w:right w:val="none" w:sz="0" w:space="0" w:color="auto"/>
      </w:divBdr>
      <w:divsChild>
        <w:div w:id="57486871">
          <w:marLeft w:val="0"/>
          <w:marRight w:val="720"/>
          <w:marTop w:val="96"/>
          <w:marBottom w:val="0"/>
          <w:divBdr>
            <w:top w:val="none" w:sz="0" w:space="0" w:color="auto"/>
            <w:left w:val="none" w:sz="0" w:space="0" w:color="auto"/>
            <w:bottom w:val="none" w:sz="0" w:space="0" w:color="auto"/>
            <w:right w:val="none" w:sz="0" w:space="0" w:color="auto"/>
          </w:divBdr>
        </w:div>
        <w:div w:id="1981614240">
          <w:marLeft w:val="0"/>
          <w:marRight w:val="720"/>
          <w:marTop w:val="96"/>
          <w:marBottom w:val="0"/>
          <w:divBdr>
            <w:top w:val="none" w:sz="0" w:space="0" w:color="auto"/>
            <w:left w:val="none" w:sz="0" w:space="0" w:color="auto"/>
            <w:bottom w:val="none" w:sz="0" w:space="0" w:color="auto"/>
            <w:right w:val="none" w:sz="0" w:space="0" w:color="auto"/>
          </w:divBdr>
        </w:div>
      </w:divsChild>
    </w:div>
    <w:div w:id="1011762439">
      <w:bodyDiv w:val="1"/>
      <w:marLeft w:val="0"/>
      <w:marRight w:val="0"/>
      <w:marTop w:val="0"/>
      <w:marBottom w:val="0"/>
      <w:divBdr>
        <w:top w:val="none" w:sz="0" w:space="0" w:color="auto"/>
        <w:left w:val="none" w:sz="0" w:space="0" w:color="auto"/>
        <w:bottom w:val="none" w:sz="0" w:space="0" w:color="auto"/>
        <w:right w:val="none" w:sz="0" w:space="0" w:color="auto"/>
      </w:divBdr>
    </w:div>
    <w:div w:id="1035275363">
      <w:bodyDiv w:val="1"/>
      <w:marLeft w:val="0"/>
      <w:marRight w:val="0"/>
      <w:marTop w:val="0"/>
      <w:marBottom w:val="0"/>
      <w:divBdr>
        <w:top w:val="none" w:sz="0" w:space="0" w:color="auto"/>
        <w:left w:val="none" w:sz="0" w:space="0" w:color="auto"/>
        <w:bottom w:val="none" w:sz="0" w:space="0" w:color="auto"/>
        <w:right w:val="none" w:sz="0" w:space="0" w:color="auto"/>
      </w:divBdr>
      <w:divsChild>
        <w:div w:id="2121221817">
          <w:marLeft w:val="0"/>
          <w:marRight w:val="547"/>
          <w:marTop w:val="106"/>
          <w:marBottom w:val="0"/>
          <w:divBdr>
            <w:top w:val="none" w:sz="0" w:space="0" w:color="auto"/>
            <w:left w:val="none" w:sz="0" w:space="0" w:color="auto"/>
            <w:bottom w:val="none" w:sz="0" w:space="0" w:color="auto"/>
            <w:right w:val="none" w:sz="0" w:space="0" w:color="auto"/>
          </w:divBdr>
        </w:div>
      </w:divsChild>
    </w:div>
    <w:div w:id="1042630536">
      <w:bodyDiv w:val="1"/>
      <w:marLeft w:val="0"/>
      <w:marRight w:val="0"/>
      <w:marTop w:val="0"/>
      <w:marBottom w:val="0"/>
      <w:divBdr>
        <w:top w:val="none" w:sz="0" w:space="0" w:color="auto"/>
        <w:left w:val="none" w:sz="0" w:space="0" w:color="auto"/>
        <w:bottom w:val="none" w:sz="0" w:space="0" w:color="auto"/>
        <w:right w:val="none" w:sz="0" w:space="0" w:color="auto"/>
      </w:divBdr>
    </w:div>
    <w:div w:id="1050957462">
      <w:bodyDiv w:val="1"/>
      <w:marLeft w:val="0"/>
      <w:marRight w:val="0"/>
      <w:marTop w:val="0"/>
      <w:marBottom w:val="0"/>
      <w:divBdr>
        <w:top w:val="none" w:sz="0" w:space="0" w:color="auto"/>
        <w:left w:val="none" w:sz="0" w:space="0" w:color="auto"/>
        <w:bottom w:val="none" w:sz="0" w:space="0" w:color="auto"/>
        <w:right w:val="none" w:sz="0" w:space="0" w:color="auto"/>
      </w:divBdr>
      <w:divsChild>
        <w:div w:id="856425714">
          <w:marLeft w:val="0"/>
          <w:marRight w:val="720"/>
          <w:marTop w:val="106"/>
          <w:marBottom w:val="0"/>
          <w:divBdr>
            <w:top w:val="none" w:sz="0" w:space="0" w:color="auto"/>
            <w:left w:val="none" w:sz="0" w:space="0" w:color="auto"/>
            <w:bottom w:val="none" w:sz="0" w:space="0" w:color="auto"/>
            <w:right w:val="none" w:sz="0" w:space="0" w:color="auto"/>
          </w:divBdr>
        </w:div>
        <w:div w:id="1328167064">
          <w:marLeft w:val="0"/>
          <w:marRight w:val="720"/>
          <w:marTop w:val="106"/>
          <w:marBottom w:val="0"/>
          <w:divBdr>
            <w:top w:val="none" w:sz="0" w:space="0" w:color="auto"/>
            <w:left w:val="none" w:sz="0" w:space="0" w:color="auto"/>
            <w:bottom w:val="none" w:sz="0" w:space="0" w:color="auto"/>
            <w:right w:val="none" w:sz="0" w:space="0" w:color="auto"/>
          </w:divBdr>
        </w:div>
      </w:divsChild>
    </w:div>
    <w:div w:id="1056709698">
      <w:bodyDiv w:val="1"/>
      <w:marLeft w:val="0"/>
      <w:marRight w:val="0"/>
      <w:marTop w:val="0"/>
      <w:marBottom w:val="0"/>
      <w:divBdr>
        <w:top w:val="none" w:sz="0" w:space="0" w:color="auto"/>
        <w:left w:val="none" w:sz="0" w:space="0" w:color="auto"/>
        <w:bottom w:val="none" w:sz="0" w:space="0" w:color="auto"/>
        <w:right w:val="none" w:sz="0" w:space="0" w:color="auto"/>
      </w:divBdr>
    </w:div>
    <w:div w:id="1131173704">
      <w:bodyDiv w:val="1"/>
      <w:marLeft w:val="0"/>
      <w:marRight w:val="0"/>
      <w:marTop w:val="0"/>
      <w:marBottom w:val="0"/>
      <w:divBdr>
        <w:top w:val="none" w:sz="0" w:space="0" w:color="auto"/>
        <w:left w:val="none" w:sz="0" w:space="0" w:color="auto"/>
        <w:bottom w:val="none" w:sz="0" w:space="0" w:color="auto"/>
        <w:right w:val="none" w:sz="0" w:space="0" w:color="auto"/>
      </w:divBdr>
      <w:divsChild>
        <w:div w:id="159662205">
          <w:marLeft w:val="0"/>
          <w:marRight w:val="547"/>
          <w:marTop w:val="0"/>
          <w:marBottom w:val="0"/>
          <w:divBdr>
            <w:top w:val="none" w:sz="0" w:space="0" w:color="auto"/>
            <w:left w:val="none" w:sz="0" w:space="0" w:color="auto"/>
            <w:bottom w:val="none" w:sz="0" w:space="0" w:color="auto"/>
            <w:right w:val="none" w:sz="0" w:space="0" w:color="auto"/>
          </w:divBdr>
        </w:div>
        <w:div w:id="270673927">
          <w:marLeft w:val="0"/>
          <w:marRight w:val="547"/>
          <w:marTop w:val="0"/>
          <w:marBottom w:val="0"/>
          <w:divBdr>
            <w:top w:val="none" w:sz="0" w:space="0" w:color="auto"/>
            <w:left w:val="none" w:sz="0" w:space="0" w:color="auto"/>
            <w:bottom w:val="none" w:sz="0" w:space="0" w:color="auto"/>
            <w:right w:val="none" w:sz="0" w:space="0" w:color="auto"/>
          </w:divBdr>
        </w:div>
        <w:div w:id="271937244">
          <w:marLeft w:val="0"/>
          <w:marRight w:val="547"/>
          <w:marTop w:val="0"/>
          <w:marBottom w:val="0"/>
          <w:divBdr>
            <w:top w:val="none" w:sz="0" w:space="0" w:color="auto"/>
            <w:left w:val="none" w:sz="0" w:space="0" w:color="auto"/>
            <w:bottom w:val="none" w:sz="0" w:space="0" w:color="auto"/>
            <w:right w:val="none" w:sz="0" w:space="0" w:color="auto"/>
          </w:divBdr>
        </w:div>
        <w:div w:id="501118701">
          <w:marLeft w:val="0"/>
          <w:marRight w:val="547"/>
          <w:marTop w:val="0"/>
          <w:marBottom w:val="0"/>
          <w:divBdr>
            <w:top w:val="none" w:sz="0" w:space="0" w:color="auto"/>
            <w:left w:val="none" w:sz="0" w:space="0" w:color="auto"/>
            <w:bottom w:val="none" w:sz="0" w:space="0" w:color="auto"/>
            <w:right w:val="none" w:sz="0" w:space="0" w:color="auto"/>
          </w:divBdr>
        </w:div>
        <w:div w:id="1139879299">
          <w:marLeft w:val="0"/>
          <w:marRight w:val="547"/>
          <w:marTop w:val="0"/>
          <w:marBottom w:val="0"/>
          <w:divBdr>
            <w:top w:val="none" w:sz="0" w:space="0" w:color="auto"/>
            <w:left w:val="none" w:sz="0" w:space="0" w:color="auto"/>
            <w:bottom w:val="none" w:sz="0" w:space="0" w:color="auto"/>
            <w:right w:val="none" w:sz="0" w:space="0" w:color="auto"/>
          </w:divBdr>
        </w:div>
        <w:div w:id="1554190782">
          <w:marLeft w:val="0"/>
          <w:marRight w:val="547"/>
          <w:marTop w:val="0"/>
          <w:marBottom w:val="0"/>
          <w:divBdr>
            <w:top w:val="none" w:sz="0" w:space="0" w:color="auto"/>
            <w:left w:val="none" w:sz="0" w:space="0" w:color="auto"/>
            <w:bottom w:val="none" w:sz="0" w:space="0" w:color="auto"/>
            <w:right w:val="none" w:sz="0" w:space="0" w:color="auto"/>
          </w:divBdr>
        </w:div>
      </w:divsChild>
    </w:div>
    <w:div w:id="1212379205">
      <w:bodyDiv w:val="1"/>
      <w:marLeft w:val="0"/>
      <w:marRight w:val="0"/>
      <w:marTop w:val="0"/>
      <w:marBottom w:val="0"/>
      <w:divBdr>
        <w:top w:val="none" w:sz="0" w:space="0" w:color="auto"/>
        <w:left w:val="none" w:sz="0" w:space="0" w:color="auto"/>
        <w:bottom w:val="none" w:sz="0" w:space="0" w:color="auto"/>
        <w:right w:val="none" w:sz="0" w:space="0" w:color="auto"/>
      </w:divBdr>
    </w:div>
    <w:div w:id="1333266099">
      <w:bodyDiv w:val="1"/>
      <w:marLeft w:val="0"/>
      <w:marRight w:val="0"/>
      <w:marTop w:val="0"/>
      <w:marBottom w:val="0"/>
      <w:divBdr>
        <w:top w:val="none" w:sz="0" w:space="0" w:color="auto"/>
        <w:left w:val="none" w:sz="0" w:space="0" w:color="auto"/>
        <w:bottom w:val="none" w:sz="0" w:space="0" w:color="auto"/>
        <w:right w:val="none" w:sz="0" w:space="0" w:color="auto"/>
      </w:divBdr>
      <w:divsChild>
        <w:div w:id="151794898">
          <w:marLeft w:val="0"/>
          <w:marRight w:val="547"/>
          <w:marTop w:val="0"/>
          <w:marBottom w:val="0"/>
          <w:divBdr>
            <w:top w:val="none" w:sz="0" w:space="0" w:color="auto"/>
            <w:left w:val="none" w:sz="0" w:space="0" w:color="auto"/>
            <w:bottom w:val="none" w:sz="0" w:space="0" w:color="auto"/>
            <w:right w:val="none" w:sz="0" w:space="0" w:color="auto"/>
          </w:divBdr>
        </w:div>
        <w:div w:id="235214320">
          <w:marLeft w:val="0"/>
          <w:marRight w:val="547"/>
          <w:marTop w:val="0"/>
          <w:marBottom w:val="0"/>
          <w:divBdr>
            <w:top w:val="none" w:sz="0" w:space="0" w:color="auto"/>
            <w:left w:val="none" w:sz="0" w:space="0" w:color="auto"/>
            <w:bottom w:val="none" w:sz="0" w:space="0" w:color="auto"/>
            <w:right w:val="none" w:sz="0" w:space="0" w:color="auto"/>
          </w:divBdr>
        </w:div>
        <w:div w:id="576325711">
          <w:marLeft w:val="0"/>
          <w:marRight w:val="547"/>
          <w:marTop w:val="0"/>
          <w:marBottom w:val="0"/>
          <w:divBdr>
            <w:top w:val="none" w:sz="0" w:space="0" w:color="auto"/>
            <w:left w:val="none" w:sz="0" w:space="0" w:color="auto"/>
            <w:bottom w:val="none" w:sz="0" w:space="0" w:color="auto"/>
            <w:right w:val="none" w:sz="0" w:space="0" w:color="auto"/>
          </w:divBdr>
        </w:div>
        <w:div w:id="1015617870">
          <w:marLeft w:val="0"/>
          <w:marRight w:val="547"/>
          <w:marTop w:val="0"/>
          <w:marBottom w:val="0"/>
          <w:divBdr>
            <w:top w:val="none" w:sz="0" w:space="0" w:color="auto"/>
            <w:left w:val="none" w:sz="0" w:space="0" w:color="auto"/>
            <w:bottom w:val="none" w:sz="0" w:space="0" w:color="auto"/>
            <w:right w:val="none" w:sz="0" w:space="0" w:color="auto"/>
          </w:divBdr>
        </w:div>
        <w:div w:id="1207329455">
          <w:marLeft w:val="0"/>
          <w:marRight w:val="547"/>
          <w:marTop w:val="0"/>
          <w:marBottom w:val="0"/>
          <w:divBdr>
            <w:top w:val="none" w:sz="0" w:space="0" w:color="auto"/>
            <w:left w:val="none" w:sz="0" w:space="0" w:color="auto"/>
            <w:bottom w:val="none" w:sz="0" w:space="0" w:color="auto"/>
            <w:right w:val="none" w:sz="0" w:space="0" w:color="auto"/>
          </w:divBdr>
        </w:div>
        <w:div w:id="1325863170">
          <w:marLeft w:val="0"/>
          <w:marRight w:val="547"/>
          <w:marTop w:val="0"/>
          <w:marBottom w:val="0"/>
          <w:divBdr>
            <w:top w:val="none" w:sz="0" w:space="0" w:color="auto"/>
            <w:left w:val="none" w:sz="0" w:space="0" w:color="auto"/>
            <w:bottom w:val="none" w:sz="0" w:space="0" w:color="auto"/>
            <w:right w:val="none" w:sz="0" w:space="0" w:color="auto"/>
          </w:divBdr>
        </w:div>
      </w:divsChild>
    </w:div>
    <w:div w:id="1379820978">
      <w:bodyDiv w:val="1"/>
      <w:marLeft w:val="0"/>
      <w:marRight w:val="0"/>
      <w:marTop w:val="0"/>
      <w:marBottom w:val="0"/>
      <w:divBdr>
        <w:top w:val="none" w:sz="0" w:space="0" w:color="auto"/>
        <w:left w:val="none" w:sz="0" w:space="0" w:color="auto"/>
        <w:bottom w:val="none" w:sz="0" w:space="0" w:color="auto"/>
        <w:right w:val="none" w:sz="0" w:space="0" w:color="auto"/>
      </w:divBdr>
    </w:div>
    <w:div w:id="1490707501">
      <w:bodyDiv w:val="1"/>
      <w:marLeft w:val="0"/>
      <w:marRight w:val="0"/>
      <w:marTop w:val="0"/>
      <w:marBottom w:val="0"/>
      <w:divBdr>
        <w:top w:val="none" w:sz="0" w:space="0" w:color="auto"/>
        <w:left w:val="none" w:sz="0" w:space="0" w:color="auto"/>
        <w:bottom w:val="none" w:sz="0" w:space="0" w:color="auto"/>
        <w:right w:val="none" w:sz="0" w:space="0" w:color="auto"/>
      </w:divBdr>
      <w:divsChild>
        <w:div w:id="286083774">
          <w:marLeft w:val="0"/>
          <w:marRight w:val="547"/>
          <w:marTop w:val="0"/>
          <w:marBottom w:val="0"/>
          <w:divBdr>
            <w:top w:val="none" w:sz="0" w:space="0" w:color="auto"/>
            <w:left w:val="none" w:sz="0" w:space="0" w:color="auto"/>
            <w:bottom w:val="none" w:sz="0" w:space="0" w:color="auto"/>
            <w:right w:val="none" w:sz="0" w:space="0" w:color="auto"/>
          </w:divBdr>
        </w:div>
        <w:div w:id="407657472">
          <w:marLeft w:val="0"/>
          <w:marRight w:val="547"/>
          <w:marTop w:val="0"/>
          <w:marBottom w:val="0"/>
          <w:divBdr>
            <w:top w:val="none" w:sz="0" w:space="0" w:color="auto"/>
            <w:left w:val="none" w:sz="0" w:space="0" w:color="auto"/>
            <w:bottom w:val="none" w:sz="0" w:space="0" w:color="auto"/>
            <w:right w:val="none" w:sz="0" w:space="0" w:color="auto"/>
          </w:divBdr>
        </w:div>
        <w:div w:id="1364818829">
          <w:marLeft w:val="0"/>
          <w:marRight w:val="547"/>
          <w:marTop w:val="0"/>
          <w:marBottom w:val="0"/>
          <w:divBdr>
            <w:top w:val="none" w:sz="0" w:space="0" w:color="auto"/>
            <w:left w:val="none" w:sz="0" w:space="0" w:color="auto"/>
            <w:bottom w:val="none" w:sz="0" w:space="0" w:color="auto"/>
            <w:right w:val="none" w:sz="0" w:space="0" w:color="auto"/>
          </w:divBdr>
        </w:div>
        <w:div w:id="1626160375">
          <w:marLeft w:val="0"/>
          <w:marRight w:val="547"/>
          <w:marTop w:val="0"/>
          <w:marBottom w:val="0"/>
          <w:divBdr>
            <w:top w:val="none" w:sz="0" w:space="0" w:color="auto"/>
            <w:left w:val="none" w:sz="0" w:space="0" w:color="auto"/>
            <w:bottom w:val="none" w:sz="0" w:space="0" w:color="auto"/>
            <w:right w:val="none" w:sz="0" w:space="0" w:color="auto"/>
          </w:divBdr>
        </w:div>
        <w:div w:id="1714308674">
          <w:marLeft w:val="0"/>
          <w:marRight w:val="547"/>
          <w:marTop w:val="0"/>
          <w:marBottom w:val="0"/>
          <w:divBdr>
            <w:top w:val="none" w:sz="0" w:space="0" w:color="auto"/>
            <w:left w:val="none" w:sz="0" w:space="0" w:color="auto"/>
            <w:bottom w:val="none" w:sz="0" w:space="0" w:color="auto"/>
            <w:right w:val="none" w:sz="0" w:space="0" w:color="auto"/>
          </w:divBdr>
        </w:div>
        <w:div w:id="2089619107">
          <w:marLeft w:val="0"/>
          <w:marRight w:val="547"/>
          <w:marTop w:val="0"/>
          <w:marBottom w:val="0"/>
          <w:divBdr>
            <w:top w:val="none" w:sz="0" w:space="0" w:color="auto"/>
            <w:left w:val="none" w:sz="0" w:space="0" w:color="auto"/>
            <w:bottom w:val="none" w:sz="0" w:space="0" w:color="auto"/>
            <w:right w:val="none" w:sz="0" w:space="0" w:color="auto"/>
          </w:divBdr>
        </w:div>
      </w:divsChild>
    </w:div>
    <w:div w:id="1781410259">
      <w:bodyDiv w:val="1"/>
      <w:marLeft w:val="0"/>
      <w:marRight w:val="0"/>
      <w:marTop w:val="0"/>
      <w:marBottom w:val="0"/>
      <w:divBdr>
        <w:top w:val="none" w:sz="0" w:space="0" w:color="auto"/>
        <w:left w:val="none" w:sz="0" w:space="0" w:color="auto"/>
        <w:bottom w:val="none" w:sz="0" w:space="0" w:color="auto"/>
        <w:right w:val="none" w:sz="0" w:space="0" w:color="auto"/>
      </w:divBdr>
    </w:div>
    <w:div w:id="1796365177">
      <w:bodyDiv w:val="1"/>
      <w:marLeft w:val="0"/>
      <w:marRight w:val="0"/>
      <w:marTop w:val="0"/>
      <w:marBottom w:val="0"/>
      <w:divBdr>
        <w:top w:val="none" w:sz="0" w:space="0" w:color="auto"/>
        <w:left w:val="none" w:sz="0" w:space="0" w:color="auto"/>
        <w:bottom w:val="none" w:sz="0" w:space="0" w:color="auto"/>
        <w:right w:val="none" w:sz="0" w:space="0" w:color="auto"/>
      </w:divBdr>
      <w:divsChild>
        <w:div w:id="403768447">
          <w:marLeft w:val="0"/>
          <w:marRight w:val="547"/>
          <w:marTop w:val="0"/>
          <w:marBottom w:val="0"/>
          <w:divBdr>
            <w:top w:val="none" w:sz="0" w:space="0" w:color="auto"/>
            <w:left w:val="none" w:sz="0" w:space="0" w:color="auto"/>
            <w:bottom w:val="none" w:sz="0" w:space="0" w:color="auto"/>
            <w:right w:val="none" w:sz="0" w:space="0" w:color="auto"/>
          </w:divBdr>
        </w:div>
        <w:div w:id="1040396034">
          <w:marLeft w:val="0"/>
          <w:marRight w:val="547"/>
          <w:marTop w:val="0"/>
          <w:marBottom w:val="0"/>
          <w:divBdr>
            <w:top w:val="none" w:sz="0" w:space="0" w:color="auto"/>
            <w:left w:val="none" w:sz="0" w:space="0" w:color="auto"/>
            <w:bottom w:val="none" w:sz="0" w:space="0" w:color="auto"/>
            <w:right w:val="none" w:sz="0" w:space="0" w:color="auto"/>
          </w:divBdr>
        </w:div>
        <w:div w:id="1236624475">
          <w:marLeft w:val="0"/>
          <w:marRight w:val="547"/>
          <w:marTop w:val="0"/>
          <w:marBottom w:val="0"/>
          <w:divBdr>
            <w:top w:val="none" w:sz="0" w:space="0" w:color="auto"/>
            <w:left w:val="none" w:sz="0" w:space="0" w:color="auto"/>
            <w:bottom w:val="none" w:sz="0" w:space="0" w:color="auto"/>
            <w:right w:val="none" w:sz="0" w:space="0" w:color="auto"/>
          </w:divBdr>
        </w:div>
        <w:div w:id="1466200146">
          <w:marLeft w:val="0"/>
          <w:marRight w:val="547"/>
          <w:marTop w:val="0"/>
          <w:marBottom w:val="0"/>
          <w:divBdr>
            <w:top w:val="none" w:sz="0" w:space="0" w:color="auto"/>
            <w:left w:val="none" w:sz="0" w:space="0" w:color="auto"/>
            <w:bottom w:val="none" w:sz="0" w:space="0" w:color="auto"/>
            <w:right w:val="none" w:sz="0" w:space="0" w:color="auto"/>
          </w:divBdr>
        </w:div>
        <w:div w:id="1566840652">
          <w:marLeft w:val="0"/>
          <w:marRight w:val="547"/>
          <w:marTop w:val="0"/>
          <w:marBottom w:val="0"/>
          <w:divBdr>
            <w:top w:val="none" w:sz="0" w:space="0" w:color="auto"/>
            <w:left w:val="none" w:sz="0" w:space="0" w:color="auto"/>
            <w:bottom w:val="none" w:sz="0" w:space="0" w:color="auto"/>
            <w:right w:val="none" w:sz="0" w:space="0" w:color="auto"/>
          </w:divBdr>
        </w:div>
        <w:div w:id="2102992434">
          <w:marLeft w:val="0"/>
          <w:marRight w:val="547"/>
          <w:marTop w:val="0"/>
          <w:marBottom w:val="0"/>
          <w:divBdr>
            <w:top w:val="none" w:sz="0" w:space="0" w:color="auto"/>
            <w:left w:val="none" w:sz="0" w:space="0" w:color="auto"/>
            <w:bottom w:val="none" w:sz="0" w:space="0" w:color="auto"/>
            <w:right w:val="none" w:sz="0" w:space="0" w:color="auto"/>
          </w:divBdr>
        </w:div>
      </w:divsChild>
    </w:div>
    <w:div w:id="1842620520">
      <w:bodyDiv w:val="1"/>
      <w:marLeft w:val="0"/>
      <w:marRight w:val="0"/>
      <w:marTop w:val="0"/>
      <w:marBottom w:val="0"/>
      <w:divBdr>
        <w:top w:val="none" w:sz="0" w:space="0" w:color="auto"/>
        <w:left w:val="none" w:sz="0" w:space="0" w:color="auto"/>
        <w:bottom w:val="none" w:sz="0" w:space="0" w:color="auto"/>
        <w:right w:val="none" w:sz="0" w:space="0" w:color="auto"/>
      </w:divBdr>
    </w:div>
    <w:div w:id="1863281075">
      <w:bodyDiv w:val="1"/>
      <w:marLeft w:val="0"/>
      <w:marRight w:val="0"/>
      <w:marTop w:val="0"/>
      <w:marBottom w:val="0"/>
      <w:divBdr>
        <w:top w:val="none" w:sz="0" w:space="0" w:color="auto"/>
        <w:left w:val="none" w:sz="0" w:space="0" w:color="auto"/>
        <w:bottom w:val="none" w:sz="0" w:space="0" w:color="auto"/>
        <w:right w:val="none" w:sz="0" w:space="0" w:color="auto"/>
      </w:divBdr>
    </w:div>
    <w:div w:id="1911575039">
      <w:bodyDiv w:val="1"/>
      <w:marLeft w:val="0"/>
      <w:marRight w:val="0"/>
      <w:marTop w:val="0"/>
      <w:marBottom w:val="0"/>
      <w:divBdr>
        <w:top w:val="none" w:sz="0" w:space="0" w:color="auto"/>
        <w:left w:val="none" w:sz="0" w:space="0" w:color="auto"/>
        <w:bottom w:val="none" w:sz="0" w:space="0" w:color="auto"/>
        <w:right w:val="none" w:sz="0" w:space="0" w:color="auto"/>
      </w:divBdr>
      <w:divsChild>
        <w:div w:id="183907084">
          <w:marLeft w:val="0"/>
          <w:marRight w:val="547"/>
          <w:marTop w:val="0"/>
          <w:marBottom w:val="0"/>
          <w:divBdr>
            <w:top w:val="none" w:sz="0" w:space="0" w:color="auto"/>
            <w:left w:val="none" w:sz="0" w:space="0" w:color="auto"/>
            <w:bottom w:val="none" w:sz="0" w:space="0" w:color="auto"/>
            <w:right w:val="none" w:sz="0" w:space="0" w:color="auto"/>
          </w:divBdr>
        </w:div>
        <w:div w:id="369302484">
          <w:marLeft w:val="0"/>
          <w:marRight w:val="547"/>
          <w:marTop w:val="0"/>
          <w:marBottom w:val="0"/>
          <w:divBdr>
            <w:top w:val="none" w:sz="0" w:space="0" w:color="auto"/>
            <w:left w:val="none" w:sz="0" w:space="0" w:color="auto"/>
            <w:bottom w:val="none" w:sz="0" w:space="0" w:color="auto"/>
            <w:right w:val="none" w:sz="0" w:space="0" w:color="auto"/>
          </w:divBdr>
        </w:div>
        <w:div w:id="1117062907">
          <w:marLeft w:val="0"/>
          <w:marRight w:val="547"/>
          <w:marTop w:val="0"/>
          <w:marBottom w:val="0"/>
          <w:divBdr>
            <w:top w:val="none" w:sz="0" w:space="0" w:color="auto"/>
            <w:left w:val="none" w:sz="0" w:space="0" w:color="auto"/>
            <w:bottom w:val="none" w:sz="0" w:space="0" w:color="auto"/>
            <w:right w:val="none" w:sz="0" w:space="0" w:color="auto"/>
          </w:divBdr>
        </w:div>
        <w:div w:id="1167012019">
          <w:marLeft w:val="0"/>
          <w:marRight w:val="547"/>
          <w:marTop w:val="0"/>
          <w:marBottom w:val="0"/>
          <w:divBdr>
            <w:top w:val="none" w:sz="0" w:space="0" w:color="auto"/>
            <w:left w:val="none" w:sz="0" w:space="0" w:color="auto"/>
            <w:bottom w:val="none" w:sz="0" w:space="0" w:color="auto"/>
            <w:right w:val="none" w:sz="0" w:space="0" w:color="auto"/>
          </w:divBdr>
        </w:div>
        <w:div w:id="1418014012">
          <w:marLeft w:val="0"/>
          <w:marRight w:val="547"/>
          <w:marTop w:val="0"/>
          <w:marBottom w:val="0"/>
          <w:divBdr>
            <w:top w:val="none" w:sz="0" w:space="0" w:color="auto"/>
            <w:left w:val="none" w:sz="0" w:space="0" w:color="auto"/>
            <w:bottom w:val="none" w:sz="0" w:space="0" w:color="auto"/>
            <w:right w:val="none" w:sz="0" w:space="0" w:color="auto"/>
          </w:divBdr>
        </w:div>
        <w:div w:id="1507473725">
          <w:marLeft w:val="0"/>
          <w:marRight w:val="547"/>
          <w:marTop w:val="0"/>
          <w:marBottom w:val="0"/>
          <w:divBdr>
            <w:top w:val="none" w:sz="0" w:space="0" w:color="auto"/>
            <w:left w:val="none" w:sz="0" w:space="0" w:color="auto"/>
            <w:bottom w:val="none" w:sz="0" w:space="0" w:color="auto"/>
            <w:right w:val="none" w:sz="0" w:space="0" w:color="auto"/>
          </w:divBdr>
        </w:div>
      </w:divsChild>
    </w:div>
    <w:div w:id="1920089383">
      <w:bodyDiv w:val="1"/>
      <w:marLeft w:val="0"/>
      <w:marRight w:val="0"/>
      <w:marTop w:val="0"/>
      <w:marBottom w:val="0"/>
      <w:divBdr>
        <w:top w:val="none" w:sz="0" w:space="0" w:color="auto"/>
        <w:left w:val="none" w:sz="0" w:space="0" w:color="auto"/>
        <w:bottom w:val="none" w:sz="0" w:space="0" w:color="auto"/>
        <w:right w:val="none" w:sz="0" w:space="0" w:color="auto"/>
      </w:divBdr>
      <w:divsChild>
        <w:div w:id="1081368529">
          <w:marLeft w:val="547"/>
          <w:marRight w:val="0"/>
          <w:marTop w:val="0"/>
          <w:marBottom w:val="0"/>
          <w:divBdr>
            <w:top w:val="none" w:sz="0" w:space="0" w:color="auto"/>
            <w:left w:val="none" w:sz="0" w:space="0" w:color="auto"/>
            <w:bottom w:val="none" w:sz="0" w:space="0" w:color="auto"/>
            <w:right w:val="none" w:sz="0" w:space="0" w:color="auto"/>
          </w:divBdr>
        </w:div>
      </w:divsChild>
    </w:div>
    <w:div w:id="1952011679">
      <w:bodyDiv w:val="1"/>
      <w:marLeft w:val="0"/>
      <w:marRight w:val="0"/>
      <w:marTop w:val="0"/>
      <w:marBottom w:val="0"/>
      <w:divBdr>
        <w:top w:val="none" w:sz="0" w:space="0" w:color="auto"/>
        <w:left w:val="none" w:sz="0" w:space="0" w:color="auto"/>
        <w:bottom w:val="none" w:sz="0" w:space="0" w:color="auto"/>
        <w:right w:val="none" w:sz="0" w:space="0" w:color="auto"/>
      </w:divBdr>
    </w:div>
    <w:div w:id="1961766709">
      <w:bodyDiv w:val="1"/>
      <w:marLeft w:val="0"/>
      <w:marRight w:val="0"/>
      <w:marTop w:val="0"/>
      <w:marBottom w:val="0"/>
      <w:divBdr>
        <w:top w:val="none" w:sz="0" w:space="0" w:color="auto"/>
        <w:left w:val="none" w:sz="0" w:space="0" w:color="auto"/>
        <w:bottom w:val="none" w:sz="0" w:space="0" w:color="auto"/>
        <w:right w:val="none" w:sz="0" w:space="0" w:color="auto"/>
      </w:divBdr>
    </w:div>
    <w:div w:id="2017537498">
      <w:bodyDiv w:val="1"/>
      <w:marLeft w:val="0"/>
      <w:marRight w:val="0"/>
      <w:marTop w:val="0"/>
      <w:marBottom w:val="0"/>
      <w:divBdr>
        <w:top w:val="none" w:sz="0" w:space="0" w:color="auto"/>
        <w:left w:val="none" w:sz="0" w:space="0" w:color="auto"/>
        <w:bottom w:val="none" w:sz="0" w:space="0" w:color="auto"/>
        <w:right w:val="none" w:sz="0" w:space="0" w:color="auto"/>
      </w:divBdr>
    </w:div>
    <w:div w:id="2020695745">
      <w:bodyDiv w:val="1"/>
      <w:marLeft w:val="0"/>
      <w:marRight w:val="0"/>
      <w:marTop w:val="0"/>
      <w:marBottom w:val="0"/>
      <w:divBdr>
        <w:top w:val="none" w:sz="0" w:space="0" w:color="auto"/>
        <w:left w:val="none" w:sz="0" w:space="0" w:color="auto"/>
        <w:bottom w:val="none" w:sz="0" w:space="0" w:color="auto"/>
        <w:right w:val="none" w:sz="0" w:space="0" w:color="auto"/>
      </w:divBdr>
      <w:divsChild>
        <w:div w:id="742724349">
          <w:marLeft w:val="547"/>
          <w:marRight w:val="0"/>
          <w:marTop w:val="0"/>
          <w:marBottom w:val="0"/>
          <w:divBdr>
            <w:top w:val="none" w:sz="0" w:space="0" w:color="auto"/>
            <w:left w:val="none" w:sz="0" w:space="0" w:color="auto"/>
            <w:bottom w:val="none" w:sz="0" w:space="0" w:color="auto"/>
            <w:right w:val="none" w:sz="0" w:space="0" w:color="auto"/>
          </w:divBdr>
        </w:div>
        <w:div w:id="1608807596">
          <w:marLeft w:val="547"/>
          <w:marRight w:val="0"/>
          <w:marTop w:val="0"/>
          <w:marBottom w:val="0"/>
          <w:divBdr>
            <w:top w:val="none" w:sz="0" w:space="0" w:color="auto"/>
            <w:left w:val="none" w:sz="0" w:space="0" w:color="auto"/>
            <w:bottom w:val="none" w:sz="0" w:space="0" w:color="auto"/>
            <w:right w:val="none" w:sz="0" w:space="0" w:color="auto"/>
          </w:divBdr>
        </w:div>
        <w:div w:id="1869030396">
          <w:marLeft w:val="547"/>
          <w:marRight w:val="0"/>
          <w:marTop w:val="0"/>
          <w:marBottom w:val="0"/>
          <w:divBdr>
            <w:top w:val="none" w:sz="0" w:space="0" w:color="auto"/>
            <w:left w:val="none" w:sz="0" w:space="0" w:color="auto"/>
            <w:bottom w:val="none" w:sz="0" w:space="0" w:color="auto"/>
            <w:right w:val="none" w:sz="0" w:space="0" w:color="auto"/>
          </w:divBdr>
        </w:div>
        <w:div w:id="19588341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E09E-9A66-4014-A17C-5DB80D24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1507</Words>
  <Characters>8290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saoussan moalla</cp:lastModifiedBy>
  <cp:revision>3</cp:revision>
  <cp:lastPrinted>2019-02-01T11:17:00Z</cp:lastPrinted>
  <dcterms:created xsi:type="dcterms:W3CDTF">2019-02-11T09:40:00Z</dcterms:created>
  <dcterms:modified xsi:type="dcterms:W3CDTF">2019-02-11T09:47:00Z</dcterms:modified>
</cp:coreProperties>
</file>