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F2DE7" w14:textId="77777777" w:rsidR="00F239DA" w:rsidRDefault="00F239DA" w:rsidP="00E0493D">
      <w:pPr>
        <w:ind w:left="-851" w:firstLine="851"/>
        <w:jc w:val="center"/>
        <w:rPr>
          <w:lang w:val="en-US"/>
        </w:rPr>
      </w:pPr>
      <w:r>
        <w:rPr>
          <w:noProof/>
        </w:rPr>
        <w:drawing>
          <wp:inline distT="0" distB="0" distL="0" distR="0" wp14:anchorId="6A1C07A3" wp14:editId="0AB7EF00">
            <wp:extent cx="7254240" cy="10248942"/>
            <wp:effectExtent l="0" t="0" r="3810" b="0"/>
            <wp:docPr id="1" name="Image 1" descr="C:\Users\sgharbi\AppData\Local\Microsoft\Windows\Temporary Internet Files\Content.Outlook\NDOHE505\page de garde 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harbi\AppData\Local\Microsoft\Windows\Temporary Internet Files\Content.Outlook\NDOHE505\page de garde A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4240" cy="10248942"/>
                    </a:xfrm>
                    <a:prstGeom prst="rect">
                      <a:avLst/>
                    </a:prstGeom>
                    <a:noFill/>
                    <a:ln>
                      <a:noFill/>
                    </a:ln>
                  </pic:spPr>
                </pic:pic>
              </a:graphicData>
            </a:graphic>
          </wp:inline>
        </w:drawing>
      </w:r>
    </w:p>
    <w:p w14:paraId="6196B08C" w14:textId="7CD29A6D" w:rsidR="00BA74D8" w:rsidRDefault="00BA74D8" w:rsidP="00E0493D">
      <w:pPr>
        <w:ind w:left="-851" w:firstLine="851"/>
        <w:jc w:val="center"/>
        <w:rPr>
          <w:lang w:val="en-US"/>
        </w:rPr>
        <w:sectPr w:rsidR="00BA74D8" w:rsidSect="00E0493D">
          <w:footerReference w:type="default" r:id="rId10"/>
          <w:pgSz w:w="11906" w:h="16838"/>
          <w:pgMar w:top="238" w:right="244" w:bottom="249" w:left="238" w:header="708" w:footer="708" w:gutter="0"/>
          <w:cols w:space="708"/>
          <w:titlePg/>
          <w:docGrid w:linePitch="360"/>
        </w:sectPr>
      </w:pPr>
    </w:p>
    <w:sdt>
      <w:sdtPr>
        <w:rPr>
          <w:rFonts w:asciiTheme="majorBidi" w:eastAsiaTheme="minorHAnsi" w:hAnsiTheme="majorBidi" w:cstheme="minorBidi"/>
          <w:b w:val="0"/>
          <w:bCs w:val="0"/>
          <w:color w:val="auto"/>
          <w:sz w:val="22"/>
          <w:szCs w:val="22"/>
          <w:lang w:eastAsia="en-US"/>
        </w:rPr>
        <w:id w:val="955294857"/>
        <w:docPartObj>
          <w:docPartGallery w:val="Table of Contents"/>
          <w:docPartUnique/>
        </w:docPartObj>
      </w:sdtPr>
      <w:sdtEndPr>
        <w:rPr>
          <w:rFonts w:eastAsiaTheme="minorEastAsia"/>
          <w:lang w:eastAsia="fr-FR"/>
        </w:rPr>
      </w:sdtEndPr>
      <w:sdtContent>
        <w:p w14:paraId="6CFFD1CF" w14:textId="77777777" w:rsidR="00A85235" w:rsidRPr="006B69DE" w:rsidRDefault="00B7706B" w:rsidP="00B7706B">
          <w:pPr>
            <w:pStyle w:val="En-ttedetabledesmatires"/>
            <w:jc w:val="center"/>
            <w:rPr>
              <w:rFonts w:asciiTheme="majorBidi" w:hAnsiTheme="majorBidi"/>
            </w:rPr>
          </w:pPr>
          <w:r w:rsidRPr="008440FB">
            <w:t>SUMMARY</w:t>
          </w:r>
        </w:p>
        <w:p w14:paraId="6CDC8A21" w14:textId="77777777" w:rsidR="00653F68" w:rsidRPr="00532F4F" w:rsidRDefault="00F90D08">
          <w:pPr>
            <w:pStyle w:val="TM1"/>
            <w:tabs>
              <w:tab w:val="left" w:pos="440"/>
              <w:tab w:val="right" w:leader="dot" w:pos="9062"/>
            </w:tabs>
            <w:rPr>
              <w:b/>
              <w:bCs/>
              <w:noProof/>
            </w:rPr>
          </w:pPr>
          <w:r w:rsidRPr="006B69DE">
            <w:rPr>
              <w:rFonts w:asciiTheme="majorBidi" w:hAnsiTheme="majorBidi" w:cstheme="majorBidi"/>
            </w:rPr>
            <w:fldChar w:fldCharType="begin"/>
          </w:r>
          <w:r w:rsidR="00A85235" w:rsidRPr="006B69DE">
            <w:rPr>
              <w:rFonts w:asciiTheme="majorBidi" w:hAnsiTheme="majorBidi" w:cstheme="majorBidi"/>
            </w:rPr>
            <w:instrText xml:space="preserve"> TOC \o "1-3" \h \z \u </w:instrText>
          </w:r>
          <w:r w:rsidRPr="006B69DE">
            <w:rPr>
              <w:rFonts w:asciiTheme="majorBidi" w:hAnsiTheme="majorBidi" w:cstheme="majorBidi"/>
            </w:rPr>
            <w:fldChar w:fldCharType="separate"/>
          </w:r>
          <w:hyperlink w:anchor="_Toc531102171" w:history="1">
            <w:r w:rsidR="00653F68" w:rsidRPr="00532F4F">
              <w:rPr>
                <w:rStyle w:val="Lienhypertexte"/>
                <w:rFonts w:asciiTheme="majorBidi" w:hAnsiTheme="majorBidi"/>
                <w:b/>
                <w:bCs/>
                <w:noProof/>
                <w:lang w:val="en-US"/>
              </w:rPr>
              <w:t>I.</w:t>
            </w:r>
            <w:r w:rsidR="00653F68" w:rsidRPr="00532F4F">
              <w:rPr>
                <w:b/>
                <w:bCs/>
                <w:noProof/>
              </w:rPr>
              <w:tab/>
            </w:r>
            <w:r w:rsidR="00653F68" w:rsidRPr="00532F4F">
              <w:rPr>
                <w:rStyle w:val="Lienhypertexte"/>
                <w:rFonts w:asciiTheme="majorBidi" w:hAnsiTheme="majorBidi"/>
                <w:b/>
                <w:bCs/>
                <w:noProof/>
                <w:lang w:val="en-US"/>
              </w:rPr>
              <w:t>Introduction</w:t>
            </w:r>
            <w:r w:rsidR="00653F68" w:rsidRPr="00532F4F">
              <w:rPr>
                <w:b/>
                <w:bCs/>
                <w:noProof/>
                <w:webHidden/>
              </w:rPr>
              <w:tab/>
            </w:r>
            <w:r w:rsidR="00653F68" w:rsidRPr="00532F4F">
              <w:rPr>
                <w:b/>
                <w:bCs/>
                <w:noProof/>
                <w:webHidden/>
              </w:rPr>
              <w:fldChar w:fldCharType="begin"/>
            </w:r>
            <w:r w:rsidR="00653F68" w:rsidRPr="00532F4F">
              <w:rPr>
                <w:b/>
                <w:bCs/>
                <w:noProof/>
                <w:webHidden/>
              </w:rPr>
              <w:instrText xml:space="preserve"> PAGEREF _Toc531102171 \h </w:instrText>
            </w:r>
            <w:r w:rsidR="00653F68" w:rsidRPr="00532F4F">
              <w:rPr>
                <w:b/>
                <w:bCs/>
                <w:noProof/>
                <w:webHidden/>
              </w:rPr>
            </w:r>
            <w:r w:rsidR="00653F68" w:rsidRPr="00532F4F">
              <w:rPr>
                <w:b/>
                <w:bCs/>
                <w:noProof/>
                <w:webHidden/>
              </w:rPr>
              <w:fldChar w:fldCharType="separate"/>
            </w:r>
            <w:r w:rsidR="00653F68" w:rsidRPr="00532F4F">
              <w:rPr>
                <w:b/>
                <w:bCs/>
                <w:noProof/>
                <w:webHidden/>
              </w:rPr>
              <w:t>3</w:t>
            </w:r>
            <w:r w:rsidR="00653F68" w:rsidRPr="00532F4F">
              <w:rPr>
                <w:b/>
                <w:bCs/>
                <w:noProof/>
                <w:webHidden/>
              </w:rPr>
              <w:fldChar w:fldCharType="end"/>
            </w:r>
          </w:hyperlink>
        </w:p>
        <w:p w14:paraId="63ABF46B" w14:textId="1C00FE9E" w:rsidR="00653F68" w:rsidRPr="00532F4F" w:rsidRDefault="002C1B3D">
          <w:pPr>
            <w:pStyle w:val="TM1"/>
            <w:tabs>
              <w:tab w:val="left" w:pos="440"/>
              <w:tab w:val="right" w:leader="dot" w:pos="9062"/>
            </w:tabs>
            <w:rPr>
              <w:b/>
              <w:bCs/>
              <w:noProof/>
            </w:rPr>
          </w:pPr>
          <w:hyperlink w:anchor="_Toc531102172" w:history="1">
            <w:r w:rsidR="00653F68" w:rsidRPr="00532F4F">
              <w:rPr>
                <w:rStyle w:val="Lienhypertexte"/>
                <w:rFonts w:asciiTheme="majorBidi" w:hAnsiTheme="majorBidi"/>
                <w:b/>
                <w:bCs/>
                <w:noProof/>
                <w:lang w:val="en-US"/>
              </w:rPr>
              <w:t>II.</w:t>
            </w:r>
            <w:r w:rsidR="00653F68" w:rsidRPr="00532F4F">
              <w:rPr>
                <w:b/>
                <w:bCs/>
                <w:noProof/>
              </w:rPr>
              <w:tab/>
            </w:r>
            <w:r w:rsidR="00653F68" w:rsidRPr="00532F4F">
              <w:rPr>
                <w:rStyle w:val="Lienhypertexte"/>
                <w:rFonts w:asciiTheme="majorBidi" w:hAnsiTheme="majorBidi"/>
                <w:b/>
                <w:bCs/>
                <w:noProof/>
                <w:lang w:val="en-US"/>
              </w:rPr>
              <w:t>Efforts to date to enhance open government</w:t>
            </w:r>
            <w:r w:rsidR="00653F68" w:rsidRPr="00532F4F">
              <w:rPr>
                <w:b/>
                <w:bCs/>
                <w:noProof/>
                <w:webHidden/>
              </w:rPr>
              <w:tab/>
            </w:r>
            <w:r w:rsidR="00653F68" w:rsidRPr="00532F4F">
              <w:rPr>
                <w:b/>
                <w:bCs/>
                <w:noProof/>
                <w:webHidden/>
              </w:rPr>
              <w:fldChar w:fldCharType="begin"/>
            </w:r>
            <w:r w:rsidR="00653F68" w:rsidRPr="00532F4F">
              <w:rPr>
                <w:b/>
                <w:bCs/>
                <w:noProof/>
                <w:webHidden/>
              </w:rPr>
              <w:instrText xml:space="preserve"> PAGEREF _Toc531102172 \h </w:instrText>
            </w:r>
            <w:r w:rsidR="00653F68" w:rsidRPr="00532F4F">
              <w:rPr>
                <w:b/>
                <w:bCs/>
                <w:noProof/>
                <w:webHidden/>
              </w:rPr>
            </w:r>
            <w:r w:rsidR="00653F68" w:rsidRPr="00532F4F">
              <w:rPr>
                <w:b/>
                <w:bCs/>
                <w:noProof/>
                <w:webHidden/>
              </w:rPr>
              <w:fldChar w:fldCharType="separate"/>
            </w:r>
            <w:r w:rsidR="00653F68" w:rsidRPr="00532F4F">
              <w:rPr>
                <w:b/>
                <w:bCs/>
                <w:noProof/>
                <w:webHidden/>
              </w:rPr>
              <w:t>4</w:t>
            </w:r>
            <w:r w:rsidR="00653F68" w:rsidRPr="00532F4F">
              <w:rPr>
                <w:b/>
                <w:bCs/>
                <w:noProof/>
                <w:webHidden/>
              </w:rPr>
              <w:fldChar w:fldCharType="end"/>
            </w:r>
          </w:hyperlink>
        </w:p>
        <w:p w14:paraId="56CCA461" w14:textId="77777777" w:rsidR="00653F68" w:rsidRPr="00532F4F" w:rsidRDefault="002C1B3D">
          <w:pPr>
            <w:pStyle w:val="TM1"/>
            <w:tabs>
              <w:tab w:val="left" w:pos="660"/>
              <w:tab w:val="right" w:leader="dot" w:pos="9062"/>
            </w:tabs>
            <w:rPr>
              <w:b/>
              <w:bCs/>
              <w:noProof/>
            </w:rPr>
          </w:pPr>
          <w:hyperlink w:anchor="_Toc531102173" w:history="1">
            <w:r w:rsidR="00653F68" w:rsidRPr="00532F4F">
              <w:rPr>
                <w:rStyle w:val="Lienhypertexte"/>
                <w:rFonts w:asciiTheme="majorBidi" w:hAnsiTheme="majorBidi"/>
                <w:b/>
                <w:bCs/>
                <w:noProof/>
                <w:lang w:val="en-US"/>
              </w:rPr>
              <w:t>III.</w:t>
            </w:r>
            <w:r w:rsidR="00653F68" w:rsidRPr="00532F4F">
              <w:rPr>
                <w:b/>
                <w:bCs/>
                <w:noProof/>
              </w:rPr>
              <w:tab/>
            </w:r>
            <w:r w:rsidR="00653F68" w:rsidRPr="00532F4F">
              <w:rPr>
                <w:rStyle w:val="Lienhypertexte"/>
                <w:rFonts w:asciiTheme="majorBidi" w:hAnsiTheme="majorBidi"/>
                <w:b/>
                <w:bCs/>
                <w:noProof/>
                <w:lang w:val="en-US"/>
              </w:rPr>
              <w:t>Development process of the third OGP National Action Plan 2018-2020</w:t>
            </w:r>
            <w:r w:rsidR="00653F68" w:rsidRPr="00532F4F">
              <w:rPr>
                <w:b/>
                <w:bCs/>
                <w:noProof/>
                <w:webHidden/>
              </w:rPr>
              <w:tab/>
            </w:r>
            <w:r w:rsidR="00653F68" w:rsidRPr="00532F4F">
              <w:rPr>
                <w:b/>
                <w:bCs/>
                <w:noProof/>
                <w:webHidden/>
              </w:rPr>
              <w:fldChar w:fldCharType="begin"/>
            </w:r>
            <w:r w:rsidR="00653F68" w:rsidRPr="00532F4F">
              <w:rPr>
                <w:b/>
                <w:bCs/>
                <w:noProof/>
                <w:webHidden/>
              </w:rPr>
              <w:instrText xml:space="preserve"> PAGEREF _Toc531102173 \h </w:instrText>
            </w:r>
            <w:r w:rsidR="00653F68" w:rsidRPr="00532F4F">
              <w:rPr>
                <w:b/>
                <w:bCs/>
                <w:noProof/>
                <w:webHidden/>
              </w:rPr>
            </w:r>
            <w:r w:rsidR="00653F68" w:rsidRPr="00532F4F">
              <w:rPr>
                <w:b/>
                <w:bCs/>
                <w:noProof/>
                <w:webHidden/>
              </w:rPr>
              <w:fldChar w:fldCharType="separate"/>
            </w:r>
            <w:r w:rsidR="00653F68" w:rsidRPr="00532F4F">
              <w:rPr>
                <w:b/>
                <w:bCs/>
                <w:noProof/>
                <w:webHidden/>
              </w:rPr>
              <w:t>9</w:t>
            </w:r>
            <w:r w:rsidR="00653F68" w:rsidRPr="00532F4F">
              <w:rPr>
                <w:b/>
                <w:bCs/>
                <w:noProof/>
                <w:webHidden/>
              </w:rPr>
              <w:fldChar w:fldCharType="end"/>
            </w:r>
          </w:hyperlink>
        </w:p>
        <w:p w14:paraId="03CB1294" w14:textId="77777777" w:rsidR="00653F68" w:rsidRPr="00532F4F" w:rsidRDefault="002C1B3D">
          <w:pPr>
            <w:pStyle w:val="TM1"/>
            <w:tabs>
              <w:tab w:val="left" w:pos="660"/>
              <w:tab w:val="right" w:leader="dot" w:pos="9062"/>
            </w:tabs>
            <w:rPr>
              <w:b/>
              <w:bCs/>
              <w:noProof/>
            </w:rPr>
          </w:pPr>
          <w:hyperlink w:anchor="_Toc531102174" w:history="1">
            <w:r w:rsidR="00653F68" w:rsidRPr="00532F4F">
              <w:rPr>
                <w:rStyle w:val="Lienhypertexte"/>
                <w:rFonts w:asciiTheme="majorBidi" w:hAnsiTheme="majorBidi"/>
                <w:b/>
                <w:bCs/>
                <w:noProof/>
                <w:lang w:val="en-US"/>
              </w:rPr>
              <w:t>IV.</w:t>
            </w:r>
            <w:r w:rsidR="00653F68" w:rsidRPr="00532F4F">
              <w:rPr>
                <w:b/>
                <w:bCs/>
                <w:noProof/>
              </w:rPr>
              <w:tab/>
            </w:r>
            <w:r w:rsidR="00653F68" w:rsidRPr="00532F4F">
              <w:rPr>
                <w:rStyle w:val="Lienhypertexte"/>
                <w:rFonts w:asciiTheme="majorBidi" w:hAnsiTheme="majorBidi"/>
                <w:b/>
                <w:bCs/>
                <w:noProof/>
                <w:lang w:val="en-US"/>
              </w:rPr>
              <w:t>Commitments included in the Third OGP national action plan</w:t>
            </w:r>
            <w:r w:rsidR="00653F68" w:rsidRPr="00532F4F">
              <w:rPr>
                <w:b/>
                <w:bCs/>
                <w:noProof/>
                <w:webHidden/>
              </w:rPr>
              <w:tab/>
            </w:r>
            <w:r w:rsidR="00653F68" w:rsidRPr="00532F4F">
              <w:rPr>
                <w:b/>
                <w:bCs/>
                <w:noProof/>
                <w:webHidden/>
              </w:rPr>
              <w:fldChar w:fldCharType="begin"/>
            </w:r>
            <w:r w:rsidR="00653F68" w:rsidRPr="00532F4F">
              <w:rPr>
                <w:b/>
                <w:bCs/>
                <w:noProof/>
                <w:webHidden/>
              </w:rPr>
              <w:instrText xml:space="preserve"> PAGEREF _Toc531102174 \h </w:instrText>
            </w:r>
            <w:r w:rsidR="00653F68" w:rsidRPr="00532F4F">
              <w:rPr>
                <w:b/>
                <w:bCs/>
                <w:noProof/>
                <w:webHidden/>
              </w:rPr>
            </w:r>
            <w:r w:rsidR="00653F68" w:rsidRPr="00532F4F">
              <w:rPr>
                <w:b/>
                <w:bCs/>
                <w:noProof/>
                <w:webHidden/>
              </w:rPr>
              <w:fldChar w:fldCharType="separate"/>
            </w:r>
            <w:r w:rsidR="00653F68" w:rsidRPr="00532F4F">
              <w:rPr>
                <w:b/>
                <w:bCs/>
                <w:noProof/>
                <w:webHidden/>
              </w:rPr>
              <w:t>12</w:t>
            </w:r>
            <w:r w:rsidR="00653F68" w:rsidRPr="00532F4F">
              <w:rPr>
                <w:b/>
                <w:bCs/>
                <w:noProof/>
                <w:webHidden/>
              </w:rPr>
              <w:fldChar w:fldCharType="end"/>
            </w:r>
          </w:hyperlink>
        </w:p>
        <w:p w14:paraId="20947C7A" w14:textId="15D031C1" w:rsidR="00653F68" w:rsidRPr="00653F68" w:rsidRDefault="002C1B3D" w:rsidP="00653F68">
          <w:pPr>
            <w:pStyle w:val="TM1"/>
            <w:tabs>
              <w:tab w:val="right" w:leader="dot" w:pos="9062"/>
            </w:tabs>
            <w:jc w:val="center"/>
            <w:rPr>
              <w:b/>
              <w:bCs/>
              <w:noProof/>
            </w:rPr>
          </w:pPr>
          <w:hyperlink w:anchor="_Toc531102175" w:history="1">
            <w:r w:rsidR="00653F68" w:rsidRPr="00653F68">
              <w:rPr>
                <w:rStyle w:val="Lienhypertexte"/>
                <w:rFonts w:asciiTheme="majorBidi" w:hAnsiTheme="majorBidi"/>
                <w:b/>
                <w:bCs/>
                <w:noProof/>
                <w:lang w:val="en-US"/>
              </w:rPr>
              <w:t>First Axis: Enhancing the right on access to information and opening up public data</w:t>
            </w:r>
          </w:hyperlink>
        </w:p>
        <w:p w14:paraId="7B781D72" w14:textId="77777777" w:rsidR="00653F68" w:rsidRDefault="002C1B3D">
          <w:pPr>
            <w:pStyle w:val="TM2"/>
            <w:tabs>
              <w:tab w:val="right" w:leader="dot" w:pos="9062"/>
            </w:tabs>
            <w:rPr>
              <w:noProof/>
            </w:rPr>
          </w:pPr>
          <w:hyperlink w:anchor="_Toc531102176" w:history="1">
            <w:r w:rsidR="00653F68" w:rsidRPr="00124094">
              <w:rPr>
                <w:rStyle w:val="Lienhypertexte"/>
                <w:rFonts w:asciiTheme="majorBidi" w:hAnsiTheme="majorBidi"/>
                <w:noProof/>
                <w:lang w:val="en-US"/>
              </w:rPr>
              <w:t>Commitment No. 1: Strengthen the right of access to information</w:t>
            </w:r>
            <w:r w:rsidR="00653F68">
              <w:rPr>
                <w:noProof/>
                <w:webHidden/>
              </w:rPr>
              <w:tab/>
            </w:r>
            <w:r w:rsidR="00653F68">
              <w:rPr>
                <w:noProof/>
                <w:webHidden/>
              </w:rPr>
              <w:fldChar w:fldCharType="begin"/>
            </w:r>
            <w:r w:rsidR="00653F68">
              <w:rPr>
                <w:noProof/>
                <w:webHidden/>
              </w:rPr>
              <w:instrText xml:space="preserve"> PAGEREF _Toc531102176 \h </w:instrText>
            </w:r>
            <w:r w:rsidR="00653F68">
              <w:rPr>
                <w:noProof/>
                <w:webHidden/>
              </w:rPr>
            </w:r>
            <w:r w:rsidR="00653F68">
              <w:rPr>
                <w:noProof/>
                <w:webHidden/>
              </w:rPr>
              <w:fldChar w:fldCharType="separate"/>
            </w:r>
            <w:r w:rsidR="00653F68">
              <w:rPr>
                <w:noProof/>
                <w:webHidden/>
              </w:rPr>
              <w:t>14</w:t>
            </w:r>
            <w:r w:rsidR="00653F68">
              <w:rPr>
                <w:noProof/>
                <w:webHidden/>
              </w:rPr>
              <w:fldChar w:fldCharType="end"/>
            </w:r>
          </w:hyperlink>
        </w:p>
        <w:p w14:paraId="4A0EA968" w14:textId="77777777" w:rsidR="00653F68" w:rsidRDefault="002C1B3D">
          <w:pPr>
            <w:pStyle w:val="TM2"/>
            <w:tabs>
              <w:tab w:val="right" w:leader="dot" w:pos="9062"/>
            </w:tabs>
            <w:rPr>
              <w:noProof/>
            </w:rPr>
          </w:pPr>
          <w:hyperlink w:anchor="_Toc531102177" w:history="1">
            <w:r w:rsidR="00653F68" w:rsidRPr="00124094">
              <w:rPr>
                <w:rStyle w:val="Lienhypertexte"/>
                <w:rFonts w:asciiTheme="majorBidi" w:hAnsiTheme="majorBidi"/>
                <w:noProof/>
                <w:lang w:val="en-US"/>
              </w:rPr>
              <w:t>Commitment No. 2: Establish and implement the legal and regulatory framework to facilitate the public data opening up</w:t>
            </w:r>
            <w:r w:rsidR="00653F68">
              <w:rPr>
                <w:noProof/>
                <w:webHidden/>
              </w:rPr>
              <w:tab/>
            </w:r>
            <w:r w:rsidR="00653F68">
              <w:rPr>
                <w:noProof/>
                <w:webHidden/>
              </w:rPr>
              <w:fldChar w:fldCharType="begin"/>
            </w:r>
            <w:r w:rsidR="00653F68">
              <w:rPr>
                <w:noProof/>
                <w:webHidden/>
              </w:rPr>
              <w:instrText xml:space="preserve"> PAGEREF _Toc531102177 \h </w:instrText>
            </w:r>
            <w:r w:rsidR="00653F68">
              <w:rPr>
                <w:noProof/>
                <w:webHidden/>
              </w:rPr>
            </w:r>
            <w:r w:rsidR="00653F68">
              <w:rPr>
                <w:noProof/>
                <w:webHidden/>
              </w:rPr>
              <w:fldChar w:fldCharType="separate"/>
            </w:r>
            <w:r w:rsidR="00653F68">
              <w:rPr>
                <w:noProof/>
                <w:webHidden/>
              </w:rPr>
              <w:t>16</w:t>
            </w:r>
            <w:r w:rsidR="00653F68">
              <w:rPr>
                <w:noProof/>
                <w:webHidden/>
              </w:rPr>
              <w:fldChar w:fldCharType="end"/>
            </w:r>
          </w:hyperlink>
        </w:p>
        <w:p w14:paraId="2F85D286" w14:textId="77777777" w:rsidR="00653F68" w:rsidRDefault="002C1B3D">
          <w:pPr>
            <w:pStyle w:val="TM2"/>
            <w:tabs>
              <w:tab w:val="right" w:leader="dot" w:pos="9062"/>
            </w:tabs>
            <w:rPr>
              <w:noProof/>
            </w:rPr>
          </w:pPr>
          <w:hyperlink w:anchor="_Toc531102178" w:history="1">
            <w:r w:rsidR="00653F68" w:rsidRPr="00124094">
              <w:rPr>
                <w:rStyle w:val="Lienhypertexte"/>
                <w:rFonts w:asciiTheme="majorBidi" w:hAnsiTheme="majorBidi"/>
                <w:noProof/>
                <w:lang w:val="en-US"/>
              </w:rPr>
              <w:t>Commitment 3: Strengthen access to geographic information</w:t>
            </w:r>
            <w:r w:rsidR="00653F68">
              <w:rPr>
                <w:noProof/>
                <w:webHidden/>
              </w:rPr>
              <w:tab/>
            </w:r>
            <w:bookmarkStart w:id="0" w:name="_GoBack"/>
            <w:bookmarkEnd w:id="0"/>
            <w:r w:rsidR="00653F68">
              <w:rPr>
                <w:noProof/>
                <w:webHidden/>
              </w:rPr>
              <w:fldChar w:fldCharType="begin"/>
            </w:r>
            <w:r w:rsidR="00653F68">
              <w:rPr>
                <w:noProof/>
                <w:webHidden/>
              </w:rPr>
              <w:instrText xml:space="preserve"> PAGEREF _Toc531102178 \h </w:instrText>
            </w:r>
            <w:r w:rsidR="00653F68">
              <w:rPr>
                <w:noProof/>
                <w:webHidden/>
              </w:rPr>
            </w:r>
            <w:r w:rsidR="00653F68">
              <w:rPr>
                <w:noProof/>
                <w:webHidden/>
              </w:rPr>
              <w:fldChar w:fldCharType="separate"/>
            </w:r>
            <w:r w:rsidR="00653F68">
              <w:rPr>
                <w:noProof/>
                <w:webHidden/>
              </w:rPr>
              <w:t>18</w:t>
            </w:r>
            <w:r w:rsidR="00653F68">
              <w:rPr>
                <w:noProof/>
                <w:webHidden/>
              </w:rPr>
              <w:fldChar w:fldCharType="end"/>
            </w:r>
          </w:hyperlink>
        </w:p>
        <w:p w14:paraId="3BEA2D0E" w14:textId="77777777" w:rsidR="00653F68" w:rsidRDefault="002C1B3D">
          <w:pPr>
            <w:pStyle w:val="TM2"/>
            <w:tabs>
              <w:tab w:val="right" w:leader="dot" w:pos="9062"/>
            </w:tabs>
            <w:rPr>
              <w:noProof/>
            </w:rPr>
          </w:pPr>
          <w:hyperlink w:anchor="_Toc531102179" w:history="1">
            <w:r w:rsidR="00653F68" w:rsidRPr="00124094">
              <w:rPr>
                <w:rStyle w:val="Lienhypertexte"/>
                <w:rFonts w:asciiTheme="majorBidi" w:hAnsiTheme="majorBidi"/>
                <w:noProof/>
                <w:lang w:val="en-US"/>
              </w:rPr>
              <w:t>Commitment No.4: Standardize identifiers and nomenclatures of the land transport stations and disseminate the relevant public data in an open format</w:t>
            </w:r>
            <w:r w:rsidR="00653F68">
              <w:rPr>
                <w:noProof/>
                <w:webHidden/>
              </w:rPr>
              <w:tab/>
            </w:r>
            <w:r w:rsidR="00653F68">
              <w:rPr>
                <w:noProof/>
                <w:webHidden/>
              </w:rPr>
              <w:fldChar w:fldCharType="begin"/>
            </w:r>
            <w:r w:rsidR="00653F68">
              <w:rPr>
                <w:noProof/>
                <w:webHidden/>
              </w:rPr>
              <w:instrText xml:space="preserve"> PAGEREF _Toc531102179 \h </w:instrText>
            </w:r>
            <w:r w:rsidR="00653F68">
              <w:rPr>
                <w:noProof/>
                <w:webHidden/>
              </w:rPr>
            </w:r>
            <w:r w:rsidR="00653F68">
              <w:rPr>
                <w:noProof/>
                <w:webHidden/>
              </w:rPr>
              <w:fldChar w:fldCharType="separate"/>
            </w:r>
            <w:r w:rsidR="00653F68">
              <w:rPr>
                <w:noProof/>
                <w:webHidden/>
              </w:rPr>
              <w:t>20</w:t>
            </w:r>
            <w:r w:rsidR="00653F68">
              <w:rPr>
                <w:noProof/>
                <w:webHidden/>
              </w:rPr>
              <w:fldChar w:fldCharType="end"/>
            </w:r>
          </w:hyperlink>
        </w:p>
        <w:p w14:paraId="21CF4BC7" w14:textId="4D6F5DF9" w:rsidR="00653F68" w:rsidRPr="009D4F86" w:rsidRDefault="002C1B3D" w:rsidP="009D4F86">
          <w:pPr>
            <w:pStyle w:val="TM1"/>
            <w:tabs>
              <w:tab w:val="right" w:leader="dot" w:pos="9062"/>
            </w:tabs>
            <w:jc w:val="center"/>
            <w:rPr>
              <w:b/>
              <w:bCs/>
              <w:noProof/>
            </w:rPr>
          </w:pPr>
          <w:hyperlink w:anchor="_Toc531102180" w:history="1">
            <w:r w:rsidR="00653F68" w:rsidRPr="009D4F86">
              <w:rPr>
                <w:rStyle w:val="Lienhypertexte"/>
                <w:rFonts w:asciiTheme="majorBidi" w:hAnsiTheme="majorBidi"/>
                <w:b/>
                <w:bCs/>
                <w:noProof/>
                <w:lang w:val="en-US"/>
              </w:rPr>
              <w:t>Second Axis: Promote transparency in the natural resources management field</w:t>
            </w:r>
          </w:hyperlink>
        </w:p>
        <w:p w14:paraId="289AD508" w14:textId="77777777" w:rsidR="00653F68" w:rsidRDefault="002C1B3D">
          <w:pPr>
            <w:pStyle w:val="TM2"/>
            <w:tabs>
              <w:tab w:val="right" w:leader="dot" w:pos="9062"/>
            </w:tabs>
            <w:rPr>
              <w:noProof/>
            </w:rPr>
          </w:pPr>
          <w:hyperlink w:anchor="_Toc531102181" w:history="1">
            <w:r w:rsidR="00653F68" w:rsidRPr="00124094">
              <w:rPr>
                <w:rStyle w:val="Lienhypertexte"/>
                <w:rFonts w:asciiTheme="majorBidi" w:hAnsiTheme="majorBidi"/>
                <w:noProof/>
                <w:lang w:val="en-US"/>
              </w:rPr>
              <w:t>Commitment No. 5: Improve water resource governance</w:t>
            </w:r>
            <w:r w:rsidR="00653F68">
              <w:rPr>
                <w:noProof/>
                <w:webHidden/>
              </w:rPr>
              <w:tab/>
            </w:r>
            <w:r w:rsidR="00653F68">
              <w:rPr>
                <w:noProof/>
                <w:webHidden/>
              </w:rPr>
              <w:fldChar w:fldCharType="begin"/>
            </w:r>
            <w:r w:rsidR="00653F68">
              <w:rPr>
                <w:noProof/>
                <w:webHidden/>
              </w:rPr>
              <w:instrText xml:space="preserve"> PAGEREF _Toc531102181 \h </w:instrText>
            </w:r>
            <w:r w:rsidR="00653F68">
              <w:rPr>
                <w:noProof/>
                <w:webHidden/>
              </w:rPr>
            </w:r>
            <w:r w:rsidR="00653F68">
              <w:rPr>
                <w:noProof/>
                <w:webHidden/>
              </w:rPr>
              <w:fldChar w:fldCharType="separate"/>
            </w:r>
            <w:r w:rsidR="00653F68">
              <w:rPr>
                <w:noProof/>
                <w:webHidden/>
              </w:rPr>
              <w:t>23</w:t>
            </w:r>
            <w:r w:rsidR="00653F68">
              <w:rPr>
                <w:noProof/>
                <w:webHidden/>
              </w:rPr>
              <w:fldChar w:fldCharType="end"/>
            </w:r>
          </w:hyperlink>
        </w:p>
        <w:p w14:paraId="56EB4F2C" w14:textId="77777777" w:rsidR="00653F68" w:rsidRDefault="002C1B3D">
          <w:pPr>
            <w:pStyle w:val="TM2"/>
            <w:tabs>
              <w:tab w:val="right" w:leader="dot" w:pos="9062"/>
            </w:tabs>
            <w:rPr>
              <w:noProof/>
            </w:rPr>
          </w:pPr>
          <w:hyperlink w:anchor="_Toc531102182" w:history="1">
            <w:r w:rsidR="00653F68" w:rsidRPr="00124094">
              <w:rPr>
                <w:rStyle w:val="Lienhypertexte"/>
                <w:rFonts w:asciiTheme="majorBidi" w:hAnsiTheme="majorBidi"/>
                <w:noProof/>
                <w:lang w:val="en-US"/>
              </w:rPr>
              <w:t>Commitment No. 6: Enhancing transparency in the extractive industries sector by joining the EITI initiative</w:t>
            </w:r>
            <w:r w:rsidR="00653F68">
              <w:rPr>
                <w:noProof/>
                <w:webHidden/>
              </w:rPr>
              <w:tab/>
            </w:r>
            <w:r w:rsidR="00653F68">
              <w:rPr>
                <w:noProof/>
                <w:webHidden/>
              </w:rPr>
              <w:fldChar w:fldCharType="begin"/>
            </w:r>
            <w:r w:rsidR="00653F68">
              <w:rPr>
                <w:noProof/>
                <w:webHidden/>
              </w:rPr>
              <w:instrText xml:space="preserve"> PAGEREF _Toc531102182 \h </w:instrText>
            </w:r>
            <w:r w:rsidR="00653F68">
              <w:rPr>
                <w:noProof/>
                <w:webHidden/>
              </w:rPr>
            </w:r>
            <w:r w:rsidR="00653F68">
              <w:rPr>
                <w:noProof/>
                <w:webHidden/>
              </w:rPr>
              <w:fldChar w:fldCharType="separate"/>
            </w:r>
            <w:r w:rsidR="00653F68">
              <w:rPr>
                <w:noProof/>
                <w:webHidden/>
              </w:rPr>
              <w:t>25</w:t>
            </w:r>
            <w:r w:rsidR="00653F68">
              <w:rPr>
                <w:noProof/>
                <w:webHidden/>
              </w:rPr>
              <w:fldChar w:fldCharType="end"/>
            </w:r>
          </w:hyperlink>
        </w:p>
        <w:p w14:paraId="1C493ED3" w14:textId="77777777" w:rsidR="00653F68" w:rsidRDefault="002C1B3D">
          <w:pPr>
            <w:pStyle w:val="TM2"/>
            <w:tabs>
              <w:tab w:val="right" w:leader="dot" w:pos="9062"/>
            </w:tabs>
            <w:rPr>
              <w:noProof/>
            </w:rPr>
          </w:pPr>
          <w:hyperlink w:anchor="_Toc531102183" w:history="1">
            <w:r w:rsidR="00653F68" w:rsidRPr="00124094">
              <w:rPr>
                <w:rStyle w:val="Lienhypertexte"/>
                <w:rFonts w:asciiTheme="majorBidi" w:hAnsiTheme="majorBidi"/>
                <w:noProof/>
                <w:lang w:val="en-US"/>
              </w:rPr>
              <w:t>Commitment No. 7: Applying the principles of open contracting in the hydrocarbons field</w:t>
            </w:r>
            <w:r w:rsidR="00653F68">
              <w:rPr>
                <w:noProof/>
                <w:webHidden/>
              </w:rPr>
              <w:tab/>
            </w:r>
            <w:r w:rsidR="00653F68">
              <w:rPr>
                <w:noProof/>
                <w:webHidden/>
              </w:rPr>
              <w:fldChar w:fldCharType="begin"/>
            </w:r>
            <w:r w:rsidR="00653F68">
              <w:rPr>
                <w:noProof/>
                <w:webHidden/>
              </w:rPr>
              <w:instrText xml:space="preserve"> PAGEREF _Toc531102183 \h </w:instrText>
            </w:r>
            <w:r w:rsidR="00653F68">
              <w:rPr>
                <w:noProof/>
                <w:webHidden/>
              </w:rPr>
            </w:r>
            <w:r w:rsidR="00653F68">
              <w:rPr>
                <w:noProof/>
                <w:webHidden/>
              </w:rPr>
              <w:fldChar w:fldCharType="separate"/>
            </w:r>
            <w:r w:rsidR="00653F68">
              <w:rPr>
                <w:noProof/>
                <w:webHidden/>
              </w:rPr>
              <w:t>27</w:t>
            </w:r>
            <w:r w:rsidR="00653F68">
              <w:rPr>
                <w:noProof/>
                <w:webHidden/>
              </w:rPr>
              <w:fldChar w:fldCharType="end"/>
            </w:r>
          </w:hyperlink>
        </w:p>
        <w:p w14:paraId="40FBF773" w14:textId="566C44B0" w:rsidR="00653F68" w:rsidRPr="00E0230E" w:rsidRDefault="002C1B3D" w:rsidP="00E0230E">
          <w:pPr>
            <w:pStyle w:val="TM1"/>
            <w:tabs>
              <w:tab w:val="right" w:leader="dot" w:pos="9062"/>
            </w:tabs>
            <w:jc w:val="center"/>
            <w:rPr>
              <w:b/>
              <w:bCs/>
              <w:noProof/>
            </w:rPr>
          </w:pPr>
          <w:hyperlink w:anchor="_Toc531102184" w:history="1">
            <w:r w:rsidR="00653F68" w:rsidRPr="00E0230E">
              <w:rPr>
                <w:rStyle w:val="Lienhypertexte"/>
                <w:rFonts w:asciiTheme="majorBidi" w:hAnsiTheme="majorBidi"/>
                <w:b/>
                <w:bCs/>
                <w:noProof/>
                <w:lang w:val="en-US"/>
              </w:rPr>
              <w:t>Third Axis: Devoting integrity, participatory approach and local governance</w:t>
            </w:r>
          </w:hyperlink>
        </w:p>
        <w:p w14:paraId="1D50C59B" w14:textId="77777777" w:rsidR="00653F68" w:rsidRDefault="002C1B3D">
          <w:pPr>
            <w:pStyle w:val="TM2"/>
            <w:tabs>
              <w:tab w:val="right" w:leader="dot" w:pos="9062"/>
            </w:tabs>
            <w:rPr>
              <w:noProof/>
            </w:rPr>
          </w:pPr>
          <w:hyperlink w:anchor="_Toc531102185" w:history="1">
            <w:r w:rsidR="00653F68" w:rsidRPr="00124094">
              <w:rPr>
                <w:rStyle w:val="Lienhypertexte"/>
                <w:rFonts w:asciiTheme="majorBidi" w:hAnsiTheme="majorBidi"/>
                <w:noProof/>
                <w:lang w:val="en-US"/>
              </w:rPr>
              <w:t>Commitment No. 8: Establish regulatory and organizational mechanisms contributing to applying integrity in the public sector and combatting corruption</w:t>
            </w:r>
            <w:r w:rsidR="00653F68">
              <w:rPr>
                <w:noProof/>
                <w:webHidden/>
              </w:rPr>
              <w:tab/>
            </w:r>
            <w:r w:rsidR="00653F68">
              <w:rPr>
                <w:noProof/>
                <w:webHidden/>
              </w:rPr>
              <w:fldChar w:fldCharType="begin"/>
            </w:r>
            <w:r w:rsidR="00653F68">
              <w:rPr>
                <w:noProof/>
                <w:webHidden/>
              </w:rPr>
              <w:instrText xml:space="preserve"> PAGEREF _Toc531102185 \h </w:instrText>
            </w:r>
            <w:r w:rsidR="00653F68">
              <w:rPr>
                <w:noProof/>
                <w:webHidden/>
              </w:rPr>
            </w:r>
            <w:r w:rsidR="00653F68">
              <w:rPr>
                <w:noProof/>
                <w:webHidden/>
              </w:rPr>
              <w:fldChar w:fldCharType="separate"/>
            </w:r>
            <w:r w:rsidR="00653F68">
              <w:rPr>
                <w:noProof/>
                <w:webHidden/>
              </w:rPr>
              <w:t>30</w:t>
            </w:r>
            <w:r w:rsidR="00653F68">
              <w:rPr>
                <w:noProof/>
                <w:webHidden/>
              </w:rPr>
              <w:fldChar w:fldCharType="end"/>
            </w:r>
          </w:hyperlink>
        </w:p>
        <w:p w14:paraId="3EB98215" w14:textId="77777777" w:rsidR="00653F68" w:rsidRDefault="002C1B3D">
          <w:pPr>
            <w:pStyle w:val="TM2"/>
            <w:tabs>
              <w:tab w:val="right" w:leader="dot" w:pos="9062"/>
            </w:tabs>
            <w:rPr>
              <w:noProof/>
            </w:rPr>
          </w:pPr>
          <w:hyperlink w:anchor="_Toc531102186" w:history="1">
            <w:r w:rsidR="00653F68" w:rsidRPr="00124094">
              <w:rPr>
                <w:rStyle w:val="Lienhypertexte"/>
                <w:rFonts w:asciiTheme="majorBidi" w:hAnsiTheme="majorBidi"/>
                <w:noProof/>
                <w:lang w:val="en-US"/>
              </w:rPr>
              <w:t>Commitment No. 9: Applying a participatory approach in the State Budget drafting process</w:t>
            </w:r>
            <w:r w:rsidR="00653F68">
              <w:rPr>
                <w:noProof/>
                <w:webHidden/>
              </w:rPr>
              <w:tab/>
            </w:r>
            <w:r w:rsidR="00653F68">
              <w:rPr>
                <w:noProof/>
                <w:webHidden/>
              </w:rPr>
              <w:fldChar w:fldCharType="begin"/>
            </w:r>
            <w:r w:rsidR="00653F68">
              <w:rPr>
                <w:noProof/>
                <w:webHidden/>
              </w:rPr>
              <w:instrText xml:space="preserve"> PAGEREF _Toc531102186 \h </w:instrText>
            </w:r>
            <w:r w:rsidR="00653F68">
              <w:rPr>
                <w:noProof/>
                <w:webHidden/>
              </w:rPr>
            </w:r>
            <w:r w:rsidR="00653F68">
              <w:rPr>
                <w:noProof/>
                <w:webHidden/>
              </w:rPr>
              <w:fldChar w:fldCharType="separate"/>
            </w:r>
            <w:r w:rsidR="00653F68">
              <w:rPr>
                <w:noProof/>
                <w:webHidden/>
              </w:rPr>
              <w:t>32</w:t>
            </w:r>
            <w:r w:rsidR="00653F68">
              <w:rPr>
                <w:noProof/>
                <w:webHidden/>
              </w:rPr>
              <w:fldChar w:fldCharType="end"/>
            </w:r>
          </w:hyperlink>
        </w:p>
        <w:p w14:paraId="6DC03100" w14:textId="77777777" w:rsidR="00653F68" w:rsidRDefault="002C1B3D">
          <w:pPr>
            <w:pStyle w:val="TM2"/>
            <w:tabs>
              <w:tab w:val="right" w:leader="dot" w:pos="9062"/>
            </w:tabs>
            <w:rPr>
              <w:noProof/>
            </w:rPr>
          </w:pPr>
          <w:hyperlink w:anchor="_Toc531102187" w:history="1">
            <w:r w:rsidR="00653F68" w:rsidRPr="00124094">
              <w:rPr>
                <w:rStyle w:val="Lienhypertexte"/>
                <w:rFonts w:asciiTheme="majorBidi" w:hAnsiTheme="majorBidi"/>
                <w:noProof/>
                <w:lang w:val="en-US"/>
              </w:rPr>
              <w:t>Commitment No. 10: Developing new mechanisms to promote interaction with the youth and enable them to pursue dialogue about public policies</w:t>
            </w:r>
            <w:r w:rsidR="00653F68">
              <w:rPr>
                <w:noProof/>
                <w:webHidden/>
              </w:rPr>
              <w:tab/>
            </w:r>
            <w:r w:rsidR="00653F68">
              <w:rPr>
                <w:noProof/>
                <w:webHidden/>
              </w:rPr>
              <w:fldChar w:fldCharType="begin"/>
            </w:r>
            <w:r w:rsidR="00653F68">
              <w:rPr>
                <w:noProof/>
                <w:webHidden/>
              </w:rPr>
              <w:instrText xml:space="preserve"> PAGEREF _Toc531102187 \h </w:instrText>
            </w:r>
            <w:r w:rsidR="00653F68">
              <w:rPr>
                <w:noProof/>
                <w:webHidden/>
              </w:rPr>
            </w:r>
            <w:r w:rsidR="00653F68">
              <w:rPr>
                <w:noProof/>
                <w:webHidden/>
              </w:rPr>
              <w:fldChar w:fldCharType="separate"/>
            </w:r>
            <w:r w:rsidR="00653F68">
              <w:rPr>
                <w:noProof/>
                <w:webHidden/>
              </w:rPr>
              <w:t>34</w:t>
            </w:r>
            <w:r w:rsidR="00653F68">
              <w:rPr>
                <w:noProof/>
                <w:webHidden/>
              </w:rPr>
              <w:fldChar w:fldCharType="end"/>
            </w:r>
          </w:hyperlink>
        </w:p>
        <w:p w14:paraId="0124B0E2" w14:textId="77777777" w:rsidR="00653F68" w:rsidRDefault="002C1B3D">
          <w:pPr>
            <w:pStyle w:val="TM2"/>
            <w:tabs>
              <w:tab w:val="right" w:leader="dot" w:pos="9062"/>
            </w:tabs>
            <w:rPr>
              <w:noProof/>
            </w:rPr>
          </w:pPr>
          <w:hyperlink w:anchor="_Toc531102188" w:history="1">
            <w:r w:rsidR="00653F68" w:rsidRPr="00124094">
              <w:rPr>
                <w:rStyle w:val="Lienhypertexte"/>
                <w:rFonts w:asciiTheme="majorBidi" w:hAnsiTheme="majorBidi"/>
                <w:noProof/>
                <w:lang w:val="en-US"/>
              </w:rPr>
              <w:t>Commitment No. 11: Implement initiatives to apply the OGP at the local level</w:t>
            </w:r>
            <w:r w:rsidR="00653F68">
              <w:rPr>
                <w:noProof/>
                <w:webHidden/>
              </w:rPr>
              <w:tab/>
            </w:r>
            <w:r w:rsidR="00653F68">
              <w:rPr>
                <w:noProof/>
                <w:webHidden/>
              </w:rPr>
              <w:fldChar w:fldCharType="begin"/>
            </w:r>
            <w:r w:rsidR="00653F68">
              <w:rPr>
                <w:noProof/>
                <w:webHidden/>
              </w:rPr>
              <w:instrText xml:space="preserve"> PAGEREF _Toc531102188 \h </w:instrText>
            </w:r>
            <w:r w:rsidR="00653F68">
              <w:rPr>
                <w:noProof/>
                <w:webHidden/>
              </w:rPr>
            </w:r>
            <w:r w:rsidR="00653F68">
              <w:rPr>
                <w:noProof/>
                <w:webHidden/>
              </w:rPr>
              <w:fldChar w:fldCharType="separate"/>
            </w:r>
            <w:r w:rsidR="00653F68">
              <w:rPr>
                <w:noProof/>
                <w:webHidden/>
              </w:rPr>
              <w:t>36</w:t>
            </w:r>
            <w:r w:rsidR="00653F68">
              <w:rPr>
                <w:noProof/>
                <w:webHidden/>
              </w:rPr>
              <w:fldChar w:fldCharType="end"/>
            </w:r>
          </w:hyperlink>
        </w:p>
        <w:p w14:paraId="77A28685" w14:textId="42675167" w:rsidR="00653F68" w:rsidRPr="00532F4F" w:rsidRDefault="002C1B3D" w:rsidP="00532F4F">
          <w:pPr>
            <w:pStyle w:val="TM1"/>
            <w:tabs>
              <w:tab w:val="right" w:leader="dot" w:pos="9062"/>
            </w:tabs>
            <w:jc w:val="center"/>
            <w:rPr>
              <w:b/>
              <w:bCs/>
              <w:noProof/>
            </w:rPr>
          </w:pPr>
          <w:hyperlink w:anchor="_Toc531102189" w:history="1">
            <w:r w:rsidR="00653F68" w:rsidRPr="00532F4F">
              <w:rPr>
                <w:rStyle w:val="Lienhypertexte"/>
                <w:rFonts w:asciiTheme="majorBidi" w:hAnsiTheme="majorBidi"/>
                <w:b/>
                <w:bCs/>
                <w:noProof/>
                <w:lang w:val="en-US"/>
              </w:rPr>
              <w:t>Fourth axis: Improving the administrative services quality</w:t>
            </w:r>
          </w:hyperlink>
        </w:p>
        <w:p w14:paraId="310F93E8" w14:textId="77777777" w:rsidR="00653F68" w:rsidRDefault="002C1B3D">
          <w:pPr>
            <w:pStyle w:val="TM2"/>
            <w:tabs>
              <w:tab w:val="right" w:leader="dot" w:pos="9062"/>
            </w:tabs>
            <w:rPr>
              <w:noProof/>
            </w:rPr>
          </w:pPr>
          <w:hyperlink w:anchor="_Toc531102190" w:history="1">
            <w:r w:rsidR="00653F68" w:rsidRPr="00124094">
              <w:rPr>
                <w:rStyle w:val="Lienhypertexte"/>
                <w:rFonts w:asciiTheme="majorBidi" w:hAnsiTheme="majorBidi"/>
                <w:noProof/>
                <w:lang w:val="en-US"/>
              </w:rPr>
              <w:t>Commitment No. 12: Approximate administrative services through putting them online</w:t>
            </w:r>
            <w:r w:rsidR="00653F68">
              <w:rPr>
                <w:noProof/>
                <w:webHidden/>
              </w:rPr>
              <w:tab/>
            </w:r>
            <w:r w:rsidR="00653F68">
              <w:rPr>
                <w:noProof/>
                <w:webHidden/>
              </w:rPr>
              <w:fldChar w:fldCharType="begin"/>
            </w:r>
            <w:r w:rsidR="00653F68">
              <w:rPr>
                <w:noProof/>
                <w:webHidden/>
              </w:rPr>
              <w:instrText xml:space="preserve"> PAGEREF _Toc531102190 \h </w:instrText>
            </w:r>
            <w:r w:rsidR="00653F68">
              <w:rPr>
                <w:noProof/>
                <w:webHidden/>
              </w:rPr>
            </w:r>
            <w:r w:rsidR="00653F68">
              <w:rPr>
                <w:noProof/>
                <w:webHidden/>
              </w:rPr>
              <w:fldChar w:fldCharType="separate"/>
            </w:r>
            <w:r w:rsidR="00653F68">
              <w:rPr>
                <w:noProof/>
                <w:webHidden/>
              </w:rPr>
              <w:t>39</w:t>
            </w:r>
            <w:r w:rsidR="00653F68">
              <w:rPr>
                <w:noProof/>
                <w:webHidden/>
              </w:rPr>
              <w:fldChar w:fldCharType="end"/>
            </w:r>
          </w:hyperlink>
        </w:p>
        <w:p w14:paraId="3DA9E666" w14:textId="77777777" w:rsidR="00653F68" w:rsidRDefault="002C1B3D">
          <w:pPr>
            <w:pStyle w:val="TM2"/>
            <w:tabs>
              <w:tab w:val="right" w:leader="dot" w:pos="9062"/>
            </w:tabs>
            <w:rPr>
              <w:noProof/>
            </w:rPr>
          </w:pPr>
          <w:hyperlink w:anchor="_Toc531102191" w:history="1">
            <w:r w:rsidR="00653F68" w:rsidRPr="00124094">
              <w:rPr>
                <w:rStyle w:val="Lienhypertexte"/>
                <w:rFonts w:asciiTheme="majorBidi" w:hAnsiTheme="majorBidi"/>
                <w:noProof/>
                <w:lang w:val="en-US"/>
              </w:rPr>
              <w:t>Commitment No. 13: Facilitate access to services provided by the civil service</w:t>
            </w:r>
            <w:r w:rsidR="00653F68">
              <w:rPr>
                <w:noProof/>
                <w:webHidden/>
              </w:rPr>
              <w:tab/>
            </w:r>
            <w:r w:rsidR="00653F68">
              <w:rPr>
                <w:noProof/>
                <w:webHidden/>
              </w:rPr>
              <w:fldChar w:fldCharType="begin"/>
            </w:r>
            <w:r w:rsidR="00653F68">
              <w:rPr>
                <w:noProof/>
                <w:webHidden/>
              </w:rPr>
              <w:instrText xml:space="preserve"> PAGEREF _Toc531102191 \h </w:instrText>
            </w:r>
            <w:r w:rsidR="00653F68">
              <w:rPr>
                <w:noProof/>
                <w:webHidden/>
              </w:rPr>
            </w:r>
            <w:r w:rsidR="00653F68">
              <w:rPr>
                <w:noProof/>
                <w:webHidden/>
              </w:rPr>
              <w:fldChar w:fldCharType="separate"/>
            </w:r>
            <w:r w:rsidR="00653F68">
              <w:rPr>
                <w:noProof/>
                <w:webHidden/>
              </w:rPr>
              <w:t>41</w:t>
            </w:r>
            <w:r w:rsidR="00653F68">
              <w:rPr>
                <w:noProof/>
                <w:webHidden/>
              </w:rPr>
              <w:fldChar w:fldCharType="end"/>
            </w:r>
          </w:hyperlink>
        </w:p>
        <w:p w14:paraId="33B6516E" w14:textId="77777777" w:rsidR="00A85235" w:rsidRPr="006B69DE" w:rsidRDefault="00F90D08">
          <w:pPr>
            <w:rPr>
              <w:rFonts w:asciiTheme="majorBidi" w:hAnsiTheme="majorBidi" w:cstheme="majorBidi"/>
            </w:rPr>
          </w:pPr>
          <w:r w:rsidRPr="006B69DE">
            <w:rPr>
              <w:rFonts w:asciiTheme="majorBidi" w:hAnsiTheme="majorBidi" w:cstheme="majorBidi"/>
              <w:b/>
              <w:bCs/>
            </w:rPr>
            <w:fldChar w:fldCharType="end"/>
          </w:r>
        </w:p>
      </w:sdtContent>
    </w:sdt>
    <w:p w14:paraId="745EAA85" w14:textId="77777777" w:rsidR="00A85235" w:rsidRDefault="00A85235" w:rsidP="00A85235">
      <w:pPr>
        <w:rPr>
          <w:rFonts w:asciiTheme="majorBidi" w:hAnsiTheme="majorBidi" w:cstheme="majorBidi"/>
          <w:lang w:val="en-US"/>
        </w:rPr>
      </w:pPr>
    </w:p>
    <w:p w14:paraId="6EC0AE0B" w14:textId="77777777" w:rsidR="006C6931" w:rsidRDefault="006C6931" w:rsidP="00A85235">
      <w:pPr>
        <w:rPr>
          <w:rFonts w:asciiTheme="majorBidi" w:hAnsiTheme="majorBidi" w:cstheme="majorBidi"/>
          <w:lang w:val="en-US"/>
        </w:rPr>
      </w:pPr>
    </w:p>
    <w:p w14:paraId="70E1D467" w14:textId="77777777" w:rsidR="006C6931" w:rsidRDefault="006C6931" w:rsidP="00A85235">
      <w:pPr>
        <w:rPr>
          <w:rFonts w:asciiTheme="majorBidi" w:hAnsiTheme="majorBidi" w:cstheme="majorBidi"/>
          <w:lang w:val="en-US"/>
        </w:rPr>
      </w:pPr>
    </w:p>
    <w:p w14:paraId="013F0266" w14:textId="77777777" w:rsidR="004535ED" w:rsidRDefault="004535ED" w:rsidP="00A85235">
      <w:pPr>
        <w:rPr>
          <w:rFonts w:asciiTheme="majorBidi" w:hAnsiTheme="majorBidi" w:cstheme="majorBidi"/>
          <w:lang w:val="en-US"/>
        </w:rPr>
      </w:pPr>
    </w:p>
    <w:p w14:paraId="229E6FBA" w14:textId="77777777" w:rsidR="00D560D5" w:rsidRPr="006B69DE" w:rsidRDefault="00D560D5" w:rsidP="00A85235">
      <w:pPr>
        <w:rPr>
          <w:rFonts w:asciiTheme="majorBidi" w:hAnsiTheme="majorBidi" w:cstheme="majorBidi"/>
          <w:lang w:val="en-US"/>
        </w:rPr>
      </w:pPr>
    </w:p>
    <w:p w14:paraId="3330F33C" w14:textId="77777777" w:rsidR="00150E8F" w:rsidRPr="006F4002" w:rsidRDefault="00150E8F" w:rsidP="003F0D04">
      <w:pPr>
        <w:pStyle w:val="Titre1"/>
        <w:numPr>
          <w:ilvl w:val="0"/>
          <w:numId w:val="25"/>
        </w:numPr>
        <w:spacing w:after="240"/>
        <w:rPr>
          <w:rFonts w:asciiTheme="majorBidi" w:hAnsiTheme="majorBidi"/>
          <w:lang w:val="en-US"/>
        </w:rPr>
      </w:pPr>
      <w:bookmarkStart w:id="1" w:name="_Toc531102171"/>
      <w:r w:rsidRPr="006F4002">
        <w:rPr>
          <w:rFonts w:asciiTheme="majorBidi" w:hAnsiTheme="majorBidi"/>
          <w:lang w:val="en-US"/>
        </w:rPr>
        <w:lastRenderedPageBreak/>
        <w:t>Introduction</w:t>
      </w:r>
      <w:bookmarkEnd w:id="1"/>
    </w:p>
    <w:p w14:paraId="77F01544" w14:textId="3AC2D4FD" w:rsidR="0080623C" w:rsidRPr="00E34A37" w:rsidRDefault="0080623C" w:rsidP="00DD5FD8">
      <w:pPr>
        <w:jc w:val="both"/>
        <w:rPr>
          <w:rFonts w:asciiTheme="majorBidi" w:hAnsiTheme="majorBidi" w:cstheme="majorBidi"/>
          <w:sz w:val="24"/>
          <w:szCs w:val="24"/>
          <w:lang w:val="en-US"/>
        </w:rPr>
      </w:pPr>
      <w:r w:rsidRPr="00E34A37">
        <w:rPr>
          <w:rFonts w:asciiTheme="majorBidi" w:hAnsiTheme="majorBidi" w:cstheme="majorBidi"/>
          <w:sz w:val="24"/>
          <w:szCs w:val="24"/>
          <w:lang w:val="en-US"/>
        </w:rPr>
        <w:t xml:space="preserve">The Open Government Partnership </w:t>
      </w:r>
      <w:r w:rsidR="00672B6C" w:rsidRPr="00E34A37">
        <w:rPr>
          <w:rFonts w:asciiTheme="majorBidi" w:hAnsiTheme="majorBidi" w:cstheme="majorBidi"/>
          <w:sz w:val="24"/>
          <w:szCs w:val="24"/>
          <w:lang w:val="en-US"/>
        </w:rPr>
        <w:t>is</w:t>
      </w:r>
      <w:r w:rsidRPr="00E34A37">
        <w:rPr>
          <w:rFonts w:asciiTheme="majorBidi" w:hAnsiTheme="majorBidi" w:cstheme="majorBidi"/>
          <w:sz w:val="24"/>
          <w:szCs w:val="24"/>
          <w:lang w:val="en-US"/>
        </w:rPr>
        <w:t xml:space="preserve"> a multilateral forum that gathers all countries wishing to work in the open government </w:t>
      </w:r>
      <w:r w:rsidR="00795090">
        <w:rPr>
          <w:rFonts w:asciiTheme="majorBidi" w:hAnsiTheme="majorBidi" w:cstheme="majorBidi"/>
          <w:sz w:val="24"/>
          <w:szCs w:val="24"/>
          <w:lang w:val="en-US"/>
        </w:rPr>
        <w:t xml:space="preserve">field </w:t>
      </w:r>
      <w:r w:rsidRPr="00E34A37">
        <w:rPr>
          <w:rFonts w:asciiTheme="majorBidi" w:hAnsiTheme="majorBidi" w:cstheme="majorBidi"/>
          <w:sz w:val="24"/>
          <w:szCs w:val="24"/>
          <w:lang w:val="en-US"/>
        </w:rPr>
        <w:t xml:space="preserve">and reflects a global effort to enhance </w:t>
      </w:r>
      <w:r w:rsidR="00617772" w:rsidRPr="00E34A37">
        <w:rPr>
          <w:rFonts w:asciiTheme="majorBidi" w:hAnsiTheme="majorBidi" w:cstheme="majorBidi"/>
          <w:sz w:val="24"/>
          <w:szCs w:val="24"/>
          <w:lang w:val="en-US"/>
        </w:rPr>
        <w:t>governments’</w:t>
      </w:r>
      <w:r w:rsidR="00795090">
        <w:rPr>
          <w:rFonts w:asciiTheme="majorBidi" w:hAnsiTheme="majorBidi" w:cstheme="majorBidi"/>
          <w:sz w:val="24"/>
          <w:szCs w:val="24"/>
          <w:lang w:val="en-US"/>
        </w:rPr>
        <w:t xml:space="preserve"> performance. </w:t>
      </w:r>
      <w:r w:rsidRPr="00E34A37">
        <w:rPr>
          <w:rFonts w:asciiTheme="majorBidi" w:hAnsiTheme="majorBidi" w:cstheme="majorBidi"/>
          <w:sz w:val="24"/>
          <w:szCs w:val="24"/>
          <w:lang w:val="en-US"/>
        </w:rPr>
        <w:t xml:space="preserve">This initiative aims mainly to ensure the serious commitment of member countries on a set of principles </w:t>
      </w:r>
      <w:r w:rsidR="00111D31">
        <w:rPr>
          <w:rFonts w:asciiTheme="majorBidi" w:hAnsiTheme="majorBidi" w:cstheme="majorBidi"/>
          <w:sz w:val="24"/>
          <w:szCs w:val="24"/>
          <w:lang w:val="en-US"/>
        </w:rPr>
        <w:t>focusing</w:t>
      </w:r>
      <w:r w:rsidR="00111D31" w:rsidRPr="00E34A37">
        <w:rPr>
          <w:rFonts w:asciiTheme="majorBidi" w:hAnsiTheme="majorBidi" w:cstheme="majorBidi"/>
          <w:sz w:val="24"/>
          <w:szCs w:val="24"/>
          <w:lang w:val="en-US"/>
        </w:rPr>
        <w:t xml:space="preserve"> </w:t>
      </w:r>
      <w:r w:rsidRPr="00E34A37">
        <w:rPr>
          <w:rFonts w:asciiTheme="majorBidi" w:hAnsiTheme="majorBidi" w:cstheme="majorBidi"/>
          <w:sz w:val="24"/>
          <w:szCs w:val="24"/>
          <w:lang w:val="en-US"/>
        </w:rPr>
        <w:t>essentially</w:t>
      </w:r>
      <w:r w:rsidR="00E90516">
        <w:rPr>
          <w:rFonts w:asciiTheme="majorBidi" w:hAnsiTheme="majorBidi" w:cstheme="majorBidi"/>
          <w:sz w:val="24"/>
          <w:szCs w:val="24"/>
          <w:lang w:val="en-US"/>
        </w:rPr>
        <w:t xml:space="preserve"> on</w:t>
      </w:r>
      <w:r w:rsidR="00C36CB3">
        <w:rPr>
          <w:rFonts w:asciiTheme="majorBidi" w:hAnsiTheme="majorBidi" w:cstheme="majorBidi"/>
          <w:sz w:val="24"/>
          <w:szCs w:val="24"/>
          <w:lang w:val="en-US"/>
        </w:rPr>
        <w:t xml:space="preserve"> promoting transparency, </w:t>
      </w:r>
      <w:r w:rsidR="00617772" w:rsidRPr="00E34A37">
        <w:rPr>
          <w:rFonts w:asciiTheme="majorBidi" w:hAnsiTheme="majorBidi" w:cstheme="majorBidi"/>
          <w:sz w:val="24"/>
          <w:szCs w:val="24"/>
          <w:lang w:val="en-US"/>
        </w:rPr>
        <w:t>accountability</w:t>
      </w:r>
      <w:r w:rsidRPr="00E34A37">
        <w:rPr>
          <w:rFonts w:asciiTheme="majorBidi" w:hAnsiTheme="majorBidi" w:cstheme="majorBidi"/>
          <w:sz w:val="24"/>
          <w:szCs w:val="24"/>
          <w:lang w:val="en-US"/>
        </w:rPr>
        <w:t xml:space="preserve"> and </w:t>
      </w:r>
      <w:r w:rsidR="001E3339">
        <w:rPr>
          <w:rFonts w:asciiTheme="majorBidi" w:hAnsiTheme="majorBidi" w:cstheme="majorBidi"/>
          <w:sz w:val="24"/>
          <w:szCs w:val="24"/>
          <w:lang w:val="en-US"/>
        </w:rPr>
        <w:t>combating</w:t>
      </w:r>
      <w:r w:rsidRPr="00E34A37">
        <w:rPr>
          <w:rFonts w:asciiTheme="majorBidi" w:hAnsiTheme="majorBidi" w:cstheme="majorBidi"/>
          <w:sz w:val="24"/>
          <w:szCs w:val="24"/>
          <w:lang w:val="en-US"/>
        </w:rPr>
        <w:t xml:space="preserve"> corruption as well as further involving citizens through</w:t>
      </w:r>
      <w:r w:rsidR="006C6931">
        <w:rPr>
          <w:rFonts w:asciiTheme="majorBidi" w:hAnsiTheme="majorBidi" w:cstheme="majorBidi"/>
          <w:sz w:val="24"/>
          <w:szCs w:val="24"/>
          <w:lang w:val="en-US"/>
        </w:rPr>
        <w:t xml:space="preserve"> </w:t>
      </w:r>
      <w:r w:rsidR="00DD5FD8">
        <w:rPr>
          <w:rFonts w:asciiTheme="majorBidi" w:hAnsiTheme="majorBidi" w:cstheme="majorBidi"/>
          <w:sz w:val="24"/>
          <w:szCs w:val="24"/>
          <w:lang w:val="en-US"/>
        </w:rPr>
        <w:t xml:space="preserve">the use of </w:t>
      </w:r>
      <w:r w:rsidR="001E3339">
        <w:rPr>
          <w:rFonts w:asciiTheme="majorBidi" w:hAnsiTheme="majorBidi" w:cstheme="majorBidi"/>
          <w:sz w:val="24"/>
          <w:szCs w:val="24"/>
          <w:lang w:val="en-US"/>
        </w:rPr>
        <w:t>Information and Communications Technology (</w:t>
      </w:r>
      <w:r w:rsidR="00E90516">
        <w:rPr>
          <w:rFonts w:asciiTheme="majorBidi" w:hAnsiTheme="majorBidi" w:cstheme="majorBidi"/>
          <w:sz w:val="24"/>
          <w:szCs w:val="24"/>
          <w:lang w:val="en-US"/>
        </w:rPr>
        <w:t>ICT</w:t>
      </w:r>
      <w:r w:rsidR="001E3339">
        <w:rPr>
          <w:rFonts w:asciiTheme="majorBidi" w:hAnsiTheme="majorBidi" w:cstheme="majorBidi"/>
          <w:sz w:val="24"/>
          <w:szCs w:val="24"/>
          <w:lang w:val="en-US"/>
        </w:rPr>
        <w:t>)</w:t>
      </w:r>
      <w:r w:rsidRPr="00E34A37">
        <w:rPr>
          <w:rFonts w:asciiTheme="majorBidi" w:hAnsiTheme="majorBidi" w:cstheme="majorBidi"/>
          <w:sz w:val="24"/>
          <w:szCs w:val="24"/>
          <w:lang w:val="en-US"/>
        </w:rPr>
        <w:t xml:space="preserve">, thus </w:t>
      </w:r>
      <w:r w:rsidR="00D13E22" w:rsidRPr="00D13E22">
        <w:rPr>
          <w:rFonts w:asciiTheme="majorBidi" w:hAnsiTheme="majorBidi" w:cstheme="majorBidi"/>
          <w:sz w:val="24"/>
          <w:szCs w:val="24"/>
          <w:lang w:val="en-US"/>
        </w:rPr>
        <w:t>improving</w:t>
      </w:r>
      <w:r w:rsidR="00BD675F">
        <w:rPr>
          <w:rFonts w:asciiTheme="majorBidi" w:hAnsiTheme="majorBidi" w:cstheme="majorBidi"/>
          <w:sz w:val="24"/>
          <w:szCs w:val="24"/>
          <w:lang w:val="en-US"/>
        </w:rPr>
        <w:t xml:space="preserve"> </w:t>
      </w:r>
      <w:r w:rsidR="006C6931" w:rsidRPr="00D13E22">
        <w:rPr>
          <w:rFonts w:asciiTheme="majorBidi" w:hAnsiTheme="majorBidi" w:cstheme="majorBidi"/>
          <w:sz w:val="24"/>
          <w:szCs w:val="24"/>
          <w:lang w:val="en-US"/>
        </w:rPr>
        <w:t>citizens’ quality</w:t>
      </w:r>
      <w:r w:rsidR="00D57AAF">
        <w:rPr>
          <w:rFonts w:asciiTheme="majorBidi" w:hAnsiTheme="majorBidi" w:cstheme="majorBidi"/>
          <w:sz w:val="24"/>
          <w:szCs w:val="24"/>
          <w:lang w:val="en-US"/>
        </w:rPr>
        <w:t xml:space="preserve"> </w:t>
      </w:r>
      <w:r w:rsidR="001E3339">
        <w:rPr>
          <w:rFonts w:asciiTheme="majorBidi" w:hAnsiTheme="majorBidi" w:cstheme="majorBidi"/>
          <w:sz w:val="24"/>
          <w:szCs w:val="24"/>
          <w:lang w:val="en-US"/>
        </w:rPr>
        <w:t>of life</w:t>
      </w:r>
      <w:r w:rsidR="00D57AAF">
        <w:rPr>
          <w:rFonts w:asciiTheme="majorBidi" w:hAnsiTheme="majorBidi" w:cstheme="majorBidi"/>
          <w:sz w:val="24"/>
          <w:szCs w:val="24"/>
          <w:lang w:val="en-US"/>
        </w:rPr>
        <w:t xml:space="preserve"> </w:t>
      </w:r>
      <w:r w:rsidR="00D13E22" w:rsidRPr="00D13E22">
        <w:rPr>
          <w:rFonts w:asciiTheme="majorBidi" w:hAnsiTheme="majorBidi" w:cstheme="majorBidi"/>
          <w:sz w:val="24"/>
          <w:szCs w:val="24"/>
          <w:lang w:val="en-US"/>
        </w:rPr>
        <w:t xml:space="preserve">and their </w:t>
      </w:r>
      <w:r w:rsidRPr="00E34A37">
        <w:rPr>
          <w:rFonts w:asciiTheme="majorBidi" w:hAnsiTheme="majorBidi" w:cstheme="majorBidi"/>
          <w:sz w:val="24"/>
          <w:szCs w:val="24"/>
          <w:lang w:val="en-US"/>
        </w:rPr>
        <w:t>relation</w:t>
      </w:r>
      <w:r w:rsidR="00F62FB7">
        <w:rPr>
          <w:rFonts w:asciiTheme="majorBidi" w:hAnsiTheme="majorBidi" w:cstheme="majorBidi"/>
          <w:sz w:val="24"/>
          <w:szCs w:val="24"/>
          <w:lang w:val="en-US"/>
        </w:rPr>
        <w:t>ship</w:t>
      </w:r>
      <w:r w:rsidR="00D13E22" w:rsidRPr="00D13E22">
        <w:rPr>
          <w:rFonts w:asciiTheme="majorBidi" w:hAnsiTheme="majorBidi" w:cstheme="majorBidi"/>
          <w:sz w:val="24"/>
          <w:szCs w:val="24"/>
          <w:lang w:val="en-US"/>
        </w:rPr>
        <w:t xml:space="preserve"> with</w:t>
      </w:r>
      <w:r w:rsidR="00FB5DAF">
        <w:rPr>
          <w:rFonts w:asciiTheme="majorBidi" w:hAnsiTheme="majorBidi" w:cstheme="majorBidi"/>
          <w:sz w:val="24"/>
          <w:szCs w:val="24"/>
          <w:lang w:val="en-US"/>
        </w:rPr>
        <w:t xml:space="preserve"> the</w:t>
      </w:r>
      <w:r w:rsidR="00D13E22" w:rsidRPr="00D13E22">
        <w:rPr>
          <w:rFonts w:asciiTheme="majorBidi" w:hAnsiTheme="majorBidi" w:cstheme="majorBidi"/>
          <w:sz w:val="24"/>
          <w:szCs w:val="24"/>
          <w:lang w:val="en-US"/>
        </w:rPr>
        <w:t xml:space="preserve"> government.</w:t>
      </w:r>
    </w:p>
    <w:p w14:paraId="506CD50D" w14:textId="5E2907EB" w:rsidR="00FF03F2" w:rsidRPr="00E34A37" w:rsidRDefault="00685C42" w:rsidP="00130990">
      <w:pPr>
        <w:jc w:val="both"/>
        <w:rPr>
          <w:rFonts w:asciiTheme="majorBidi" w:hAnsiTheme="majorBidi" w:cstheme="majorBidi"/>
          <w:sz w:val="24"/>
          <w:szCs w:val="24"/>
          <w:lang w:val="en-US"/>
        </w:rPr>
      </w:pPr>
      <w:r>
        <w:rPr>
          <w:rFonts w:asciiTheme="majorBidi" w:hAnsiTheme="majorBidi" w:cstheme="majorBidi"/>
          <w:sz w:val="24"/>
          <w:szCs w:val="24"/>
          <w:lang w:val="en-US"/>
        </w:rPr>
        <w:t>Tunisia joined the OGP</w:t>
      </w:r>
      <w:r w:rsidR="00FF03F2" w:rsidRPr="00E34A37">
        <w:rPr>
          <w:rFonts w:asciiTheme="majorBidi" w:hAnsiTheme="majorBidi" w:cstheme="majorBidi"/>
          <w:sz w:val="24"/>
          <w:szCs w:val="24"/>
          <w:lang w:val="en-US"/>
        </w:rPr>
        <w:t xml:space="preserve"> initiative on January 14, 2014. </w:t>
      </w:r>
      <w:r w:rsidR="000D3442">
        <w:rPr>
          <w:rFonts w:asciiTheme="majorBidi" w:hAnsiTheme="majorBidi" w:cstheme="majorBidi"/>
          <w:sz w:val="24"/>
          <w:szCs w:val="24"/>
          <w:lang w:val="en-US"/>
        </w:rPr>
        <w:t>It</w:t>
      </w:r>
      <w:r w:rsidR="00FF03F2" w:rsidRPr="00E34A37">
        <w:rPr>
          <w:rFonts w:asciiTheme="majorBidi" w:hAnsiTheme="majorBidi" w:cstheme="majorBidi"/>
          <w:sz w:val="24"/>
          <w:szCs w:val="24"/>
          <w:lang w:val="en-US"/>
        </w:rPr>
        <w:t xml:space="preserve"> has developed and implemented two</w:t>
      </w:r>
      <w:r w:rsidR="0036263D">
        <w:rPr>
          <w:rFonts w:asciiTheme="majorBidi" w:hAnsiTheme="majorBidi" w:cstheme="majorBidi"/>
          <w:sz w:val="24"/>
          <w:szCs w:val="24"/>
          <w:lang w:val="en-US"/>
        </w:rPr>
        <w:t xml:space="preserve"> national</w:t>
      </w:r>
      <w:r w:rsidR="00FF03F2" w:rsidRPr="00E34A37">
        <w:rPr>
          <w:rFonts w:asciiTheme="majorBidi" w:hAnsiTheme="majorBidi" w:cstheme="majorBidi"/>
          <w:sz w:val="24"/>
          <w:szCs w:val="24"/>
          <w:lang w:val="en-US"/>
        </w:rPr>
        <w:t xml:space="preserve"> action plans</w:t>
      </w:r>
      <w:r w:rsidR="000D3442">
        <w:rPr>
          <w:rFonts w:asciiTheme="majorBidi" w:hAnsiTheme="majorBidi" w:cstheme="majorBidi"/>
          <w:sz w:val="24"/>
          <w:szCs w:val="24"/>
          <w:lang w:val="en-US"/>
        </w:rPr>
        <w:t xml:space="preserve"> over the last four years</w:t>
      </w:r>
      <w:r w:rsidR="00FF03F2" w:rsidRPr="00E34A37">
        <w:rPr>
          <w:rFonts w:asciiTheme="majorBidi" w:hAnsiTheme="majorBidi" w:cstheme="majorBidi"/>
          <w:sz w:val="24"/>
          <w:szCs w:val="24"/>
          <w:lang w:val="en-US"/>
        </w:rPr>
        <w:t xml:space="preserve">. </w:t>
      </w:r>
      <w:r w:rsidR="004A298F">
        <w:rPr>
          <w:rFonts w:asciiTheme="majorBidi" w:hAnsiTheme="majorBidi" w:cstheme="majorBidi"/>
          <w:sz w:val="24"/>
          <w:szCs w:val="24"/>
          <w:lang w:val="en-US"/>
        </w:rPr>
        <w:t xml:space="preserve">Each </w:t>
      </w:r>
      <w:r w:rsidR="00E90411" w:rsidRPr="00E90411">
        <w:rPr>
          <w:rFonts w:asciiTheme="majorBidi" w:hAnsiTheme="majorBidi" w:cstheme="majorBidi"/>
          <w:sz w:val="24"/>
          <w:szCs w:val="24"/>
          <w:lang w:val="en-US"/>
        </w:rPr>
        <w:t xml:space="preserve">action plan </w:t>
      </w:r>
      <w:r w:rsidR="00315CA4">
        <w:rPr>
          <w:rFonts w:asciiTheme="majorBidi" w:hAnsiTheme="majorBidi" w:cstheme="majorBidi"/>
          <w:sz w:val="24"/>
          <w:szCs w:val="24"/>
          <w:lang w:val="en-US"/>
        </w:rPr>
        <w:t>provided</w:t>
      </w:r>
      <w:r w:rsidR="006D17E0">
        <w:rPr>
          <w:rFonts w:asciiTheme="majorBidi" w:hAnsiTheme="majorBidi" w:cstheme="majorBidi"/>
          <w:sz w:val="24"/>
          <w:szCs w:val="24"/>
          <w:lang w:val="en-US"/>
        </w:rPr>
        <w:t xml:space="preserve"> </w:t>
      </w:r>
      <w:r w:rsidR="00E90411" w:rsidRPr="00E90411">
        <w:rPr>
          <w:rFonts w:asciiTheme="majorBidi" w:hAnsiTheme="majorBidi" w:cstheme="majorBidi"/>
          <w:sz w:val="24"/>
          <w:szCs w:val="24"/>
          <w:lang w:val="en-US"/>
        </w:rPr>
        <w:t xml:space="preserve">a framework </w:t>
      </w:r>
      <w:r w:rsidR="00B904D5">
        <w:rPr>
          <w:rFonts w:asciiTheme="majorBidi" w:hAnsiTheme="majorBidi" w:cstheme="majorBidi"/>
          <w:sz w:val="24"/>
          <w:szCs w:val="24"/>
          <w:lang w:val="en-US"/>
        </w:rPr>
        <w:t>for concerted</w:t>
      </w:r>
      <w:r w:rsidR="00820189">
        <w:rPr>
          <w:rFonts w:asciiTheme="majorBidi" w:hAnsiTheme="majorBidi" w:cstheme="majorBidi"/>
          <w:sz w:val="24"/>
          <w:szCs w:val="24"/>
          <w:lang w:val="en-US"/>
        </w:rPr>
        <w:t xml:space="preserve"> </w:t>
      </w:r>
      <w:r w:rsidR="00E90411" w:rsidRPr="00E90411">
        <w:rPr>
          <w:rFonts w:asciiTheme="majorBidi" w:hAnsiTheme="majorBidi" w:cstheme="majorBidi"/>
          <w:sz w:val="24"/>
          <w:szCs w:val="24"/>
          <w:lang w:val="en-US"/>
        </w:rPr>
        <w:t>government</w:t>
      </w:r>
      <w:r w:rsidR="00B904D5">
        <w:rPr>
          <w:rFonts w:asciiTheme="majorBidi" w:hAnsiTheme="majorBidi" w:cstheme="majorBidi"/>
          <w:sz w:val="24"/>
          <w:szCs w:val="24"/>
          <w:lang w:val="en-US"/>
        </w:rPr>
        <w:t>-</w:t>
      </w:r>
      <w:r w:rsidR="00E90411" w:rsidRPr="00E90411">
        <w:rPr>
          <w:rFonts w:asciiTheme="majorBidi" w:hAnsiTheme="majorBidi" w:cstheme="majorBidi"/>
          <w:sz w:val="24"/>
          <w:szCs w:val="24"/>
          <w:lang w:val="en-US"/>
        </w:rPr>
        <w:t>civil society</w:t>
      </w:r>
      <w:r w:rsidR="006D17E0">
        <w:rPr>
          <w:rFonts w:asciiTheme="majorBidi" w:hAnsiTheme="majorBidi" w:cstheme="majorBidi"/>
          <w:sz w:val="24"/>
          <w:szCs w:val="24"/>
          <w:lang w:val="en-US"/>
        </w:rPr>
        <w:t xml:space="preserve"> </w:t>
      </w:r>
      <w:r w:rsidR="00B904D5">
        <w:rPr>
          <w:rFonts w:asciiTheme="majorBidi" w:hAnsiTheme="majorBidi" w:cstheme="majorBidi"/>
          <w:sz w:val="24"/>
          <w:szCs w:val="24"/>
          <w:lang w:val="en-US"/>
        </w:rPr>
        <w:t>efforts across</w:t>
      </w:r>
      <w:r w:rsidR="00820189">
        <w:rPr>
          <w:rFonts w:asciiTheme="majorBidi" w:hAnsiTheme="majorBidi" w:cstheme="majorBidi"/>
          <w:sz w:val="24"/>
          <w:szCs w:val="24"/>
          <w:lang w:val="en-US"/>
        </w:rPr>
        <w:t xml:space="preserve"> </w:t>
      </w:r>
      <w:r w:rsidR="00E90411" w:rsidRPr="00E90411">
        <w:rPr>
          <w:rFonts w:asciiTheme="majorBidi" w:hAnsiTheme="majorBidi" w:cstheme="majorBidi"/>
          <w:sz w:val="24"/>
          <w:szCs w:val="24"/>
          <w:lang w:val="en-US"/>
        </w:rPr>
        <w:t xml:space="preserve">all </w:t>
      </w:r>
      <w:r w:rsidR="00315CA4">
        <w:rPr>
          <w:rFonts w:asciiTheme="majorBidi" w:hAnsiTheme="majorBidi" w:cstheme="majorBidi"/>
          <w:sz w:val="24"/>
          <w:szCs w:val="24"/>
          <w:lang w:val="en-US"/>
        </w:rPr>
        <w:t xml:space="preserve">action plan </w:t>
      </w:r>
      <w:r w:rsidR="00E90411" w:rsidRPr="00E90411">
        <w:rPr>
          <w:rFonts w:asciiTheme="majorBidi" w:hAnsiTheme="majorBidi" w:cstheme="majorBidi"/>
          <w:sz w:val="24"/>
          <w:szCs w:val="24"/>
          <w:lang w:val="en-US"/>
        </w:rPr>
        <w:t xml:space="preserve">stages, </w:t>
      </w:r>
      <w:r w:rsidR="00B904D5">
        <w:rPr>
          <w:rFonts w:asciiTheme="majorBidi" w:hAnsiTheme="majorBidi" w:cstheme="majorBidi"/>
          <w:sz w:val="24"/>
          <w:szCs w:val="24"/>
          <w:lang w:val="en-US"/>
        </w:rPr>
        <w:t xml:space="preserve">including </w:t>
      </w:r>
      <w:r w:rsidR="00B53CFD">
        <w:rPr>
          <w:rFonts w:asciiTheme="majorBidi" w:hAnsiTheme="majorBidi" w:cstheme="majorBidi"/>
          <w:sz w:val="24"/>
          <w:szCs w:val="24"/>
          <w:lang w:val="en-US"/>
        </w:rPr>
        <w:t>its</w:t>
      </w:r>
      <w:r w:rsidR="006D17E0">
        <w:rPr>
          <w:rFonts w:asciiTheme="majorBidi" w:hAnsiTheme="majorBidi" w:cstheme="majorBidi"/>
          <w:sz w:val="24"/>
          <w:szCs w:val="24"/>
          <w:lang w:val="en-US"/>
        </w:rPr>
        <w:t xml:space="preserve"> </w:t>
      </w:r>
      <w:r w:rsidR="00B904D5">
        <w:rPr>
          <w:rFonts w:asciiTheme="majorBidi" w:hAnsiTheme="majorBidi" w:cstheme="majorBidi"/>
          <w:sz w:val="24"/>
          <w:szCs w:val="24"/>
          <w:lang w:val="en-US"/>
        </w:rPr>
        <w:t>design</w:t>
      </w:r>
      <w:r w:rsidR="00E90411" w:rsidRPr="00E90411">
        <w:rPr>
          <w:rFonts w:asciiTheme="majorBidi" w:hAnsiTheme="majorBidi" w:cstheme="majorBidi"/>
          <w:sz w:val="24"/>
          <w:szCs w:val="24"/>
          <w:lang w:val="en-US"/>
        </w:rPr>
        <w:t>, implement</w:t>
      </w:r>
      <w:r w:rsidR="00B904D5">
        <w:rPr>
          <w:rFonts w:asciiTheme="majorBidi" w:hAnsiTheme="majorBidi" w:cstheme="majorBidi"/>
          <w:sz w:val="24"/>
          <w:szCs w:val="24"/>
          <w:lang w:val="en-US"/>
        </w:rPr>
        <w:t>ation</w:t>
      </w:r>
      <w:r w:rsidR="00C05E3A">
        <w:rPr>
          <w:rFonts w:asciiTheme="majorBidi" w:hAnsiTheme="majorBidi" w:cstheme="majorBidi"/>
          <w:sz w:val="24"/>
          <w:szCs w:val="24"/>
          <w:lang w:val="en-US"/>
        </w:rPr>
        <w:t>,</w:t>
      </w:r>
      <w:r w:rsidR="006D17E0">
        <w:rPr>
          <w:rFonts w:asciiTheme="majorBidi" w:hAnsiTheme="majorBidi" w:cstheme="majorBidi"/>
          <w:sz w:val="24"/>
          <w:szCs w:val="24"/>
          <w:lang w:val="en-US"/>
        </w:rPr>
        <w:t xml:space="preserve"> </w:t>
      </w:r>
      <w:r w:rsidR="00E90411" w:rsidRPr="00E90411">
        <w:rPr>
          <w:rFonts w:asciiTheme="majorBidi" w:hAnsiTheme="majorBidi" w:cstheme="majorBidi"/>
          <w:sz w:val="24"/>
          <w:szCs w:val="24"/>
          <w:lang w:val="en-US"/>
        </w:rPr>
        <w:t>follow-up</w:t>
      </w:r>
      <w:r w:rsidR="00C05E3A">
        <w:rPr>
          <w:rFonts w:asciiTheme="majorBidi" w:hAnsiTheme="majorBidi" w:cstheme="majorBidi"/>
          <w:sz w:val="24"/>
          <w:szCs w:val="24"/>
          <w:lang w:val="en-US"/>
        </w:rPr>
        <w:t>, and evalu</w:t>
      </w:r>
      <w:r w:rsidR="00F912A5">
        <w:rPr>
          <w:rFonts w:asciiTheme="majorBidi" w:hAnsiTheme="majorBidi" w:cstheme="majorBidi"/>
          <w:sz w:val="24"/>
          <w:szCs w:val="24"/>
          <w:lang w:val="en-US"/>
        </w:rPr>
        <w:t>a</w:t>
      </w:r>
      <w:r w:rsidR="00C05E3A">
        <w:rPr>
          <w:rFonts w:asciiTheme="majorBidi" w:hAnsiTheme="majorBidi" w:cstheme="majorBidi"/>
          <w:sz w:val="24"/>
          <w:szCs w:val="24"/>
          <w:lang w:val="en-US"/>
        </w:rPr>
        <w:t>tion</w:t>
      </w:r>
      <w:r w:rsidR="00FF03F2" w:rsidRPr="00E34A37">
        <w:rPr>
          <w:rFonts w:asciiTheme="majorBidi" w:hAnsiTheme="majorBidi" w:cstheme="majorBidi"/>
          <w:sz w:val="24"/>
          <w:szCs w:val="24"/>
          <w:lang w:val="en-US"/>
        </w:rPr>
        <w:t xml:space="preserve">. </w:t>
      </w:r>
      <w:r w:rsidR="00381F70" w:rsidRPr="00381F70">
        <w:rPr>
          <w:rFonts w:asciiTheme="majorBidi" w:hAnsiTheme="majorBidi" w:cstheme="majorBidi"/>
          <w:sz w:val="24"/>
          <w:szCs w:val="24"/>
          <w:lang w:val="en-US"/>
        </w:rPr>
        <w:t>Furthermore</w:t>
      </w:r>
      <w:r w:rsidR="00381F70">
        <w:rPr>
          <w:rFonts w:asciiTheme="majorBidi" w:hAnsiTheme="majorBidi" w:cstheme="majorBidi"/>
          <w:sz w:val="24"/>
          <w:szCs w:val="24"/>
          <w:lang w:val="en-US"/>
        </w:rPr>
        <w:t xml:space="preserve">, this </w:t>
      </w:r>
      <w:r w:rsidR="00F912A5">
        <w:rPr>
          <w:rFonts w:asciiTheme="majorBidi" w:hAnsiTheme="majorBidi" w:cstheme="majorBidi"/>
          <w:sz w:val="24"/>
          <w:szCs w:val="24"/>
          <w:lang w:val="en-US"/>
        </w:rPr>
        <w:t>participatory approach to reform</w:t>
      </w:r>
      <w:r w:rsidR="00B53CFD">
        <w:rPr>
          <w:rFonts w:asciiTheme="majorBidi" w:hAnsiTheme="majorBidi" w:cstheme="majorBidi"/>
          <w:sz w:val="24"/>
          <w:szCs w:val="24"/>
          <w:lang w:val="en-US"/>
        </w:rPr>
        <w:t xml:space="preserve">, which contributed to the success of Tunisia’s OGP process, </w:t>
      </w:r>
      <w:r w:rsidR="00F912A5">
        <w:rPr>
          <w:rFonts w:asciiTheme="majorBidi" w:hAnsiTheme="majorBidi" w:cstheme="majorBidi"/>
          <w:sz w:val="24"/>
          <w:szCs w:val="24"/>
          <w:lang w:val="en-US"/>
        </w:rPr>
        <w:t xml:space="preserve">has </w:t>
      </w:r>
      <w:r w:rsidR="00B53CFD">
        <w:rPr>
          <w:rFonts w:asciiTheme="majorBidi" w:hAnsiTheme="majorBidi" w:cstheme="majorBidi"/>
          <w:sz w:val="24"/>
          <w:szCs w:val="24"/>
          <w:lang w:val="en-US"/>
        </w:rPr>
        <w:t>had</w:t>
      </w:r>
      <w:r w:rsidR="00F912A5">
        <w:rPr>
          <w:rFonts w:asciiTheme="majorBidi" w:hAnsiTheme="majorBidi" w:cstheme="majorBidi"/>
          <w:sz w:val="24"/>
          <w:szCs w:val="24"/>
          <w:lang w:val="en-US"/>
        </w:rPr>
        <w:t xml:space="preserve"> palpable positive impacts</w:t>
      </w:r>
      <w:r w:rsidR="00B53CFD">
        <w:rPr>
          <w:rFonts w:asciiTheme="majorBidi" w:hAnsiTheme="majorBidi" w:cstheme="majorBidi"/>
          <w:sz w:val="24"/>
          <w:szCs w:val="24"/>
          <w:lang w:val="en-US"/>
        </w:rPr>
        <w:t>, most notable of which is the</w:t>
      </w:r>
      <w:r w:rsidR="00B758D3">
        <w:rPr>
          <w:rFonts w:asciiTheme="majorBidi" w:hAnsiTheme="majorBidi" w:cstheme="majorBidi"/>
          <w:sz w:val="24"/>
          <w:szCs w:val="24"/>
          <w:lang w:val="en-US"/>
        </w:rPr>
        <w:t xml:space="preserve"> increase in public interest in and awareness of</w:t>
      </w:r>
      <w:r w:rsidR="006C6931">
        <w:rPr>
          <w:rFonts w:asciiTheme="majorBidi" w:hAnsiTheme="majorBidi" w:cstheme="majorBidi"/>
          <w:sz w:val="24"/>
          <w:szCs w:val="24"/>
          <w:lang w:val="en-US"/>
        </w:rPr>
        <w:t xml:space="preserve"> </w:t>
      </w:r>
      <w:r w:rsidR="00B53CFD">
        <w:rPr>
          <w:rFonts w:asciiTheme="majorBidi" w:hAnsiTheme="majorBidi" w:cstheme="majorBidi"/>
          <w:sz w:val="24"/>
          <w:szCs w:val="24"/>
          <w:lang w:val="en-US"/>
        </w:rPr>
        <w:t xml:space="preserve">the OGP process, commitments, and achievements. </w:t>
      </w:r>
      <w:r w:rsidR="00B758D3">
        <w:rPr>
          <w:rFonts w:asciiTheme="majorBidi" w:hAnsiTheme="majorBidi" w:cstheme="majorBidi"/>
          <w:sz w:val="24"/>
          <w:szCs w:val="24"/>
          <w:lang w:val="en-US"/>
        </w:rPr>
        <w:t>This has been confirmed through a</w:t>
      </w:r>
      <w:r w:rsidR="00820189">
        <w:rPr>
          <w:rFonts w:asciiTheme="majorBidi" w:hAnsiTheme="majorBidi" w:cstheme="majorBidi"/>
          <w:sz w:val="24"/>
          <w:szCs w:val="24"/>
          <w:lang w:val="en-US"/>
        </w:rPr>
        <w:t xml:space="preserve"> </w:t>
      </w:r>
      <w:r w:rsidR="00FF03F2" w:rsidRPr="00E34A37">
        <w:rPr>
          <w:rFonts w:asciiTheme="majorBidi" w:hAnsiTheme="majorBidi" w:cstheme="majorBidi"/>
          <w:sz w:val="24"/>
          <w:szCs w:val="24"/>
          <w:lang w:val="en-US"/>
        </w:rPr>
        <w:t xml:space="preserve">survey </w:t>
      </w:r>
      <w:r w:rsidR="00B758D3">
        <w:rPr>
          <w:rFonts w:asciiTheme="majorBidi" w:hAnsiTheme="majorBidi" w:cstheme="majorBidi"/>
          <w:sz w:val="24"/>
          <w:szCs w:val="24"/>
          <w:lang w:val="en-US"/>
        </w:rPr>
        <w:t>undertaken</w:t>
      </w:r>
      <w:r w:rsidR="00820189">
        <w:rPr>
          <w:rFonts w:asciiTheme="majorBidi" w:hAnsiTheme="majorBidi" w:cstheme="majorBidi"/>
          <w:sz w:val="24"/>
          <w:szCs w:val="24"/>
          <w:lang w:val="en-US"/>
        </w:rPr>
        <w:t xml:space="preserve"> </w:t>
      </w:r>
      <w:r w:rsidR="00FF03F2" w:rsidRPr="00E34A37">
        <w:rPr>
          <w:rFonts w:asciiTheme="majorBidi" w:hAnsiTheme="majorBidi" w:cstheme="majorBidi"/>
          <w:sz w:val="24"/>
          <w:szCs w:val="24"/>
          <w:lang w:val="en-US"/>
        </w:rPr>
        <w:t xml:space="preserve">by the e-Government unit </w:t>
      </w:r>
      <w:r w:rsidR="00130990">
        <w:rPr>
          <w:rFonts w:asciiTheme="majorBidi" w:hAnsiTheme="majorBidi" w:cstheme="majorBidi"/>
          <w:sz w:val="24"/>
          <w:szCs w:val="24"/>
          <w:lang w:val="en-US"/>
        </w:rPr>
        <w:t xml:space="preserve">at </w:t>
      </w:r>
      <w:r w:rsidR="00130990" w:rsidRPr="00E34A37">
        <w:rPr>
          <w:rFonts w:asciiTheme="majorBidi" w:hAnsiTheme="majorBidi" w:cstheme="majorBidi"/>
          <w:sz w:val="24"/>
          <w:szCs w:val="24"/>
          <w:lang w:val="en-US"/>
        </w:rPr>
        <w:t>the</w:t>
      </w:r>
      <w:r w:rsidR="00FF03F2" w:rsidRPr="00E34A37">
        <w:rPr>
          <w:rFonts w:asciiTheme="majorBidi" w:hAnsiTheme="majorBidi" w:cstheme="majorBidi"/>
          <w:sz w:val="24"/>
          <w:szCs w:val="24"/>
          <w:lang w:val="en-US"/>
        </w:rPr>
        <w:t xml:space="preserve"> </w:t>
      </w:r>
      <w:r w:rsidR="0023653E">
        <w:rPr>
          <w:rFonts w:asciiTheme="majorBidi" w:hAnsiTheme="majorBidi" w:cstheme="majorBidi"/>
          <w:sz w:val="24"/>
          <w:szCs w:val="24"/>
          <w:lang w:val="en-US"/>
        </w:rPr>
        <w:t>P</w:t>
      </w:r>
      <w:r w:rsidR="009A2C55" w:rsidRPr="00E34A37">
        <w:rPr>
          <w:rFonts w:asciiTheme="majorBidi" w:hAnsiTheme="majorBidi" w:cstheme="majorBidi"/>
          <w:sz w:val="24"/>
          <w:szCs w:val="24"/>
          <w:lang w:val="en-US"/>
        </w:rPr>
        <w:t>residency</w:t>
      </w:r>
      <w:r w:rsidR="00FF03F2" w:rsidRPr="00E34A37">
        <w:rPr>
          <w:rFonts w:asciiTheme="majorBidi" w:hAnsiTheme="majorBidi" w:cstheme="majorBidi"/>
          <w:sz w:val="24"/>
          <w:szCs w:val="24"/>
          <w:lang w:val="en-US"/>
        </w:rPr>
        <w:t xml:space="preserve"> of the </w:t>
      </w:r>
      <w:r w:rsidR="0023653E">
        <w:rPr>
          <w:rFonts w:asciiTheme="majorBidi" w:hAnsiTheme="majorBidi" w:cstheme="majorBidi"/>
          <w:sz w:val="24"/>
          <w:szCs w:val="24"/>
          <w:lang w:val="en-US"/>
        </w:rPr>
        <w:t>G</w:t>
      </w:r>
      <w:r w:rsidR="00FF03F2" w:rsidRPr="00E34A37">
        <w:rPr>
          <w:rFonts w:asciiTheme="majorBidi" w:hAnsiTheme="majorBidi" w:cstheme="majorBidi"/>
          <w:sz w:val="24"/>
          <w:szCs w:val="24"/>
          <w:lang w:val="en-US"/>
        </w:rPr>
        <w:t>overnment.</w:t>
      </w:r>
      <w:r w:rsidR="00820189">
        <w:rPr>
          <w:rFonts w:asciiTheme="majorBidi" w:hAnsiTheme="majorBidi" w:cstheme="majorBidi"/>
          <w:sz w:val="24"/>
          <w:szCs w:val="24"/>
          <w:lang w:val="en-US"/>
        </w:rPr>
        <w:t xml:space="preserve"> </w:t>
      </w:r>
      <w:r w:rsidR="00FF03F2" w:rsidRPr="00E34A37">
        <w:rPr>
          <w:rFonts w:asciiTheme="majorBidi" w:hAnsiTheme="majorBidi" w:cstheme="majorBidi"/>
          <w:sz w:val="24"/>
          <w:szCs w:val="24"/>
          <w:lang w:val="en-US"/>
        </w:rPr>
        <w:t xml:space="preserve">Moreover, </w:t>
      </w:r>
      <w:r w:rsidR="00C62A67">
        <w:rPr>
          <w:rFonts w:asciiTheme="majorBidi" w:hAnsiTheme="majorBidi" w:cstheme="majorBidi"/>
          <w:sz w:val="24"/>
          <w:szCs w:val="24"/>
          <w:lang w:val="en-US"/>
        </w:rPr>
        <w:t xml:space="preserve">social media </w:t>
      </w:r>
      <w:r w:rsidR="00CB3510">
        <w:rPr>
          <w:rFonts w:asciiTheme="majorBidi" w:hAnsiTheme="majorBidi" w:cstheme="majorBidi"/>
          <w:sz w:val="24"/>
          <w:szCs w:val="24"/>
          <w:lang w:val="en-US"/>
        </w:rPr>
        <w:t>platforms have played an important role in informing</w:t>
      </w:r>
      <w:r w:rsidR="00820189">
        <w:rPr>
          <w:rFonts w:asciiTheme="majorBidi" w:hAnsiTheme="majorBidi" w:cstheme="majorBidi"/>
          <w:sz w:val="24"/>
          <w:szCs w:val="24"/>
          <w:lang w:val="en-US"/>
        </w:rPr>
        <w:t xml:space="preserve"> </w:t>
      </w:r>
      <w:r w:rsidR="00FF03F2" w:rsidRPr="00E34A37">
        <w:rPr>
          <w:rFonts w:asciiTheme="majorBidi" w:hAnsiTheme="majorBidi" w:cstheme="majorBidi"/>
          <w:sz w:val="24"/>
          <w:szCs w:val="24"/>
          <w:lang w:val="en-US"/>
        </w:rPr>
        <w:t>citizens, journalists</w:t>
      </w:r>
      <w:r w:rsidR="00CB3510">
        <w:rPr>
          <w:rFonts w:asciiTheme="majorBidi" w:hAnsiTheme="majorBidi" w:cstheme="majorBidi"/>
          <w:sz w:val="24"/>
          <w:szCs w:val="24"/>
          <w:lang w:val="en-US"/>
        </w:rPr>
        <w:t>,</w:t>
      </w:r>
      <w:r w:rsidR="00FF03F2" w:rsidRPr="00E34A37">
        <w:rPr>
          <w:rFonts w:asciiTheme="majorBidi" w:hAnsiTheme="majorBidi" w:cstheme="majorBidi"/>
          <w:sz w:val="24"/>
          <w:szCs w:val="24"/>
          <w:lang w:val="en-US"/>
        </w:rPr>
        <w:t xml:space="preserve"> and various stakeholders </w:t>
      </w:r>
      <w:r w:rsidR="00CB3510">
        <w:rPr>
          <w:rFonts w:asciiTheme="majorBidi" w:hAnsiTheme="majorBidi" w:cstheme="majorBidi"/>
          <w:sz w:val="24"/>
          <w:szCs w:val="24"/>
          <w:lang w:val="en-US"/>
        </w:rPr>
        <w:t xml:space="preserve">on </w:t>
      </w:r>
      <w:r w:rsidR="00FF03F2" w:rsidRPr="00E34A37">
        <w:rPr>
          <w:rFonts w:asciiTheme="majorBidi" w:hAnsiTheme="majorBidi" w:cstheme="majorBidi"/>
          <w:sz w:val="24"/>
          <w:szCs w:val="24"/>
          <w:lang w:val="en-US"/>
        </w:rPr>
        <w:t xml:space="preserve">the OGP </w:t>
      </w:r>
      <w:r w:rsidR="00CB3510">
        <w:rPr>
          <w:rFonts w:asciiTheme="majorBidi" w:hAnsiTheme="majorBidi" w:cstheme="majorBidi"/>
          <w:sz w:val="24"/>
          <w:szCs w:val="24"/>
          <w:lang w:val="en-US"/>
        </w:rPr>
        <w:t>p</w:t>
      </w:r>
      <w:r w:rsidR="00FF03F2" w:rsidRPr="00E34A37">
        <w:rPr>
          <w:rFonts w:asciiTheme="majorBidi" w:hAnsiTheme="majorBidi" w:cstheme="majorBidi"/>
          <w:sz w:val="24"/>
          <w:szCs w:val="24"/>
          <w:lang w:val="en-US"/>
        </w:rPr>
        <w:t xml:space="preserve">rogram news and </w:t>
      </w:r>
      <w:r w:rsidR="00CB3510">
        <w:rPr>
          <w:rFonts w:asciiTheme="majorBidi" w:hAnsiTheme="majorBidi" w:cstheme="majorBidi"/>
          <w:sz w:val="24"/>
          <w:szCs w:val="24"/>
          <w:lang w:val="en-US"/>
        </w:rPr>
        <w:t>developments</w:t>
      </w:r>
      <w:r w:rsidR="00820189">
        <w:rPr>
          <w:rFonts w:asciiTheme="majorBidi" w:hAnsiTheme="majorBidi" w:cstheme="majorBidi"/>
          <w:sz w:val="24"/>
          <w:szCs w:val="24"/>
          <w:lang w:val="en-US"/>
        </w:rPr>
        <w:t xml:space="preserve"> </w:t>
      </w:r>
      <w:r w:rsidR="00FF03F2" w:rsidRPr="00E34A37">
        <w:rPr>
          <w:rFonts w:asciiTheme="majorBidi" w:hAnsiTheme="majorBidi" w:cstheme="majorBidi"/>
          <w:sz w:val="24"/>
          <w:szCs w:val="24"/>
          <w:lang w:val="en-US"/>
        </w:rPr>
        <w:t>in Tunisia.</w:t>
      </w:r>
    </w:p>
    <w:p w14:paraId="7A363D98" w14:textId="4B5B5795" w:rsidR="000B4F6C" w:rsidRPr="00E34A37" w:rsidRDefault="00C304D4" w:rsidP="004E4671">
      <w:pPr>
        <w:jc w:val="both"/>
        <w:rPr>
          <w:rFonts w:asciiTheme="majorBidi" w:hAnsiTheme="majorBidi" w:cstheme="majorBidi"/>
          <w:sz w:val="24"/>
          <w:szCs w:val="24"/>
          <w:lang w:val="en-US"/>
        </w:rPr>
      </w:pPr>
      <w:r>
        <w:rPr>
          <w:rFonts w:asciiTheme="majorBidi" w:hAnsiTheme="majorBidi" w:cstheme="majorBidi"/>
          <w:sz w:val="24"/>
          <w:szCs w:val="24"/>
          <w:lang w:val="en-US"/>
        </w:rPr>
        <w:t>In tandem with the drafting of the action plan</w:t>
      </w:r>
      <w:r w:rsidR="000B4F6C" w:rsidRPr="00E34A37">
        <w:rPr>
          <w:rFonts w:asciiTheme="majorBidi" w:hAnsiTheme="majorBidi" w:cstheme="majorBidi"/>
          <w:sz w:val="24"/>
          <w:szCs w:val="24"/>
          <w:lang w:val="en-US"/>
        </w:rPr>
        <w:t xml:space="preserve">, </w:t>
      </w:r>
      <w:r w:rsidR="006C70FD">
        <w:rPr>
          <w:rFonts w:asciiTheme="majorBidi" w:hAnsiTheme="majorBidi" w:cstheme="majorBidi"/>
          <w:sz w:val="24"/>
          <w:szCs w:val="24"/>
          <w:lang w:val="en-US"/>
        </w:rPr>
        <w:t xml:space="preserve">and in order </w:t>
      </w:r>
      <w:r w:rsidR="000B4F6C" w:rsidRPr="00E34A37">
        <w:rPr>
          <w:rFonts w:asciiTheme="majorBidi" w:hAnsiTheme="majorBidi" w:cstheme="majorBidi"/>
          <w:sz w:val="24"/>
          <w:szCs w:val="24"/>
          <w:lang w:val="en-US"/>
        </w:rPr>
        <w:t xml:space="preserve">to </w:t>
      </w:r>
      <w:r w:rsidR="006C70FD">
        <w:rPr>
          <w:rFonts w:asciiTheme="majorBidi" w:hAnsiTheme="majorBidi" w:cstheme="majorBidi"/>
          <w:sz w:val="24"/>
          <w:szCs w:val="24"/>
          <w:lang w:val="en-US"/>
        </w:rPr>
        <w:t>further reinforce</w:t>
      </w:r>
      <w:r w:rsidR="006D17E0">
        <w:rPr>
          <w:rFonts w:asciiTheme="majorBidi" w:hAnsiTheme="majorBidi" w:cstheme="majorBidi"/>
          <w:sz w:val="24"/>
          <w:szCs w:val="24"/>
          <w:lang w:val="en-US"/>
        </w:rPr>
        <w:t xml:space="preserve"> </w:t>
      </w:r>
      <w:r w:rsidR="000B4F6C" w:rsidRPr="00E34A37">
        <w:rPr>
          <w:rFonts w:asciiTheme="majorBidi" w:hAnsiTheme="majorBidi" w:cstheme="majorBidi"/>
          <w:sz w:val="24"/>
          <w:szCs w:val="24"/>
          <w:lang w:val="en-US"/>
        </w:rPr>
        <w:t>this participatory approach,</w:t>
      </w:r>
      <w:r w:rsidR="006D17E0">
        <w:rPr>
          <w:rFonts w:asciiTheme="majorBidi" w:hAnsiTheme="majorBidi" w:cstheme="majorBidi"/>
          <w:sz w:val="24"/>
          <w:szCs w:val="24"/>
          <w:lang w:val="en-US"/>
        </w:rPr>
        <w:t xml:space="preserve"> </w:t>
      </w:r>
      <w:r>
        <w:rPr>
          <w:rFonts w:asciiTheme="majorBidi" w:hAnsiTheme="majorBidi" w:cstheme="majorBidi"/>
          <w:sz w:val="24"/>
          <w:szCs w:val="24"/>
          <w:lang w:val="en-US"/>
        </w:rPr>
        <w:t>several associations supporting the OGP program launched</w:t>
      </w:r>
      <w:r w:rsidR="006D17E0">
        <w:rPr>
          <w:rFonts w:asciiTheme="majorBidi" w:hAnsiTheme="majorBidi" w:cstheme="majorBidi"/>
          <w:sz w:val="24"/>
          <w:szCs w:val="24"/>
          <w:lang w:val="en-US"/>
        </w:rPr>
        <w:t xml:space="preserve"> </w:t>
      </w:r>
      <w:r w:rsidR="000B4F6C" w:rsidRPr="00E34A37">
        <w:rPr>
          <w:rFonts w:asciiTheme="majorBidi" w:hAnsiTheme="majorBidi" w:cstheme="majorBidi"/>
          <w:sz w:val="24"/>
          <w:szCs w:val="24"/>
          <w:lang w:val="en-US"/>
        </w:rPr>
        <w:t>an initiative aim</w:t>
      </w:r>
      <w:r>
        <w:rPr>
          <w:rFonts w:asciiTheme="majorBidi" w:hAnsiTheme="majorBidi" w:cstheme="majorBidi"/>
          <w:sz w:val="24"/>
          <w:szCs w:val="24"/>
          <w:lang w:val="en-US"/>
        </w:rPr>
        <w:t>ing</w:t>
      </w:r>
      <w:r w:rsidR="000B4F6C" w:rsidRPr="00E34A37">
        <w:rPr>
          <w:rFonts w:asciiTheme="majorBidi" w:hAnsiTheme="majorBidi" w:cstheme="majorBidi"/>
          <w:sz w:val="24"/>
          <w:szCs w:val="24"/>
          <w:lang w:val="en-US"/>
        </w:rPr>
        <w:t xml:space="preserve"> to further organize and coordinate civil society participation in this program and </w:t>
      </w:r>
      <w:r>
        <w:rPr>
          <w:rFonts w:asciiTheme="majorBidi" w:hAnsiTheme="majorBidi" w:cstheme="majorBidi"/>
          <w:sz w:val="24"/>
          <w:szCs w:val="24"/>
          <w:lang w:val="en-US"/>
        </w:rPr>
        <w:t>ensure</w:t>
      </w:r>
      <w:r w:rsidR="006D17E0">
        <w:rPr>
          <w:rFonts w:asciiTheme="majorBidi" w:hAnsiTheme="majorBidi" w:cstheme="majorBidi"/>
          <w:sz w:val="24"/>
          <w:szCs w:val="24"/>
          <w:lang w:val="en-US"/>
        </w:rPr>
        <w:t xml:space="preserve"> </w:t>
      </w:r>
      <w:r w:rsidR="000B4F6C" w:rsidRPr="00E34A37">
        <w:rPr>
          <w:rFonts w:asciiTheme="majorBidi" w:hAnsiTheme="majorBidi" w:cstheme="majorBidi"/>
          <w:sz w:val="24"/>
          <w:szCs w:val="24"/>
          <w:lang w:val="en-US"/>
        </w:rPr>
        <w:t xml:space="preserve">all appropriate conditions </w:t>
      </w:r>
      <w:r w:rsidR="00B8673D" w:rsidRPr="00B8673D">
        <w:rPr>
          <w:rFonts w:asciiTheme="majorBidi" w:hAnsiTheme="majorBidi" w:cstheme="majorBidi"/>
          <w:sz w:val="24"/>
          <w:szCs w:val="24"/>
          <w:lang w:val="en-US"/>
        </w:rPr>
        <w:t xml:space="preserve">for </w:t>
      </w:r>
      <w:r w:rsidR="000B4F6C" w:rsidRPr="00E34A37">
        <w:rPr>
          <w:rFonts w:asciiTheme="majorBidi" w:hAnsiTheme="majorBidi" w:cstheme="majorBidi"/>
          <w:sz w:val="24"/>
          <w:szCs w:val="24"/>
          <w:lang w:val="en-US"/>
        </w:rPr>
        <w:t>an effective</w:t>
      </w:r>
      <w:r w:rsidR="006D17E0">
        <w:rPr>
          <w:rFonts w:asciiTheme="majorBidi" w:hAnsiTheme="majorBidi" w:cstheme="majorBidi"/>
          <w:sz w:val="24"/>
          <w:szCs w:val="24"/>
          <w:lang w:val="en-US"/>
        </w:rPr>
        <w:t xml:space="preserve"> </w:t>
      </w:r>
      <w:r>
        <w:rPr>
          <w:rFonts w:asciiTheme="majorBidi" w:hAnsiTheme="majorBidi" w:cstheme="majorBidi"/>
          <w:sz w:val="24"/>
          <w:szCs w:val="24"/>
          <w:lang w:val="en-US"/>
        </w:rPr>
        <w:t>civil society</w:t>
      </w:r>
      <w:r w:rsidR="006D17E0">
        <w:rPr>
          <w:rFonts w:asciiTheme="majorBidi" w:hAnsiTheme="majorBidi" w:cstheme="majorBidi"/>
          <w:sz w:val="24"/>
          <w:szCs w:val="24"/>
          <w:lang w:val="en-US"/>
        </w:rPr>
        <w:t xml:space="preserve"> </w:t>
      </w:r>
      <w:r w:rsidR="000B4F6C" w:rsidRPr="00E34A37">
        <w:rPr>
          <w:rFonts w:asciiTheme="majorBidi" w:hAnsiTheme="majorBidi" w:cstheme="majorBidi"/>
          <w:sz w:val="24"/>
          <w:szCs w:val="24"/>
          <w:lang w:val="en-US"/>
        </w:rPr>
        <w:t xml:space="preserve">contribution </w:t>
      </w:r>
      <w:r w:rsidR="00ED12DF">
        <w:rPr>
          <w:rFonts w:asciiTheme="majorBidi" w:hAnsiTheme="majorBidi" w:cstheme="majorBidi"/>
          <w:sz w:val="24"/>
          <w:szCs w:val="24"/>
          <w:lang w:val="en-US"/>
        </w:rPr>
        <w:t>to the</w:t>
      </w:r>
      <w:r w:rsidR="000B4F6C" w:rsidRPr="00E34A37">
        <w:rPr>
          <w:rFonts w:asciiTheme="majorBidi" w:hAnsiTheme="majorBidi" w:cstheme="majorBidi"/>
          <w:sz w:val="24"/>
          <w:szCs w:val="24"/>
          <w:lang w:val="en-US"/>
        </w:rPr>
        <w:t xml:space="preserve"> drafting </w:t>
      </w:r>
      <w:r>
        <w:rPr>
          <w:rFonts w:asciiTheme="majorBidi" w:hAnsiTheme="majorBidi" w:cstheme="majorBidi"/>
          <w:sz w:val="24"/>
          <w:szCs w:val="24"/>
          <w:lang w:val="en-US"/>
        </w:rPr>
        <w:t xml:space="preserve">and follow-up of </w:t>
      </w:r>
      <w:r w:rsidR="000B4F6C" w:rsidRPr="00E34A37">
        <w:rPr>
          <w:rFonts w:asciiTheme="majorBidi" w:hAnsiTheme="majorBidi" w:cstheme="majorBidi"/>
          <w:sz w:val="24"/>
          <w:szCs w:val="24"/>
          <w:lang w:val="en-US"/>
        </w:rPr>
        <w:t>the third action plan</w:t>
      </w:r>
      <w:r>
        <w:rPr>
          <w:rFonts w:asciiTheme="majorBidi" w:hAnsiTheme="majorBidi" w:cstheme="majorBidi"/>
          <w:sz w:val="24"/>
          <w:szCs w:val="24"/>
          <w:lang w:val="en-US"/>
        </w:rPr>
        <w:t xml:space="preserve">. </w:t>
      </w:r>
      <w:r w:rsidR="007C53D2" w:rsidRPr="007C53D2">
        <w:rPr>
          <w:rFonts w:asciiTheme="majorBidi" w:hAnsiTheme="majorBidi" w:cstheme="majorBidi"/>
          <w:sz w:val="24"/>
          <w:szCs w:val="24"/>
          <w:lang w:val="en-US"/>
        </w:rPr>
        <w:t>This dyna</w:t>
      </w:r>
      <w:r w:rsidR="007C53D2">
        <w:rPr>
          <w:rFonts w:asciiTheme="majorBidi" w:hAnsiTheme="majorBidi" w:cstheme="majorBidi"/>
          <w:sz w:val="24"/>
          <w:szCs w:val="24"/>
          <w:lang w:val="en-US"/>
        </w:rPr>
        <w:t>mic and participato</w:t>
      </w:r>
      <w:r w:rsidR="007C53D2" w:rsidRPr="007C53D2">
        <w:rPr>
          <w:rFonts w:asciiTheme="majorBidi" w:hAnsiTheme="majorBidi" w:cstheme="majorBidi"/>
          <w:sz w:val="24"/>
          <w:szCs w:val="24"/>
          <w:lang w:val="en-US"/>
        </w:rPr>
        <w:t xml:space="preserve">ry approach </w:t>
      </w:r>
      <w:r w:rsidR="0038158C">
        <w:rPr>
          <w:rFonts w:asciiTheme="majorBidi" w:hAnsiTheme="majorBidi" w:cstheme="majorBidi"/>
          <w:sz w:val="24"/>
          <w:szCs w:val="24"/>
          <w:lang w:val="en-US"/>
        </w:rPr>
        <w:t xml:space="preserve">did not only included </w:t>
      </w:r>
      <w:r w:rsidR="007C53D2" w:rsidRPr="007C53D2">
        <w:rPr>
          <w:rFonts w:asciiTheme="majorBidi" w:hAnsiTheme="majorBidi" w:cstheme="majorBidi"/>
          <w:sz w:val="24"/>
          <w:szCs w:val="24"/>
          <w:lang w:val="en-US"/>
        </w:rPr>
        <w:t>civil society</w:t>
      </w:r>
      <w:r w:rsidR="00A75C5D">
        <w:rPr>
          <w:rFonts w:asciiTheme="majorBidi" w:hAnsiTheme="majorBidi" w:cstheme="majorBidi"/>
          <w:sz w:val="24"/>
          <w:szCs w:val="24"/>
          <w:lang w:val="en-US"/>
        </w:rPr>
        <w:t xml:space="preserve"> actors</w:t>
      </w:r>
      <w:r w:rsidR="0038158C">
        <w:rPr>
          <w:rFonts w:asciiTheme="majorBidi" w:hAnsiTheme="majorBidi" w:cstheme="majorBidi"/>
          <w:sz w:val="24"/>
          <w:szCs w:val="24"/>
          <w:lang w:val="en-US"/>
        </w:rPr>
        <w:t xml:space="preserve"> but also</w:t>
      </w:r>
      <w:r w:rsidR="007C53D2" w:rsidRPr="007C53D2">
        <w:rPr>
          <w:rFonts w:asciiTheme="majorBidi" w:hAnsiTheme="majorBidi" w:cstheme="majorBidi"/>
          <w:sz w:val="24"/>
          <w:szCs w:val="24"/>
          <w:lang w:val="en-US"/>
        </w:rPr>
        <w:t xml:space="preserve"> several public </w:t>
      </w:r>
      <w:r w:rsidR="00C8752E">
        <w:rPr>
          <w:rFonts w:asciiTheme="majorBidi" w:hAnsiTheme="majorBidi" w:cstheme="majorBidi"/>
          <w:sz w:val="24"/>
          <w:szCs w:val="24"/>
          <w:lang w:val="en-US"/>
        </w:rPr>
        <w:t>institutions responsible for the implementation of</w:t>
      </w:r>
      <w:r w:rsidR="006D17E0">
        <w:rPr>
          <w:rFonts w:asciiTheme="majorBidi" w:hAnsiTheme="majorBidi" w:cstheme="majorBidi"/>
          <w:sz w:val="24"/>
          <w:szCs w:val="24"/>
          <w:lang w:val="en-US"/>
        </w:rPr>
        <w:t xml:space="preserve"> </w:t>
      </w:r>
      <w:r w:rsidR="00C8752E">
        <w:rPr>
          <w:rFonts w:asciiTheme="majorBidi" w:hAnsiTheme="majorBidi" w:cstheme="majorBidi"/>
          <w:sz w:val="24"/>
          <w:szCs w:val="24"/>
          <w:lang w:val="en-US"/>
        </w:rPr>
        <w:t xml:space="preserve">OGP </w:t>
      </w:r>
      <w:r w:rsidR="000B4F6C" w:rsidRPr="00E34A37">
        <w:rPr>
          <w:rFonts w:asciiTheme="majorBidi" w:hAnsiTheme="majorBidi" w:cstheme="majorBidi"/>
          <w:sz w:val="24"/>
          <w:szCs w:val="24"/>
          <w:lang w:val="en-US"/>
        </w:rPr>
        <w:t>commitments</w:t>
      </w:r>
      <w:r w:rsidR="00ED12DF">
        <w:rPr>
          <w:rFonts w:asciiTheme="majorBidi" w:hAnsiTheme="majorBidi" w:cstheme="majorBidi"/>
          <w:sz w:val="24"/>
          <w:szCs w:val="24"/>
          <w:lang w:val="en-US"/>
        </w:rPr>
        <w:t>. These public institutions also commit</w:t>
      </w:r>
      <w:r w:rsidR="006D17E0">
        <w:rPr>
          <w:rFonts w:asciiTheme="majorBidi" w:hAnsiTheme="majorBidi" w:cstheme="majorBidi"/>
          <w:sz w:val="24"/>
          <w:szCs w:val="24"/>
          <w:lang w:val="en-US"/>
        </w:rPr>
        <w:t xml:space="preserve"> </w:t>
      </w:r>
      <w:r w:rsidR="00ED12DF">
        <w:rPr>
          <w:rFonts w:asciiTheme="majorBidi" w:hAnsiTheme="majorBidi" w:cstheme="majorBidi"/>
          <w:sz w:val="24"/>
          <w:szCs w:val="24"/>
          <w:lang w:val="en-US"/>
        </w:rPr>
        <w:t>to</w:t>
      </w:r>
      <w:r w:rsidR="006D17E0">
        <w:rPr>
          <w:rFonts w:asciiTheme="majorBidi" w:hAnsiTheme="majorBidi" w:cstheme="majorBidi"/>
          <w:sz w:val="24"/>
          <w:szCs w:val="24"/>
          <w:lang w:val="en-US"/>
        </w:rPr>
        <w:t xml:space="preserve"> </w:t>
      </w:r>
      <w:r w:rsidR="00ED12DF">
        <w:rPr>
          <w:rFonts w:asciiTheme="majorBidi" w:hAnsiTheme="majorBidi" w:cstheme="majorBidi"/>
          <w:sz w:val="24"/>
          <w:szCs w:val="24"/>
          <w:lang w:val="en-US"/>
        </w:rPr>
        <w:t>advancing</w:t>
      </w:r>
      <w:r w:rsidR="006D17E0">
        <w:rPr>
          <w:rFonts w:asciiTheme="majorBidi" w:hAnsiTheme="majorBidi" w:cstheme="majorBidi"/>
          <w:sz w:val="24"/>
          <w:szCs w:val="24"/>
          <w:lang w:val="en-US"/>
        </w:rPr>
        <w:t xml:space="preserve"> </w:t>
      </w:r>
      <w:r w:rsidR="00ED12DF">
        <w:rPr>
          <w:rFonts w:asciiTheme="majorBidi" w:hAnsiTheme="majorBidi" w:cstheme="majorBidi"/>
          <w:sz w:val="24"/>
          <w:szCs w:val="24"/>
          <w:lang w:val="en-US"/>
        </w:rPr>
        <w:t>efforts</w:t>
      </w:r>
      <w:r w:rsidR="006D17E0">
        <w:rPr>
          <w:rFonts w:asciiTheme="majorBidi" w:hAnsiTheme="majorBidi" w:cstheme="majorBidi"/>
          <w:sz w:val="24"/>
          <w:szCs w:val="24"/>
          <w:lang w:val="en-US"/>
        </w:rPr>
        <w:t xml:space="preserve"> </w:t>
      </w:r>
      <w:r w:rsidR="000B4F6C" w:rsidRPr="00E34A37">
        <w:rPr>
          <w:rFonts w:asciiTheme="majorBidi" w:hAnsiTheme="majorBidi" w:cstheme="majorBidi"/>
          <w:sz w:val="24"/>
          <w:szCs w:val="24"/>
          <w:lang w:val="en-US"/>
        </w:rPr>
        <w:t xml:space="preserve">to create opportunities </w:t>
      </w:r>
      <w:r w:rsidR="00580CA3">
        <w:rPr>
          <w:rFonts w:asciiTheme="majorBidi" w:hAnsiTheme="majorBidi" w:cstheme="majorBidi"/>
          <w:sz w:val="24"/>
          <w:szCs w:val="24"/>
          <w:lang w:val="en-US"/>
        </w:rPr>
        <w:t>of</w:t>
      </w:r>
      <w:r w:rsidR="000B4F6C" w:rsidRPr="00E34A37">
        <w:rPr>
          <w:rFonts w:asciiTheme="majorBidi" w:hAnsiTheme="majorBidi" w:cstheme="majorBidi"/>
          <w:sz w:val="24"/>
          <w:szCs w:val="24"/>
          <w:lang w:val="en-US"/>
        </w:rPr>
        <w:t xml:space="preserve"> cooperation and coordination with civil society </w:t>
      </w:r>
      <w:r w:rsidR="00ED12DF">
        <w:rPr>
          <w:rFonts w:asciiTheme="majorBidi" w:hAnsiTheme="majorBidi" w:cstheme="majorBidi"/>
          <w:sz w:val="24"/>
          <w:szCs w:val="24"/>
          <w:lang w:val="en-US"/>
        </w:rPr>
        <w:t>in order to</w:t>
      </w:r>
      <w:r w:rsidR="006D17E0">
        <w:rPr>
          <w:rFonts w:asciiTheme="majorBidi" w:hAnsiTheme="majorBidi" w:cstheme="majorBidi"/>
          <w:sz w:val="24"/>
          <w:szCs w:val="24"/>
          <w:lang w:val="en-US"/>
        </w:rPr>
        <w:t xml:space="preserve"> </w:t>
      </w:r>
      <w:r w:rsidR="004E4671">
        <w:rPr>
          <w:rFonts w:asciiTheme="majorBidi" w:hAnsiTheme="majorBidi" w:cstheme="majorBidi"/>
          <w:sz w:val="24"/>
          <w:szCs w:val="24"/>
          <w:lang w:val="en-US"/>
        </w:rPr>
        <w:t xml:space="preserve">carry </w:t>
      </w:r>
      <w:r w:rsidR="00132B50">
        <w:rPr>
          <w:rFonts w:asciiTheme="majorBidi" w:hAnsiTheme="majorBidi" w:cstheme="majorBidi"/>
          <w:sz w:val="24"/>
          <w:szCs w:val="24"/>
          <w:lang w:val="en-US"/>
        </w:rPr>
        <w:t xml:space="preserve">out </w:t>
      </w:r>
      <w:r w:rsidR="00132B50" w:rsidRPr="00E34A37">
        <w:rPr>
          <w:rFonts w:asciiTheme="majorBidi" w:hAnsiTheme="majorBidi" w:cstheme="majorBidi"/>
          <w:sz w:val="24"/>
          <w:szCs w:val="24"/>
          <w:lang w:val="en-US"/>
        </w:rPr>
        <w:t>implementation</w:t>
      </w:r>
      <w:r w:rsidR="00ED12DF">
        <w:rPr>
          <w:rFonts w:asciiTheme="majorBidi" w:hAnsiTheme="majorBidi" w:cstheme="majorBidi"/>
          <w:sz w:val="24"/>
          <w:szCs w:val="24"/>
          <w:lang w:val="en-US"/>
        </w:rPr>
        <w:t xml:space="preserve"> of commitments.</w:t>
      </w:r>
    </w:p>
    <w:p w14:paraId="0DE5E350" w14:textId="23BA6916" w:rsidR="00E8295D" w:rsidRDefault="00E8295D" w:rsidP="00887E40">
      <w:pPr>
        <w:jc w:val="both"/>
        <w:rPr>
          <w:rFonts w:asciiTheme="majorBidi" w:hAnsiTheme="majorBidi" w:cstheme="majorBidi"/>
          <w:sz w:val="24"/>
          <w:szCs w:val="24"/>
          <w:lang w:val="en-US"/>
        </w:rPr>
      </w:pPr>
      <w:r w:rsidRPr="00E8295D">
        <w:rPr>
          <w:rFonts w:asciiTheme="majorBidi" w:hAnsiTheme="majorBidi" w:cstheme="majorBidi"/>
          <w:sz w:val="24"/>
          <w:szCs w:val="24"/>
          <w:lang w:val="en-US"/>
        </w:rPr>
        <w:t>Tunisia's third OGP action plan will support the results achieved within the previous plans</w:t>
      </w:r>
      <w:r w:rsidR="0023554A">
        <w:rPr>
          <w:rFonts w:asciiTheme="majorBidi" w:hAnsiTheme="majorBidi" w:cstheme="majorBidi"/>
          <w:sz w:val="24"/>
          <w:szCs w:val="24"/>
          <w:lang w:val="en-US"/>
        </w:rPr>
        <w:t>. These include</w:t>
      </w:r>
      <w:r w:rsidRPr="00E8295D">
        <w:rPr>
          <w:rFonts w:asciiTheme="majorBidi" w:hAnsiTheme="majorBidi" w:cstheme="majorBidi"/>
          <w:sz w:val="24"/>
          <w:szCs w:val="24"/>
          <w:lang w:val="en-US"/>
        </w:rPr>
        <w:t xml:space="preserve"> the establishment of </w:t>
      </w:r>
      <w:r w:rsidR="00ED12DF">
        <w:rPr>
          <w:rFonts w:asciiTheme="majorBidi" w:hAnsiTheme="majorBidi" w:cstheme="majorBidi"/>
          <w:sz w:val="24"/>
          <w:szCs w:val="24"/>
          <w:lang w:val="en-US"/>
        </w:rPr>
        <w:t xml:space="preserve">an </w:t>
      </w:r>
      <w:r w:rsidRPr="00E8295D">
        <w:rPr>
          <w:rFonts w:asciiTheme="majorBidi" w:hAnsiTheme="majorBidi" w:cstheme="majorBidi"/>
          <w:sz w:val="24"/>
          <w:szCs w:val="24"/>
          <w:lang w:val="en-US"/>
        </w:rPr>
        <w:t>access to information authority,</w:t>
      </w:r>
      <w:r w:rsidR="006D17E0">
        <w:rPr>
          <w:rFonts w:asciiTheme="majorBidi" w:hAnsiTheme="majorBidi" w:cstheme="majorBidi"/>
          <w:sz w:val="24"/>
          <w:szCs w:val="24"/>
          <w:lang w:val="en-US"/>
        </w:rPr>
        <w:t xml:space="preserve"> </w:t>
      </w:r>
      <w:r w:rsidR="00B90882">
        <w:rPr>
          <w:rFonts w:asciiTheme="majorBidi" w:hAnsiTheme="majorBidi" w:cstheme="majorBidi"/>
          <w:sz w:val="24"/>
          <w:szCs w:val="24"/>
          <w:lang w:val="en-US"/>
        </w:rPr>
        <w:t xml:space="preserve">the drafting and </w:t>
      </w:r>
      <w:r w:rsidR="00887E40" w:rsidRPr="00887E40">
        <w:rPr>
          <w:rFonts w:asciiTheme="majorBidi" w:hAnsiTheme="majorBidi" w:cstheme="majorBidi"/>
          <w:sz w:val="24"/>
          <w:szCs w:val="24"/>
          <w:lang w:val="en-US"/>
        </w:rPr>
        <w:t>issuing</w:t>
      </w:r>
      <w:r w:rsidR="00887E40">
        <w:rPr>
          <w:rFonts w:asciiTheme="majorBidi" w:hAnsiTheme="majorBidi" w:cstheme="majorBidi"/>
          <w:sz w:val="24"/>
          <w:szCs w:val="24"/>
          <w:lang w:val="en-US"/>
        </w:rPr>
        <w:t xml:space="preserve"> </w:t>
      </w:r>
      <w:r w:rsidR="00B90882">
        <w:rPr>
          <w:rFonts w:asciiTheme="majorBidi" w:hAnsiTheme="majorBidi" w:cstheme="majorBidi"/>
          <w:sz w:val="24"/>
          <w:szCs w:val="24"/>
          <w:lang w:val="en-US"/>
        </w:rPr>
        <w:t>of the audit report</w:t>
      </w:r>
      <w:r w:rsidR="00916894">
        <w:rPr>
          <w:rFonts w:asciiTheme="majorBidi" w:hAnsiTheme="majorBidi" w:cstheme="majorBidi"/>
          <w:sz w:val="24"/>
          <w:szCs w:val="24"/>
          <w:lang w:val="en-US"/>
        </w:rPr>
        <w:t>s</w:t>
      </w:r>
      <w:r w:rsidR="00B90882">
        <w:rPr>
          <w:rFonts w:asciiTheme="majorBidi" w:hAnsiTheme="majorBidi" w:cstheme="majorBidi"/>
          <w:sz w:val="24"/>
          <w:szCs w:val="24"/>
          <w:lang w:val="en-US"/>
        </w:rPr>
        <w:t xml:space="preserve"> </w:t>
      </w:r>
      <w:r w:rsidR="00916894">
        <w:rPr>
          <w:rFonts w:asciiTheme="majorBidi" w:hAnsiTheme="majorBidi" w:cstheme="majorBidi"/>
          <w:sz w:val="24"/>
          <w:szCs w:val="24"/>
          <w:lang w:val="en-US"/>
        </w:rPr>
        <w:t xml:space="preserve">on </w:t>
      </w:r>
      <w:r w:rsidR="00B90882">
        <w:rPr>
          <w:rFonts w:asciiTheme="majorBidi" w:hAnsiTheme="majorBidi" w:cstheme="majorBidi"/>
          <w:sz w:val="24"/>
          <w:szCs w:val="24"/>
          <w:lang w:val="en-US"/>
        </w:rPr>
        <w:t>the State budget</w:t>
      </w:r>
      <w:r w:rsidR="00916894">
        <w:rPr>
          <w:rFonts w:asciiTheme="majorBidi" w:hAnsiTheme="majorBidi" w:cstheme="majorBidi"/>
          <w:sz w:val="24"/>
          <w:szCs w:val="24"/>
          <w:lang w:val="en-US"/>
        </w:rPr>
        <w:t>s</w:t>
      </w:r>
      <w:r w:rsidR="00B90882">
        <w:rPr>
          <w:rFonts w:asciiTheme="majorBidi" w:hAnsiTheme="majorBidi" w:cstheme="majorBidi"/>
          <w:sz w:val="24"/>
          <w:szCs w:val="24"/>
          <w:lang w:val="en-US"/>
        </w:rPr>
        <w:t xml:space="preserve"> for the years of 2014, 2014, 2015 and 2016</w:t>
      </w:r>
      <w:r w:rsidR="00D41737">
        <w:rPr>
          <w:rFonts w:asciiTheme="majorBidi" w:hAnsiTheme="majorBidi" w:cstheme="majorBidi"/>
          <w:sz w:val="24"/>
          <w:szCs w:val="24"/>
          <w:lang w:val="en-US"/>
        </w:rPr>
        <w:t>, the</w:t>
      </w:r>
      <w:r w:rsidR="00ED12DF">
        <w:rPr>
          <w:rFonts w:asciiTheme="majorBidi" w:hAnsiTheme="majorBidi" w:cstheme="majorBidi"/>
          <w:sz w:val="24"/>
          <w:szCs w:val="24"/>
          <w:lang w:val="en-US"/>
        </w:rPr>
        <w:t xml:space="preserve"> </w:t>
      </w:r>
      <w:r w:rsidRPr="00E8295D">
        <w:rPr>
          <w:rFonts w:asciiTheme="majorBidi" w:hAnsiTheme="majorBidi" w:cstheme="majorBidi"/>
          <w:sz w:val="24"/>
          <w:szCs w:val="24"/>
          <w:lang w:val="en-US"/>
        </w:rPr>
        <w:t>develop</w:t>
      </w:r>
      <w:r w:rsidR="00ED12DF">
        <w:rPr>
          <w:rFonts w:asciiTheme="majorBidi" w:hAnsiTheme="majorBidi" w:cstheme="majorBidi"/>
          <w:sz w:val="24"/>
          <w:szCs w:val="24"/>
          <w:lang w:val="en-US"/>
        </w:rPr>
        <w:t>ment of</w:t>
      </w:r>
      <w:r w:rsidRPr="00E8295D">
        <w:rPr>
          <w:rFonts w:asciiTheme="majorBidi" w:hAnsiTheme="majorBidi" w:cstheme="majorBidi"/>
          <w:sz w:val="24"/>
          <w:szCs w:val="24"/>
          <w:lang w:val="en-US"/>
        </w:rPr>
        <w:t xml:space="preserve"> the e-people platform </w:t>
      </w:r>
      <w:r w:rsidR="00ED12DF">
        <w:rPr>
          <w:rFonts w:asciiTheme="majorBidi" w:hAnsiTheme="majorBidi" w:cstheme="majorBidi"/>
          <w:sz w:val="24"/>
          <w:szCs w:val="24"/>
          <w:lang w:val="en-US"/>
        </w:rPr>
        <w:t>for</w:t>
      </w:r>
      <w:r w:rsidR="006D17E0">
        <w:rPr>
          <w:rFonts w:asciiTheme="majorBidi" w:hAnsiTheme="majorBidi" w:cstheme="majorBidi"/>
          <w:sz w:val="24"/>
          <w:szCs w:val="24"/>
          <w:lang w:val="en-US"/>
        </w:rPr>
        <w:t xml:space="preserve"> </w:t>
      </w:r>
      <w:r w:rsidR="00ED12DF">
        <w:rPr>
          <w:rFonts w:asciiTheme="majorBidi" w:hAnsiTheme="majorBidi" w:cstheme="majorBidi"/>
          <w:sz w:val="24"/>
          <w:szCs w:val="24"/>
          <w:lang w:val="en-US"/>
        </w:rPr>
        <w:t xml:space="preserve">online filing of </w:t>
      </w:r>
      <w:r w:rsidRPr="00E8295D">
        <w:rPr>
          <w:rFonts w:asciiTheme="majorBidi" w:hAnsiTheme="majorBidi" w:cstheme="majorBidi"/>
          <w:sz w:val="24"/>
          <w:szCs w:val="24"/>
          <w:lang w:val="en-US"/>
        </w:rPr>
        <w:t>complaints</w:t>
      </w:r>
      <w:r w:rsidR="006D17E0">
        <w:rPr>
          <w:rFonts w:asciiTheme="majorBidi" w:hAnsiTheme="majorBidi" w:cstheme="majorBidi"/>
          <w:sz w:val="24"/>
          <w:szCs w:val="24"/>
          <w:lang w:val="en-US"/>
        </w:rPr>
        <w:t xml:space="preserve"> </w:t>
      </w:r>
      <w:r w:rsidR="00ED12DF">
        <w:rPr>
          <w:rFonts w:asciiTheme="majorBidi" w:hAnsiTheme="majorBidi" w:cstheme="majorBidi"/>
          <w:sz w:val="24"/>
          <w:szCs w:val="24"/>
          <w:lang w:val="en-US"/>
        </w:rPr>
        <w:t>and corruption</w:t>
      </w:r>
      <w:r w:rsidR="0023554A">
        <w:rPr>
          <w:rFonts w:asciiTheme="majorBidi" w:hAnsiTheme="majorBidi" w:cstheme="majorBidi"/>
          <w:sz w:val="24"/>
          <w:szCs w:val="24"/>
          <w:lang w:val="en-US"/>
        </w:rPr>
        <w:t xml:space="preserve"> cases</w:t>
      </w:r>
      <w:r w:rsidR="00573100">
        <w:rPr>
          <w:rFonts w:asciiTheme="majorBidi" w:hAnsiTheme="majorBidi" w:cstheme="majorBidi"/>
          <w:sz w:val="24"/>
          <w:szCs w:val="24"/>
          <w:lang w:val="en-US"/>
        </w:rPr>
        <w:t xml:space="preserve"> reporting</w:t>
      </w:r>
      <w:r w:rsidR="00ED12DF">
        <w:rPr>
          <w:rFonts w:asciiTheme="majorBidi" w:hAnsiTheme="majorBidi" w:cstheme="majorBidi"/>
          <w:sz w:val="24"/>
          <w:szCs w:val="24"/>
          <w:lang w:val="en-US"/>
        </w:rPr>
        <w:t>,</w:t>
      </w:r>
      <w:r w:rsidR="006D17E0">
        <w:rPr>
          <w:rFonts w:asciiTheme="majorBidi" w:hAnsiTheme="majorBidi" w:cstheme="majorBidi"/>
          <w:sz w:val="24"/>
          <w:szCs w:val="24"/>
          <w:lang w:val="en-US"/>
        </w:rPr>
        <w:t xml:space="preserve"> </w:t>
      </w:r>
      <w:r w:rsidRPr="00E8295D">
        <w:rPr>
          <w:rFonts w:asciiTheme="majorBidi" w:hAnsiTheme="majorBidi" w:cstheme="majorBidi"/>
          <w:sz w:val="24"/>
          <w:szCs w:val="24"/>
          <w:lang w:val="en-US"/>
        </w:rPr>
        <w:t xml:space="preserve">in addition to </w:t>
      </w:r>
      <w:r w:rsidR="00ED12DF">
        <w:rPr>
          <w:rFonts w:asciiTheme="majorBidi" w:hAnsiTheme="majorBidi" w:cstheme="majorBidi"/>
          <w:sz w:val="24"/>
          <w:szCs w:val="24"/>
          <w:lang w:val="en-US"/>
        </w:rPr>
        <w:t xml:space="preserve">the </w:t>
      </w:r>
      <w:r w:rsidRPr="00E8295D">
        <w:rPr>
          <w:rFonts w:asciiTheme="majorBidi" w:hAnsiTheme="majorBidi" w:cstheme="majorBidi"/>
          <w:sz w:val="24"/>
          <w:szCs w:val="24"/>
          <w:lang w:val="en-US"/>
        </w:rPr>
        <w:t>develop</w:t>
      </w:r>
      <w:r w:rsidR="00ED12DF">
        <w:rPr>
          <w:rFonts w:asciiTheme="majorBidi" w:hAnsiTheme="majorBidi" w:cstheme="majorBidi"/>
          <w:sz w:val="24"/>
          <w:szCs w:val="24"/>
          <w:lang w:val="en-US"/>
        </w:rPr>
        <w:t>ment of</w:t>
      </w:r>
      <w:r w:rsidRPr="00E8295D">
        <w:rPr>
          <w:rFonts w:asciiTheme="majorBidi" w:hAnsiTheme="majorBidi" w:cstheme="majorBidi"/>
          <w:sz w:val="24"/>
          <w:szCs w:val="24"/>
          <w:lang w:val="en-US"/>
        </w:rPr>
        <w:t xml:space="preserve"> several sectorial open data portals </w:t>
      </w:r>
      <w:r w:rsidR="007B16D4">
        <w:rPr>
          <w:rFonts w:asciiTheme="majorBidi" w:hAnsiTheme="majorBidi" w:cstheme="majorBidi"/>
          <w:sz w:val="24"/>
          <w:szCs w:val="24"/>
          <w:lang w:val="en-US"/>
        </w:rPr>
        <w:t>such as</w:t>
      </w:r>
      <w:r w:rsidR="007B16D4" w:rsidRPr="00E8295D">
        <w:rPr>
          <w:rFonts w:asciiTheme="majorBidi" w:hAnsiTheme="majorBidi" w:cstheme="majorBidi"/>
          <w:sz w:val="24"/>
          <w:szCs w:val="24"/>
          <w:lang w:val="en-US"/>
        </w:rPr>
        <w:t xml:space="preserve"> </w:t>
      </w:r>
      <w:r w:rsidRPr="00E8295D">
        <w:rPr>
          <w:rFonts w:asciiTheme="majorBidi" w:hAnsiTheme="majorBidi" w:cstheme="majorBidi"/>
          <w:sz w:val="24"/>
          <w:szCs w:val="24"/>
          <w:lang w:val="en-US"/>
        </w:rPr>
        <w:t xml:space="preserve">the open data portal of </w:t>
      </w:r>
      <w:r w:rsidR="0023554A">
        <w:rPr>
          <w:rFonts w:asciiTheme="majorBidi" w:hAnsiTheme="majorBidi" w:cstheme="majorBidi"/>
          <w:sz w:val="24"/>
          <w:szCs w:val="24"/>
          <w:lang w:val="en-US"/>
        </w:rPr>
        <w:t xml:space="preserve">the </w:t>
      </w:r>
      <w:r w:rsidRPr="00E8295D">
        <w:rPr>
          <w:rFonts w:asciiTheme="majorBidi" w:hAnsiTheme="majorBidi" w:cstheme="majorBidi"/>
          <w:sz w:val="24"/>
          <w:szCs w:val="24"/>
          <w:lang w:val="en-US"/>
        </w:rPr>
        <w:t xml:space="preserve">Ministry of cultural affairs, </w:t>
      </w:r>
      <w:r w:rsidR="0023554A">
        <w:rPr>
          <w:rFonts w:asciiTheme="majorBidi" w:hAnsiTheme="majorBidi" w:cstheme="majorBidi"/>
          <w:sz w:val="24"/>
          <w:szCs w:val="24"/>
          <w:lang w:val="en-US"/>
        </w:rPr>
        <w:t xml:space="preserve">and the </w:t>
      </w:r>
      <w:r w:rsidRPr="00E8295D">
        <w:rPr>
          <w:rFonts w:asciiTheme="majorBidi" w:hAnsiTheme="majorBidi" w:cstheme="majorBidi"/>
          <w:sz w:val="24"/>
          <w:szCs w:val="24"/>
          <w:lang w:val="en-US"/>
        </w:rPr>
        <w:t xml:space="preserve">open data portal of </w:t>
      </w:r>
      <w:r w:rsidR="0023554A">
        <w:rPr>
          <w:rFonts w:asciiTheme="majorBidi" w:hAnsiTheme="majorBidi" w:cstheme="majorBidi"/>
          <w:sz w:val="24"/>
          <w:szCs w:val="24"/>
          <w:lang w:val="en-US"/>
        </w:rPr>
        <w:t xml:space="preserve">the </w:t>
      </w:r>
      <w:r w:rsidRPr="00E8295D">
        <w:rPr>
          <w:rFonts w:asciiTheme="majorBidi" w:hAnsiTheme="majorBidi" w:cstheme="majorBidi"/>
          <w:sz w:val="24"/>
          <w:szCs w:val="24"/>
          <w:lang w:val="en-US"/>
        </w:rPr>
        <w:t xml:space="preserve">Ministry of Transport. </w:t>
      </w:r>
      <w:r w:rsidR="0023554A">
        <w:rPr>
          <w:rFonts w:asciiTheme="majorBidi" w:hAnsiTheme="majorBidi" w:cstheme="majorBidi"/>
          <w:sz w:val="24"/>
          <w:szCs w:val="24"/>
          <w:lang w:val="en-US"/>
        </w:rPr>
        <w:t>Due to</w:t>
      </w:r>
      <w:r w:rsidRPr="00E8295D">
        <w:rPr>
          <w:rFonts w:asciiTheme="majorBidi" w:hAnsiTheme="majorBidi" w:cstheme="majorBidi"/>
          <w:sz w:val="24"/>
          <w:szCs w:val="24"/>
          <w:lang w:val="en-US"/>
        </w:rPr>
        <w:t xml:space="preserve"> these achievements, Tunisia has improved its score to 13 points out of 16</w:t>
      </w:r>
      <w:r w:rsidR="0023554A">
        <w:rPr>
          <w:rFonts w:asciiTheme="majorBidi" w:hAnsiTheme="majorBidi" w:cstheme="majorBidi"/>
          <w:sz w:val="24"/>
          <w:szCs w:val="24"/>
          <w:lang w:val="en-US"/>
        </w:rPr>
        <w:t xml:space="preserve">, </w:t>
      </w:r>
      <w:r w:rsidRPr="00E8295D">
        <w:rPr>
          <w:rFonts w:asciiTheme="majorBidi" w:hAnsiTheme="majorBidi" w:cstheme="majorBidi"/>
          <w:sz w:val="24"/>
          <w:szCs w:val="24"/>
          <w:lang w:val="en-US"/>
        </w:rPr>
        <w:t>enabl</w:t>
      </w:r>
      <w:r w:rsidR="0023554A">
        <w:rPr>
          <w:rFonts w:asciiTheme="majorBidi" w:hAnsiTheme="majorBidi" w:cstheme="majorBidi"/>
          <w:sz w:val="24"/>
          <w:szCs w:val="24"/>
          <w:lang w:val="en-US"/>
        </w:rPr>
        <w:t>ing</w:t>
      </w:r>
      <w:r w:rsidRPr="00E8295D">
        <w:rPr>
          <w:rFonts w:asciiTheme="majorBidi" w:hAnsiTheme="majorBidi" w:cstheme="majorBidi"/>
          <w:sz w:val="24"/>
          <w:szCs w:val="24"/>
          <w:lang w:val="en-US"/>
        </w:rPr>
        <w:t xml:space="preserve"> it to maintain its membership and eligibility in this initiative.</w:t>
      </w:r>
    </w:p>
    <w:p w14:paraId="474E278A" w14:textId="53953B6A" w:rsidR="00923FF4" w:rsidRDefault="00923FF4">
      <w:pPr>
        <w:jc w:val="both"/>
        <w:rPr>
          <w:rFonts w:asciiTheme="majorBidi" w:hAnsiTheme="majorBidi" w:cstheme="majorBidi"/>
          <w:sz w:val="24"/>
          <w:szCs w:val="24"/>
          <w:lang w:val="en-US"/>
        </w:rPr>
      </w:pPr>
      <w:r w:rsidRPr="00923FF4">
        <w:rPr>
          <w:rFonts w:asciiTheme="majorBidi" w:hAnsiTheme="majorBidi" w:cstheme="majorBidi"/>
          <w:sz w:val="24"/>
          <w:szCs w:val="24"/>
          <w:lang w:val="en-US"/>
        </w:rPr>
        <w:t xml:space="preserve">It should also be noted that commitments included in the </w:t>
      </w:r>
      <w:r w:rsidR="00F82519">
        <w:rPr>
          <w:rFonts w:asciiTheme="majorBidi" w:hAnsiTheme="majorBidi" w:cstheme="majorBidi"/>
          <w:sz w:val="24"/>
          <w:szCs w:val="24"/>
          <w:lang w:val="en-US"/>
        </w:rPr>
        <w:t>t</w:t>
      </w:r>
      <w:r w:rsidRPr="00923FF4">
        <w:rPr>
          <w:rFonts w:asciiTheme="majorBidi" w:hAnsiTheme="majorBidi" w:cstheme="majorBidi"/>
          <w:sz w:val="24"/>
          <w:szCs w:val="24"/>
          <w:lang w:val="en-US"/>
        </w:rPr>
        <w:t>hird national action plan for the 2018-</w:t>
      </w:r>
      <w:r w:rsidR="00F82519">
        <w:rPr>
          <w:rFonts w:asciiTheme="majorBidi" w:hAnsiTheme="majorBidi" w:cstheme="majorBidi"/>
          <w:sz w:val="24"/>
          <w:szCs w:val="24"/>
          <w:lang w:val="en-US"/>
        </w:rPr>
        <w:t>2020</w:t>
      </w:r>
      <w:r w:rsidR="003B5742">
        <w:rPr>
          <w:rFonts w:asciiTheme="majorBidi" w:hAnsiTheme="majorBidi" w:cstheme="majorBidi"/>
          <w:sz w:val="24"/>
          <w:szCs w:val="24"/>
          <w:lang w:val="en-US"/>
        </w:rPr>
        <w:t xml:space="preserve"> </w:t>
      </w:r>
      <w:r w:rsidRPr="00923FF4">
        <w:rPr>
          <w:rFonts w:asciiTheme="majorBidi" w:hAnsiTheme="majorBidi" w:cstheme="majorBidi"/>
          <w:sz w:val="24"/>
          <w:szCs w:val="24"/>
          <w:lang w:val="en-US"/>
        </w:rPr>
        <w:t xml:space="preserve">period are very important and exceptional, given </w:t>
      </w:r>
      <w:r w:rsidR="003B5742">
        <w:rPr>
          <w:rFonts w:asciiTheme="majorBidi" w:hAnsiTheme="majorBidi" w:cstheme="majorBidi"/>
          <w:sz w:val="24"/>
          <w:szCs w:val="24"/>
          <w:lang w:val="en-US"/>
        </w:rPr>
        <w:t xml:space="preserve">the fact </w:t>
      </w:r>
      <w:r w:rsidRPr="00923FF4">
        <w:rPr>
          <w:rFonts w:asciiTheme="majorBidi" w:hAnsiTheme="majorBidi" w:cstheme="majorBidi"/>
          <w:sz w:val="24"/>
          <w:szCs w:val="24"/>
          <w:lang w:val="en-US"/>
        </w:rPr>
        <w:t xml:space="preserve">that their planning and drafting </w:t>
      </w:r>
      <w:r w:rsidR="00F82519">
        <w:rPr>
          <w:rFonts w:asciiTheme="majorBidi" w:hAnsiTheme="majorBidi" w:cstheme="majorBidi"/>
          <w:sz w:val="24"/>
          <w:szCs w:val="24"/>
          <w:lang w:val="en-US"/>
        </w:rPr>
        <w:t>came amidst</w:t>
      </w:r>
      <w:r w:rsidRPr="00923FF4">
        <w:rPr>
          <w:rFonts w:asciiTheme="majorBidi" w:hAnsiTheme="majorBidi" w:cstheme="majorBidi"/>
          <w:sz w:val="24"/>
          <w:szCs w:val="24"/>
          <w:lang w:val="en-US"/>
        </w:rPr>
        <w:t xml:space="preserve"> several political, economic and social challenges </w:t>
      </w:r>
      <w:r w:rsidR="00F82519">
        <w:rPr>
          <w:rFonts w:asciiTheme="majorBidi" w:hAnsiTheme="majorBidi" w:cstheme="majorBidi"/>
          <w:sz w:val="24"/>
          <w:szCs w:val="24"/>
          <w:lang w:val="en-US"/>
        </w:rPr>
        <w:t>faced by</w:t>
      </w:r>
      <w:r w:rsidR="00A51F8A">
        <w:rPr>
          <w:rFonts w:asciiTheme="majorBidi" w:hAnsiTheme="majorBidi" w:cstheme="majorBidi"/>
          <w:sz w:val="24"/>
          <w:szCs w:val="24"/>
          <w:lang w:val="en-US"/>
        </w:rPr>
        <w:t xml:space="preserve"> </w:t>
      </w:r>
      <w:r w:rsidRPr="00923FF4">
        <w:rPr>
          <w:rFonts w:asciiTheme="majorBidi" w:hAnsiTheme="majorBidi" w:cstheme="majorBidi"/>
          <w:sz w:val="24"/>
          <w:szCs w:val="24"/>
          <w:lang w:val="en-US"/>
        </w:rPr>
        <w:t xml:space="preserve">Tunisia, such as improving the economic situation, </w:t>
      </w:r>
      <w:r w:rsidR="0091310C">
        <w:rPr>
          <w:rFonts w:asciiTheme="majorBidi" w:hAnsiTheme="majorBidi" w:cstheme="majorBidi"/>
          <w:sz w:val="24"/>
          <w:szCs w:val="24"/>
          <w:lang w:val="en-US"/>
        </w:rPr>
        <w:t xml:space="preserve">combating </w:t>
      </w:r>
      <w:r w:rsidRPr="00923FF4">
        <w:rPr>
          <w:rFonts w:asciiTheme="majorBidi" w:hAnsiTheme="majorBidi" w:cstheme="majorBidi"/>
          <w:sz w:val="24"/>
          <w:szCs w:val="24"/>
          <w:lang w:val="en-US"/>
        </w:rPr>
        <w:t>corruption and promoting integrity in</w:t>
      </w:r>
      <w:r w:rsidR="00BC4CDF">
        <w:rPr>
          <w:rFonts w:asciiTheme="majorBidi" w:hAnsiTheme="majorBidi" w:cstheme="majorBidi"/>
          <w:sz w:val="24"/>
          <w:szCs w:val="24"/>
          <w:lang w:val="en-US"/>
        </w:rPr>
        <w:t xml:space="preserve"> </w:t>
      </w:r>
      <w:r w:rsidR="0091310C">
        <w:rPr>
          <w:rFonts w:asciiTheme="majorBidi" w:hAnsiTheme="majorBidi" w:cstheme="majorBidi"/>
          <w:sz w:val="24"/>
          <w:szCs w:val="24"/>
          <w:lang w:val="en-US"/>
        </w:rPr>
        <w:t>the</w:t>
      </w:r>
      <w:r w:rsidR="00BC4CDF">
        <w:rPr>
          <w:rFonts w:asciiTheme="majorBidi" w:hAnsiTheme="majorBidi" w:cstheme="majorBidi"/>
          <w:sz w:val="24"/>
          <w:szCs w:val="24"/>
          <w:lang w:val="en-US"/>
        </w:rPr>
        <w:t xml:space="preserve"> </w:t>
      </w:r>
      <w:r w:rsidRPr="00923FF4">
        <w:rPr>
          <w:rFonts w:asciiTheme="majorBidi" w:hAnsiTheme="majorBidi" w:cstheme="majorBidi"/>
          <w:sz w:val="24"/>
          <w:szCs w:val="24"/>
          <w:lang w:val="en-US"/>
        </w:rPr>
        <w:lastRenderedPageBreak/>
        <w:t xml:space="preserve">public sector as well as modernizing </w:t>
      </w:r>
      <w:r w:rsidR="00866C40">
        <w:rPr>
          <w:rFonts w:asciiTheme="majorBidi" w:hAnsiTheme="majorBidi" w:cstheme="majorBidi"/>
          <w:sz w:val="24"/>
          <w:szCs w:val="24"/>
          <w:lang w:val="en-US"/>
        </w:rPr>
        <w:t xml:space="preserve">the </w:t>
      </w:r>
      <w:r w:rsidRPr="00923FF4">
        <w:rPr>
          <w:rFonts w:asciiTheme="majorBidi" w:hAnsiTheme="majorBidi" w:cstheme="majorBidi"/>
          <w:sz w:val="24"/>
          <w:szCs w:val="24"/>
          <w:lang w:val="en-US"/>
        </w:rPr>
        <w:t xml:space="preserve">administration through a series of reforms and ambitious projects that will positively </w:t>
      </w:r>
      <w:r w:rsidR="0091310C" w:rsidRPr="00923FF4">
        <w:rPr>
          <w:rFonts w:asciiTheme="majorBidi" w:hAnsiTheme="majorBidi" w:cstheme="majorBidi"/>
          <w:sz w:val="24"/>
          <w:szCs w:val="24"/>
          <w:lang w:val="en-US"/>
        </w:rPr>
        <w:t xml:space="preserve">affect </w:t>
      </w:r>
      <w:r w:rsidRPr="00923FF4">
        <w:rPr>
          <w:rFonts w:asciiTheme="majorBidi" w:hAnsiTheme="majorBidi" w:cstheme="majorBidi"/>
          <w:sz w:val="24"/>
          <w:szCs w:val="24"/>
          <w:lang w:val="en-US"/>
        </w:rPr>
        <w:t>citizens' live</w:t>
      </w:r>
      <w:r w:rsidR="0091310C">
        <w:rPr>
          <w:rFonts w:asciiTheme="majorBidi" w:hAnsiTheme="majorBidi" w:cstheme="majorBidi"/>
          <w:sz w:val="24"/>
          <w:szCs w:val="24"/>
          <w:lang w:val="en-US"/>
        </w:rPr>
        <w:t>s</w:t>
      </w:r>
      <w:r w:rsidRPr="00923FF4">
        <w:rPr>
          <w:rFonts w:asciiTheme="majorBidi" w:hAnsiTheme="majorBidi" w:cstheme="majorBidi"/>
          <w:sz w:val="24"/>
          <w:szCs w:val="24"/>
          <w:lang w:val="en-US"/>
        </w:rPr>
        <w:t>.</w:t>
      </w:r>
    </w:p>
    <w:p w14:paraId="1C4FAACF" w14:textId="79A1E6B3" w:rsidR="00D26199" w:rsidRPr="008D33AC" w:rsidRDefault="00D26199" w:rsidP="00057B95">
      <w:pPr>
        <w:jc w:val="both"/>
        <w:rPr>
          <w:rFonts w:asciiTheme="majorBidi" w:hAnsiTheme="majorBidi" w:cstheme="majorBidi"/>
          <w:sz w:val="24"/>
          <w:szCs w:val="24"/>
          <w:lang w:val="en-US"/>
        </w:rPr>
      </w:pPr>
      <w:r w:rsidRPr="008D33AC">
        <w:rPr>
          <w:rFonts w:asciiTheme="majorBidi" w:hAnsiTheme="majorBidi" w:cstheme="majorBidi"/>
          <w:sz w:val="24"/>
          <w:szCs w:val="24"/>
          <w:lang w:val="en-US"/>
        </w:rPr>
        <w:t xml:space="preserve">Therefore, the joint working </w:t>
      </w:r>
      <w:r w:rsidR="00057B95">
        <w:rPr>
          <w:rFonts w:asciiTheme="majorBidi" w:hAnsiTheme="majorBidi" w:cstheme="majorBidi"/>
          <w:sz w:val="24"/>
          <w:szCs w:val="24"/>
          <w:lang w:val="en-US"/>
        </w:rPr>
        <w:t>meetings</w:t>
      </w:r>
      <w:r w:rsidR="00057B95" w:rsidRPr="008D33AC">
        <w:rPr>
          <w:rFonts w:asciiTheme="majorBidi" w:hAnsiTheme="majorBidi" w:cstheme="majorBidi"/>
          <w:sz w:val="24"/>
          <w:szCs w:val="24"/>
          <w:lang w:val="en-US"/>
        </w:rPr>
        <w:t xml:space="preserve"> </w:t>
      </w:r>
      <w:r w:rsidRPr="008D33AC">
        <w:rPr>
          <w:rFonts w:asciiTheme="majorBidi" w:hAnsiTheme="majorBidi" w:cstheme="majorBidi"/>
          <w:sz w:val="24"/>
          <w:szCs w:val="24"/>
          <w:lang w:val="en-US"/>
        </w:rPr>
        <w:t xml:space="preserve">with civil society representatives active in </w:t>
      </w:r>
      <w:r w:rsidR="0091310C">
        <w:rPr>
          <w:rFonts w:asciiTheme="majorBidi" w:hAnsiTheme="majorBidi" w:cstheme="majorBidi"/>
          <w:sz w:val="24"/>
          <w:szCs w:val="24"/>
          <w:lang w:val="en-US"/>
        </w:rPr>
        <w:t xml:space="preserve">the </w:t>
      </w:r>
      <w:r w:rsidRPr="008D33AC">
        <w:rPr>
          <w:rFonts w:asciiTheme="majorBidi" w:hAnsiTheme="majorBidi" w:cstheme="majorBidi"/>
          <w:sz w:val="24"/>
          <w:szCs w:val="24"/>
          <w:lang w:val="en-US"/>
        </w:rPr>
        <w:t>open government field and</w:t>
      </w:r>
      <w:r w:rsidR="00A473A3">
        <w:rPr>
          <w:rFonts w:asciiTheme="majorBidi" w:hAnsiTheme="majorBidi" w:cstheme="majorBidi"/>
          <w:sz w:val="24"/>
          <w:szCs w:val="24"/>
          <w:lang w:val="en-US"/>
        </w:rPr>
        <w:t xml:space="preserve"> </w:t>
      </w:r>
      <w:r w:rsidR="0091310C">
        <w:rPr>
          <w:rFonts w:asciiTheme="majorBidi" w:hAnsiTheme="majorBidi" w:cstheme="majorBidi"/>
          <w:sz w:val="24"/>
          <w:szCs w:val="24"/>
          <w:lang w:val="en-US"/>
        </w:rPr>
        <w:t>the</w:t>
      </w:r>
      <w:r w:rsidR="00A473A3">
        <w:rPr>
          <w:rFonts w:asciiTheme="majorBidi" w:hAnsiTheme="majorBidi" w:cstheme="majorBidi"/>
          <w:sz w:val="24"/>
          <w:szCs w:val="24"/>
          <w:lang w:val="en-US"/>
        </w:rPr>
        <w:t xml:space="preserve"> </w:t>
      </w:r>
      <w:r w:rsidRPr="008D33AC">
        <w:rPr>
          <w:rFonts w:asciiTheme="majorBidi" w:hAnsiTheme="majorBidi" w:cstheme="majorBidi"/>
          <w:sz w:val="24"/>
          <w:szCs w:val="24"/>
          <w:lang w:val="en-US"/>
        </w:rPr>
        <w:t xml:space="preserve">recommendations collected following field visits organized in some regions enabled </w:t>
      </w:r>
      <w:r w:rsidR="0091310C">
        <w:rPr>
          <w:rFonts w:asciiTheme="majorBidi" w:hAnsiTheme="majorBidi" w:cstheme="majorBidi"/>
          <w:sz w:val="24"/>
          <w:szCs w:val="24"/>
          <w:lang w:val="en-US"/>
        </w:rPr>
        <w:t xml:space="preserve">us </w:t>
      </w:r>
      <w:r w:rsidRPr="008D33AC">
        <w:rPr>
          <w:rFonts w:asciiTheme="majorBidi" w:hAnsiTheme="majorBidi" w:cstheme="majorBidi"/>
          <w:sz w:val="24"/>
          <w:szCs w:val="24"/>
          <w:lang w:val="en-US"/>
        </w:rPr>
        <w:t xml:space="preserve">to summarize all reforms proposed during the public consultations </w:t>
      </w:r>
      <w:r w:rsidR="0091310C">
        <w:rPr>
          <w:rFonts w:asciiTheme="majorBidi" w:hAnsiTheme="majorBidi" w:cstheme="majorBidi"/>
          <w:sz w:val="24"/>
          <w:szCs w:val="24"/>
          <w:lang w:val="en-US"/>
        </w:rPr>
        <w:t>in</w:t>
      </w:r>
      <w:r w:rsidR="003958FF">
        <w:rPr>
          <w:rFonts w:asciiTheme="majorBidi" w:hAnsiTheme="majorBidi" w:cstheme="majorBidi"/>
          <w:sz w:val="24"/>
          <w:szCs w:val="24"/>
          <w:lang w:val="en-US"/>
        </w:rPr>
        <w:t xml:space="preserve"> </w:t>
      </w:r>
      <w:r w:rsidR="00DA65FF" w:rsidRPr="00714433">
        <w:rPr>
          <w:rFonts w:asciiTheme="majorBidi" w:hAnsiTheme="majorBidi" w:cstheme="majorBidi"/>
          <w:sz w:val="24"/>
          <w:szCs w:val="24"/>
          <w:lang w:val="en-US"/>
        </w:rPr>
        <w:t>Thirteen(13)</w:t>
      </w:r>
      <w:r w:rsidRPr="00714433">
        <w:rPr>
          <w:rFonts w:asciiTheme="majorBidi" w:hAnsiTheme="majorBidi" w:cstheme="majorBidi"/>
          <w:sz w:val="24"/>
          <w:szCs w:val="24"/>
          <w:lang w:val="en-US"/>
        </w:rPr>
        <w:t xml:space="preserve"> commitments</w:t>
      </w:r>
      <w:r w:rsidR="0091310C">
        <w:rPr>
          <w:rFonts w:asciiTheme="majorBidi" w:hAnsiTheme="majorBidi" w:cstheme="majorBidi"/>
          <w:sz w:val="24"/>
          <w:szCs w:val="24"/>
          <w:lang w:val="en-US"/>
        </w:rPr>
        <w:t>,</w:t>
      </w:r>
      <w:r w:rsidR="00A473A3">
        <w:rPr>
          <w:rFonts w:asciiTheme="majorBidi" w:hAnsiTheme="majorBidi" w:cstheme="majorBidi"/>
          <w:sz w:val="24"/>
          <w:szCs w:val="24"/>
          <w:lang w:val="en-US"/>
        </w:rPr>
        <w:t xml:space="preserve"> </w:t>
      </w:r>
      <w:r w:rsidRPr="008D33AC">
        <w:rPr>
          <w:rFonts w:asciiTheme="majorBidi" w:hAnsiTheme="majorBidi" w:cstheme="majorBidi"/>
          <w:sz w:val="24"/>
          <w:szCs w:val="24"/>
          <w:lang w:val="en-US"/>
        </w:rPr>
        <w:t>reflect</w:t>
      </w:r>
      <w:r w:rsidR="0091310C">
        <w:rPr>
          <w:rFonts w:asciiTheme="majorBidi" w:hAnsiTheme="majorBidi" w:cstheme="majorBidi"/>
          <w:sz w:val="24"/>
          <w:szCs w:val="24"/>
          <w:lang w:val="en-US"/>
        </w:rPr>
        <w:t>ing the</w:t>
      </w:r>
      <w:r w:rsidRPr="008D33AC">
        <w:rPr>
          <w:rFonts w:asciiTheme="majorBidi" w:hAnsiTheme="majorBidi" w:cstheme="majorBidi"/>
          <w:sz w:val="24"/>
          <w:szCs w:val="24"/>
          <w:lang w:val="en-US"/>
        </w:rPr>
        <w:t xml:space="preserve"> priorities and aspirations of citizens and cover</w:t>
      </w:r>
      <w:r w:rsidR="0091310C">
        <w:rPr>
          <w:rFonts w:asciiTheme="majorBidi" w:hAnsiTheme="majorBidi" w:cstheme="majorBidi"/>
          <w:sz w:val="24"/>
          <w:szCs w:val="24"/>
          <w:lang w:val="en-US"/>
        </w:rPr>
        <w:t>ing</w:t>
      </w:r>
      <w:r w:rsidRPr="008D33AC">
        <w:rPr>
          <w:rFonts w:asciiTheme="majorBidi" w:hAnsiTheme="majorBidi" w:cstheme="majorBidi"/>
          <w:sz w:val="24"/>
          <w:szCs w:val="24"/>
          <w:lang w:val="en-US"/>
        </w:rPr>
        <w:t xml:space="preserve"> all </w:t>
      </w:r>
      <w:r w:rsidR="0091310C">
        <w:rPr>
          <w:rFonts w:asciiTheme="majorBidi" w:hAnsiTheme="majorBidi" w:cstheme="majorBidi"/>
          <w:sz w:val="24"/>
          <w:szCs w:val="24"/>
          <w:lang w:val="en-US"/>
        </w:rPr>
        <w:t>aspects</w:t>
      </w:r>
      <w:r w:rsidR="00A473A3">
        <w:rPr>
          <w:rFonts w:asciiTheme="majorBidi" w:hAnsiTheme="majorBidi" w:cstheme="majorBidi"/>
          <w:sz w:val="24"/>
          <w:szCs w:val="24"/>
          <w:lang w:val="en-US"/>
        </w:rPr>
        <w:t xml:space="preserve"> </w:t>
      </w:r>
      <w:r w:rsidRPr="008D33AC">
        <w:rPr>
          <w:rFonts w:asciiTheme="majorBidi" w:hAnsiTheme="majorBidi" w:cstheme="majorBidi"/>
          <w:sz w:val="24"/>
          <w:szCs w:val="24"/>
          <w:lang w:val="en-US"/>
        </w:rPr>
        <w:t>and principles of open government</w:t>
      </w:r>
      <w:r w:rsidR="0091310C">
        <w:rPr>
          <w:rFonts w:asciiTheme="majorBidi" w:hAnsiTheme="majorBidi" w:cstheme="majorBidi"/>
          <w:sz w:val="24"/>
          <w:szCs w:val="24"/>
          <w:lang w:val="en-US"/>
        </w:rPr>
        <w:t>, such as</w:t>
      </w:r>
      <w:r w:rsidRPr="008D33AC">
        <w:rPr>
          <w:rFonts w:asciiTheme="majorBidi" w:hAnsiTheme="majorBidi" w:cstheme="majorBidi"/>
          <w:sz w:val="24"/>
          <w:szCs w:val="24"/>
          <w:lang w:val="en-US"/>
        </w:rPr>
        <w:t>:</w:t>
      </w:r>
    </w:p>
    <w:p w14:paraId="37587A3A" w14:textId="0E84CB8C" w:rsidR="00FC5A18" w:rsidRPr="00E34A37" w:rsidRDefault="008D33AC" w:rsidP="00AB60A5">
      <w:pPr>
        <w:pStyle w:val="Paragraphedeliste"/>
        <w:numPr>
          <w:ilvl w:val="0"/>
          <w:numId w:val="22"/>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Enhancing transparency and </w:t>
      </w:r>
      <w:r w:rsidR="0091310C">
        <w:rPr>
          <w:rFonts w:asciiTheme="majorBidi" w:hAnsiTheme="majorBidi" w:cstheme="majorBidi"/>
          <w:sz w:val="24"/>
          <w:szCs w:val="24"/>
          <w:lang w:val="en-US"/>
        </w:rPr>
        <w:t>the r</w:t>
      </w:r>
      <w:r w:rsidR="00FC5A18" w:rsidRPr="00E34A37">
        <w:rPr>
          <w:rFonts w:asciiTheme="majorBidi" w:hAnsiTheme="majorBidi" w:cstheme="majorBidi"/>
          <w:sz w:val="24"/>
          <w:szCs w:val="24"/>
          <w:lang w:val="en-US"/>
        </w:rPr>
        <w:t>ight o</w:t>
      </w:r>
      <w:r w:rsidR="0091310C">
        <w:rPr>
          <w:rFonts w:asciiTheme="majorBidi" w:hAnsiTheme="majorBidi" w:cstheme="majorBidi"/>
          <w:sz w:val="24"/>
          <w:szCs w:val="24"/>
          <w:lang w:val="en-US"/>
        </w:rPr>
        <w:t>f</w:t>
      </w:r>
      <w:r w:rsidR="00FC5A18" w:rsidRPr="00E34A37">
        <w:rPr>
          <w:rFonts w:asciiTheme="majorBidi" w:hAnsiTheme="majorBidi" w:cstheme="majorBidi"/>
          <w:sz w:val="24"/>
          <w:szCs w:val="24"/>
          <w:lang w:val="en-US"/>
        </w:rPr>
        <w:t xml:space="preserve"> ac</w:t>
      </w:r>
      <w:r>
        <w:rPr>
          <w:rFonts w:asciiTheme="majorBidi" w:hAnsiTheme="majorBidi" w:cstheme="majorBidi"/>
          <w:sz w:val="24"/>
          <w:szCs w:val="24"/>
          <w:lang w:val="en-US"/>
        </w:rPr>
        <w:t>cess to information and opening</w:t>
      </w:r>
      <w:r w:rsidR="00FC5A18" w:rsidRPr="00E34A37">
        <w:rPr>
          <w:rFonts w:asciiTheme="majorBidi" w:hAnsiTheme="majorBidi" w:cstheme="majorBidi"/>
          <w:sz w:val="24"/>
          <w:szCs w:val="24"/>
          <w:lang w:val="en-US"/>
        </w:rPr>
        <w:t xml:space="preserve"> up public data</w:t>
      </w:r>
      <w:r w:rsidR="00BD0A31">
        <w:rPr>
          <w:rFonts w:asciiTheme="majorBidi" w:hAnsiTheme="majorBidi" w:cstheme="majorBidi"/>
          <w:sz w:val="24"/>
          <w:szCs w:val="24"/>
          <w:lang w:val="en-US"/>
        </w:rPr>
        <w:t>,</w:t>
      </w:r>
    </w:p>
    <w:p w14:paraId="5855D14B" w14:textId="178178BA" w:rsidR="00FC5A18" w:rsidRPr="00E34A37" w:rsidRDefault="00FC5A18" w:rsidP="00AB60A5">
      <w:pPr>
        <w:pStyle w:val="Paragraphedeliste"/>
        <w:numPr>
          <w:ilvl w:val="0"/>
          <w:numId w:val="22"/>
        </w:numPr>
        <w:jc w:val="both"/>
        <w:rPr>
          <w:rFonts w:asciiTheme="majorBidi" w:hAnsiTheme="majorBidi" w:cstheme="majorBidi"/>
          <w:sz w:val="24"/>
          <w:szCs w:val="24"/>
          <w:lang w:val="en-US"/>
        </w:rPr>
      </w:pPr>
      <w:r w:rsidRPr="00E34A37">
        <w:rPr>
          <w:rFonts w:asciiTheme="majorBidi" w:hAnsiTheme="majorBidi" w:cstheme="majorBidi"/>
          <w:sz w:val="24"/>
          <w:szCs w:val="24"/>
          <w:lang w:val="en-US"/>
        </w:rPr>
        <w:t>Devoting</w:t>
      </w:r>
      <w:r w:rsidR="00DB4BAC">
        <w:rPr>
          <w:rFonts w:asciiTheme="majorBidi" w:hAnsiTheme="majorBidi" w:cstheme="majorBidi"/>
          <w:sz w:val="24"/>
          <w:szCs w:val="24"/>
          <w:lang w:val="en-US"/>
        </w:rPr>
        <w:t xml:space="preserve"> the</w:t>
      </w:r>
      <w:r w:rsidRPr="00E34A37">
        <w:rPr>
          <w:rFonts w:asciiTheme="majorBidi" w:hAnsiTheme="majorBidi" w:cstheme="majorBidi"/>
          <w:sz w:val="24"/>
          <w:szCs w:val="24"/>
          <w:lang w:val="en-US"/>
        </w:rPr>
        <w:t xml:space="preserve"> integrity and participatory approach</w:t>
      </w:r>
      <w:r w:rsidR="00BD0A31">
        <w:rPr>
          <w:rFonts w:asciiTheme="majorBidi" w:hAnsiTheme="majorBidi" w:cstheme="majorBidi"/>
          <w:sz w:val="24"/>
          <w:szCs w:val="24"/>
          <w:lang w:val="en-US"/>
        </w:rPr>
        <w:t>,</w:t>
      </w:r>
    </w:p>
    <w:p w14:paraId="6F4B1C5C" w14:textId="5D013A41" w:rsidR="00FC5A18" w:rsidRPr="00E34A37" w:rsidRDefault="00FC5A18" w:rsidP="00AB60A5">
      <w:pPr>
        <w:pStyle w:val="Paragraphedeliste"/>
        <w:numPr>
          <w:ilvl w:val="0"/>
          <w:numId w:val="22"/>
        </w:numPr>
        <w:jc w:val="both"/>
        <w:rPr>
          <w:rFonts w:asciiTheme="majorBidi" w:hAnsiTheme="majorBidi" w:cstheme="majorBidi"/>
          <w:sz w:val="24"/>
          <w:szCs w:val="24"/>
          <w:lang w:val="en-US"/>
        </w:rPr>
      </w:pPr>
      <w:r w:rsidRPr="00E34A37">
        <w:rPr>
          <w:rFonts w:asciiTheme="majorBidi" w:hAnsiTheme="majorBidi" w:cstheme="majorBidi"/>
          <w:sz w:val="24"/>
          <w:szCs w:val="24"/>
          <w:lang w:val="en-US"/>
        </w:rPr>
        <w:t xml:space="preserve">Strengthening </w:t>
      </w:r>
      <w:r w:rsidR="00DB4BAC">
        <w:rPr>
          <w:rFonts w:asciiTheme="majorBidi" w:hAnsiTheme="majorBidi" w:cstheme="majorBidi"/>
          <w:sz w:val="24"/>
          <w:szCs w:val="24"/>
          <w:lang w:val="en-US"/>
        </w:rPr>
        <w:t xml:space="preserve">the </w:t>
      </w:r>
      <w:r w:rsidRPr="00E34A37">
        <w:rPr>
          <w:rFonts w:asciiTheme="majorBidi" w:hAnsiTheme="majorBidi" w:cstheme="majorBidi"/>
          <w:sz w:val="24"/>
          <w:szCs w:val="24"/>
          <w:lang w:val="en-US"/>
        </w:rPr>
        <w:t>local governance</w:t>
      </w:r>
      <w:r w:rsidR="00BD0A31">
        <w:rPr>
          <w:rFonts w:asciiTheme="majorBidi" w:hAnsiTheme="majorBidi" w:cstheme="majorBidi"/>
          <w:sz w:val="24"/>
          <w:szCs w:val="24"/>
          <w:lang w:val="en-US"/>
        </w:rPr>
        <w:t>,</w:t>
      </w:r>
    </w:p>
    <w:p w14:paraId="2F8BE7C4" w14:textId="1324C2C8" w:rsidR="00FC5A18" w:rsidRPr="00E34A37" w:rsidRDefault="0008007C" w:rsidP="00AB60A5">
      <w:pPr>
        <w:pStyle w:val="Paragraphedeliste"/>
        <w:numPr>
          <w:ilvl w:val="0"/>
          <w:numId w:val="22"/>
        </w:numPr>
        <w:jc w:val="both"/>
        <w:rPr>
          <w:rFonts w:asciiTheme="majorBidi" w:hAnsiTheme="majorBidi" w:cstheme="majorBidi"/>
          <w:sz w:val="24"/>
          <w:szCs w:val="24"/>
          <w:lang w:val="en-US"/>
        </w:rPr>
      </w:pPr>
      <w:r>
        <w:rPr>
          <w:rFonts w:asciiTheme="majorBidi" w:hAnsiTheme="majorBidi" w:cstheme="majorBidi"/>
          <w:sz w:val="24"/>
          <w:szCs w:val="24"/>
          <w:lang w:val="en-US"/>
        </w:rPr>
        <w:t>Promot</w:t>
      </w:r>
      <w:r w:rsidR="00DB4BAC">
        <w:rPr>
          <w:rFonts w:asciiTheme="majorBidi" w:hAnsiTheme="majorBidi" w:cstheme="majorBidi"/>
          <w:sz w:val="24"/>
          <w:szCs w:val="24"/>
          <w:lang w:val="en-US"/>
        </w:rPr>
        <w:t xml:space="preserve">e the </w:t>
      </w:r>
      <w:r w:rsidR="00FC5A18" w:rsidRPr="00E34A37">
        <w:rPr>
          <w:rFonts w:asciiTheme="majorBidi" w:hAnsiTheme="majorBidi" w:cstheme="majorBidi"/>
          <w:sz w:val="24"/>
          <w:szCs w:val="24"/>
          <w:lang w:val="en-US"/>
        </w:rPr>
        <w:t>youth participation in public affairs</w:t>
      </w:r>
      <w:r w:rsidR="00BD0A31">
        <w:rPr>
          <w:rFonts w:asciiTheme="majorBidi" w:hAnsiTheme="majorBidi" w:cstheme="majorBidi"/>
          <w:sz w:val="24"/>
          <w:szCs w:val="24"/>
          <w:lang w:val="en-US"/>
        </w:rPr>
        <w:t>,</w:t>
      </w:r>
    </w:p>
    <w:p w14:paraId="254704E0" w14:textId="04512D1B" w:rsidR="00FC5A18" w:rsidRPr="00E34A37" w:rsidRDefault="00FC5A18" w:rsidP="00AB60A5">
      <w:pPr>
        <w:pStyle w:val="Paragraphedeliste"/>
        <w:numPr>
          <w:ilvl w:val="0"/>
          <w:numId w:val="22"/>
        </w:numPr>
        <w:jc w:val="both"/>
        <w:rPr>
          <w:rFonts w:asciiTheme="majorBidi" w:hAnsiTheme="majorBidi" w:cstheme="majorBidi"/>
          <w:sz w:val="24"/>
          <w:szCs w:val="24"/>
          <w:lang w:val="en-US"/>
        </w:rPr>
      </w:pPr>
      <w:r w:rsidRPr="00E34A37">
        <w:rPr>
          <w:rFonts w:asciiTheme="majorBidi" w:hAnsiTheme="majorBidi" w:cstheme="majorBidi"/>
          <w:sz w:val="24"/>
          <w:szCs w:val="24"/>
          <w:lang w:val="en-US"/>
        </w:rPr>
        <w:t>Governance of natural resources management</w:t>
      </w:r>
      <w:r w:rsidR="00BD0A31">
        <w:rPr>
          <w:rFonts w:asciiTheme="majorBidi" w:hAnsiTheme="majorBidi" w:cstheme="majorBidi"/>
          <w:sz w:val="24"/>
          <w:szCs w:val="24"/>
          <w:lang w:val="en-US"/>
        </w:rPr>
        <w:t>,</w:t>
      </w:r>
    </w:p>
    <w:p w14:paraId="3092C178" w14:textId="393C0BFF" w:rsidR="00820189" w:rsidRDefault="00EA5933">
      <w:pPr>
        <w:pStyle w:val="Paragraphedeliste"/>
        <w:numPr>
          <w:ilvl w:val="0"/>
          <w:numId w:val="22"/>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Further develop </w:t>
      </w:r>
      <w:r w:rsidR="001560E0">
        <w:rPr>
          <w:rFonts w:asciiTheme="majorBidi" w:hAnsiTheme="majorBidi" w:cstheme="majorBidi"/>
          <w:sz w:val="24"/>
          <w:szCs w:val="24"/>
          <w:lang w:val="en-US"/>
        </w:rPr>
        <w:t xml:space="preserve">and approximate </w:t>
      </w:r>
      <w:r>
        <w:rPr>
          <w:rFonts w:asciiTheme="majorBidi" w:hAnsiTheme="majorBidi" w:cstheme="majorBidi"/>
          <w:sz w:val="24"/>
          <w:szCs w:val="24"/>
          <w:lang w:val="en-US"/>
        </w:rPr>
        <w:t>e</w:t>
      </w:r>
      <w:r w:rsidR="0008007C" w:rsidRPr="0008007C">
        <w:rPr>
          <w:rFonts w:asciiTheme="majorBidi" w:hAnsiTheme="majorBidi" w:cstheme="majorBidi"/>
          <w:sz w:val="24"/>
          <w:szCs w:val="24"/>
          <w:lang w:val="en-US"/>
        </w:rPr>
        <w:t xml:space="preserve">lectronic </w:t>
      </w:r>
      <w:r w:rsidR="00FC5A18" w:rsidRPr="00E34A37">
        <w:rPr>
          <w:rFonts w:asciiTheme="majorBidi" w:hAnsiTheme="majorBidi" w:cstheme="majorBidi"/>
          <w:sz w:val="24"/>
          <w:szCs w:val="24"/>
          <w:lang w:val="en-US"/>
        </w:rPr>
        <w:t>services</w:t>
      </w:r>
      <w:r w:rsidR="00866C40">
        <w:rPr>
          <w:rFonts w:asciiTheme="majorBidi" w:hAnsiTheme="majorBidi" w:cstheme="majorBidi"/>
          <w:sz w:val="24"/>
          <w:szCs w:val="24"/>
          <w:lang w:val="en-US"/>
        </w:rPr>
        <w:t xml:space="preserve"> and improve their accessibility</w:t>
      </w:r>
      <w:r w:rsidR="00BD0A31">
        <w:rPr>
          <w:rFonts w:asciiTheme="majorBidi" w:hAnsiTheme="majorBidi" w:cstheme="majorBidi"/>
          <w:sz w:val="24"/>
          <w:szCs w:val="24"/>
          <w:lang w:val="en-US"/>
        </w:rPr>
        <w:t>.</w:t>
      </w:r>
    </w:p>
    <w:p w14:paraId="0914E600" w14:textId="77777777" w:rsidR="002207C3" w:rsidRPr="002207C3" w:rsidRDefault="002207C3">
      <w:pPr>
        <w:jc w:val="both"/>
        <w:rPr>
          <w:rFonts w:asciiTheme="majorBidi" w:hAnsiTheme="majorBidi" w:cstheme="majorBidi"/>
          <w:sz w:val="24"/>
          <w:szCs w:val="24"/>
          <w:lang w:val="en-US"/>
        </w:rPr>
      </w:pPr>
      <w:r w:rsidRPr="002207C3">
        <w:rPr>
          <w:rFonts w:asciiTheme="majorBidi" w:hAnsiTheme="majorBidi" w:cstheme="majorBidi"/>
          <w:sz w:val="24"/>
          <w:szCs w:val="24"/>
          <w:lang w:val="en-US"/>
        </w:rPr>
        <w:t xml:space="preserve">Drafting the </w:t>
      </w:r>
      <w:r w:rsidR="004E5128">
        <w:rPr>
          <w:rFonts w:asciiTheme="majorBidi" w:hAnsiTheme="majorBidi" w:cstheme="majorBidi"/>
          <w:sz w:val="24"/>
          <w:szCs w:val="24"/>
          <w:lang w:val="en-US"/>
        </w:rPr>
        <w:t>t</w:t>
      </w:r>
      <w:r w:rsidRPr="002207C3">
        <w:rPr>
          <w:rFonts w:asciiTheme="majorBidi" w:hAnsiTheme="majorBidi" w:cstheme="majorBidi"/>
          <w:sz w:val="24"/>
          <w:szCs w:val="24"/>
          <w:lang w:val="en-US"/>
        </w:rPr>
        <w:t>hird national action plan represents a confirmation</w:t>
      </w:r>
      <w:r w:rsidR="003958FF">
        <w:rPr>
          <w:rFonts w:asciiTheme="majorBidi" w:hAnsiTheme="majorBidi" w:cstheme="majorBidi"/>
          <w:sz w:val="24"/>
          <w:szCs w:val="24"/>
          <w:lang w:val="en-US"/>
        </w:rPr>
        <w:t xml:space="preserve"> </w:t>
      </w:r>
      <w:r w:rsidR="004E5128">
        <w:rPr>
          <w:rFonts w:asciiTheme="majorBidi" w:hAnsiTheme="majorBidi" w:cstheme="majorBidi"/>
          <w:sz w:val="24"/>
          <w:szCs w:val="24"/>
          <w:lang w:val="en-US"/>
        </w:rPr>
        <w:t>of</w:t>
      </w:r>
      <w:r w:rsidR="003958FF">
        <w:rPr>
          <w:rFonts w:asciiTheme="majorBidi" w:hAnsiTheme="majorBidi" w:cstheme="majorBidi"/>
          <w:sz w:val="24"/>
          <w:szCs w:val="24"/>
          <w:lang w:val="en-US"/>
        </w:rPr>
        <w:t xml:space="preserve"> </w:t>
      </w:r>
      <w:r w:rsidRPr="002207C3">
        <w:rPr>
          <w:rFonts w:asciiTheme="majorBidi" w:hAnsiTheme="majorBidi" w:cstheme="majorBidi"/>
          <w:sz w:val="24"/>
          <w:szCs w:val="24"/>
          <w:lang w:val="en-US"/>
        </w:rPr>
        <w:t xml:space="preserve">and explicit commitment by the Tunisian Government </w:t>
      </w:r>
      <w:r w:rsidR="004E5128">
        <w:rPr>
          <w:rFonts w:asciiTheme="majorBidi" w:hAnsiTheme="majorBidi" w:cstheme="majorBidi"/>
          <w:sz w:val="24"/>
          <w:szCs w:val="24"/>
          <w:lang w:val="en-US"/>
        </w:rPr>
        <w:t>to</w:t>
      </w:r>
      <w:r w:rsidR="003958FF">
        <w:rPr>
          <w:rFonts w:asciiTheme="majorBidi" w:hAnsiTheme="majorBidi" w:cstheme="majorBidi"/>
          <w:sz w:val="24"/>
          <w:szCs w:val="24"/>
          <w:lang w:val="en-US"/>
        </w:rPr>
        <w:t xml:space="preserve"> </w:t>
      </w:r>
      <w:r w:rsidRPr="002207C3">
        <w:rPr>
          <w:rFonts w:asciiTheme="majorBidi" w:hAnsiTheme="majorBidi" w:cstheme="majorBidi"/>
          <w:sz w:val="24"/>
          <w:szCs w:val="24"/>
          <w:lang w:val="en-US"/>
        </w:rPr>
        <w:t xml:space="preserve">the principles of the Open Government Partnership Initiative and its ongoing work to </w:t>
      </w:r>
      <w:r w:rsidR="004E5128">
        <w:rPr>
          <w:rFonts w:asciiTheme="majorBidi" w:hAnsiTheme="majorBidi" w:cstheme="majorBidi"/>
          <w:sz w:val="24"/>
          <w:szCs w:val="24"/>
          <w:lang w:val="en-US"/>
        </w:rPr>
        <w:t>apply</w:t>
      </w:r>
      <w:r w:rsidR="003958FF">
        <w:rPr>
          <w:rFonts w:asciiTheme="majorBidi" w:hAnsiTheme="majorBidi" w:cstheme="majorBidi"/>
          <w:sz w:val="24"/>
          <w:szCs w:val="24"/>
          <w:lang w:val="en-US"/>
        </w:rPr>
        <w:t xml:space="preserve"> </w:t>
      </w:r>
      <w:r w:rsidRPr="002207C3">
        <w:rPr>
          <w:rFonts w:asciiTheme="majorBidi" w:hAnsiTheme="majorBidi" w:cstheme="majorBidi"/>
          <w:sz w:val="24"/>
          <w:szCs w:val="24"/>
          <w:lang w:val="en-US"/>
        </w:rPr>
        <w:t>these principles within the framework of governmental and a</w:t>
      </w:r>
      <w:r>
        <w:rPr>
          <w:rFonts w:asciiTheme="majorBidi" w:hAnsiTheme="majorBidi" w:cstheme="majorBidi"/>
          <w:sz w:val="24"/>
          <w:szCs w:val="24"/>
          <w:lang w:val="en-US"/>
        </w:rPr>
        <w:t>dministrative action mechanisms</w:t>
      </w:r>
      <w:r w:rsidRPr="002207C3">
        <w:rPr>
          <w:rFonts w:asciiTheme="majorBidi" w:hAnsiTheme="majorBidi" w:cstheme="majorBidi"/>
          <w:sz w:val="24"/>
          <w:szCs w:val="24"/>
          <w:lang w:val="en-US"/>
        </w:rPr>
        <w:t>.</w:t>
      </w:r>
    </w:p>
    <w:p w14:paraId="01C83378" w14:textId="77777777" w:rsidR="00AA4565" w:rsidRPr="00E0493D" w:rsidRDefault="00D7029F" w:rsidP="003958FF">
      <w:pPr>
        <w:pStyle w:val="Titre1"/>
        <w:numPr>
          <w:ilvl w:val="0"/>
          <w:numId w:val="25"/>
        </w:numPr>
        <w:spacing w:after="240"/>
        <w:jc w:val="both"/>
        <w:rPr>
          <w:rFonts w:asciiTheme="majorBidi" w:hAnsiTheme="majorBidi"/>
          <w:lang w:val="en-US"/>
        </w:rPr>
      </w:pPr>
      <w:bookmarkStart w:id="2" w:name="_Toc531102172"/>
      <w:r w:rsidRPr="00E0493D">
        <w:rPr>
          <w:rFonts w:asciiTheme="majorBidi" w:hAnsiTheme="majorBidi"/>
          <w:lang w:val="en-US"/>
        </w:rPr>
        <w:t>Efforts</w:t>
      </w:r>
      <w:r w:rsidR="00B2172E" w:rsidRPr="00E0493D">
        <w:rPr>
          <w:rFonts w:asciiTheme="majorBidi" w:hAnsiTheme="majorBidi"/>
          <w:lang w:val="en-US"/>
        </w:rPr>
        <w:t xml:space="preserve"> to date to enhance open </w:t>
      </w:r>
      <w:r w:rsidR="004E5128">
        <w:rPr>
          <w:rFonts w:asciiTheme="majorBidi" w:hAnsiTheme="majorBidi"/>
          <w:lang w:val="en-US"/>
        </w:rPr>
        <w:t>g</w:t>
      </w:r>
      <w:r w:rsidR="00B2172E" w:rsidRPr="00E0493D">
        <w:rPr>
          <w:rFonts w:asciiTheme="majorBidi" w:hAnsiTheme="majorBidi"/>
          <w:lang w:val="en-US"/>
        </w:rPr>
        <w:t>overnment</w:t>
      </w:r>
      <w:bookmarkEnd w:id="2"/>
    </w:p>
    <w:p w14:paraId="786B2F2C" w14:textId="3170167D" w:rsidR="00A577A4" w:rsidRPr="001A06C4" w:rsidRDefault="00A577A4" w:rsidP="00F9228E">
      <w:pPr>
        <w:spacing w:after="0"/>
        <w:jc w:val="both"/>
        <w:rPr>
          <w:rFonts w:asciiTheme="majorBidi" w:hAnsiTheme="majorBidi" w:cstheme="majorBidi"/>
          <w:sz w:val="24"/>
          <w:szCs w:val="24"/>
          <w:lang w:val="en-US"/>
        </w:rPr>
      </w:pPr>
      <w:r w:rsidRPr="001A06C4">
        <w:rPr>
          <w:rFonts w:asciiTheme="majorBidi" w:hAnsiTheme="majorBidi" w:cstheme="majorBidi"/>
          <w:sz w:val="24"/>
          <w:szCs w:val="24"/>
          <w:lang w:val="en-US"/>
        </w:rPr>
        <w:t>The Open Government Partnership program enabled</w:t>
      </w:r>
      <w:r w:rsidR="0088677D">
        <w:rPr>
          <w:rFonts w:asciiTheme="majorBidi" w:hAnsiTheme="majorBidi" w:cstheme="majorBidi"/>
          <w:sz w:val="24"/>
          <w:szCs w:val="24"/>
          <w:lang w:val="en-US"/>
        </w:rPr>
        <w:t xml:space="preserve"> </w:t>
      </w:r>
      <w:r w:rsidR="00F9228E">
        <w:rPr>
          <w:rFonts w:asciiTheme="majorBidi" w:hAnsiTheme="majorBidi" w:cstheme="majorBidi"/>
          <w:sz w:val="24"/>
          <w:szCs w:val="24"/>
          <w:lang w:val="en-US"/>
        </w:rPr>
        <w:t>the</w:t>
      </w:r>
      <w:r w:rsidR="0040067B">
        <w:rPr>
          <w:rFonts w:asciiTheme="majorBidi" w:hAnsiTheme="majorBidi" w:cstheme="majorBidi"/>
          <w:sz w:val="24"/>
          <w:szCs w:val="24"/>
          <w:lang w:val="en-US"/>
        </w:rPr>
        <w:t xml:space="preserve"> achieve</w:t>
      </w:r>
      <w:r w:rsidR="00F9228E">
        <w:rPr>
          <w:rFonts w:asciiTheme="majorBidi" w:hAnsiTheme="majorBidi" w:cstheme="majorBidi"/>
          <w:sz w:val="24"/>
          <w:szCs w:val="24"/>
          <w:lang w:val="en-US"/>
        </w:rPr>
        <w:t>ment</w:t>
      </w:r>
      <w:r w:rsidR="004E5128">
        <w:rPr>
          <w:rFonts w:asciiTheme="majorBidi" w:hAnsiTheme="majorBidi" w:cstheme="majorBidi"/>
          <w:sz w:val="24"/>
          <w:szCs w:val="24"/>
          <w:lang w:val="en-US"/>
        </w:rPr>
        <w:t xml:space="preserve"> of</w:t>
      </w:r>
      <w:r w:rsidRPr="001A06C4">
        <w:rPr>
          <w:rFonts w:asciiTheme="majorBidi" w:hAnsiTheme="majorBidi" w:cstheme="majorBidi"/>
          <w:sz w:val="24"/>
          <w:szCs w:val="24"/>
          <w:lang w:val="en-US"/>
        </w:rPr>
        <w:t xml:space="preserve"> several reforms and initiatives in this area that have had a positive impact at the national and local levels.</w:t>
      </w:r>
    </w:p>
    <w:p w14:paraId="42FDAE1D" w14:textId="77777777" w:rsidR="004E5128" w:rsidRPr="001A06C4" w:rsidRDefault="004E5128" w:rsidP="001A06C4">
      <w:pPr>
        <w:spacing w:after="0"/>
        <w:jc w:val="both"/>
        <w:rPr>
          <w:rFonts w:asciiTheme="majorBidi" w:hAnsiTheme="majorBidi" w:cstheme="majorBidi"/>
          <w:sz w:val="24"/>
          <w:szCs w:val="24"/>
          <w:lang w:val="en-US"/>
        </w:rPr>
      </w:pPr>
    </w:p>
    <w:p w14:paraId="190D5425" w14:textId="5715C165" w:rsidR="004D4579" w:rsidRPr="001A06C4" w:rsidRDefault="004D4579" w:rsidP="0035543C">
      <w:pPr>
        <w:jc w:val="both"/>
        <w:rPr>
          <w:rFonts w:asciiTheme="majorBidi" w:hAnsiTheme="majorBidi" w:cstheme="majorBidi"/>
          <w:sz w:val="24"/>
          <w:szCs w:val="24"/>
          <w:lang w:val="en-US"/>
        </w:rPr>
      </w:pPr>
      <w:r w:rsidRPr="001A06C4">
        <w:rPr>
          <w:rFonts w:asciiTheme="majorBidi" w:hAnsiTheme="majorBidi" w:cstheme="majorBidi"/>
          <w:sz w:val="24"/>
          <w:szCs w:val="24"/>
          <w:lang w:val="en-US"/>
        </w:rPr>
        <w:t xml:space="preserve">Since </w:t>
      </w:r>
      <w:r w:rsidR="00C978AE">
        <w:rPr>
          <w:rFonts w:asciiTheme="majorBidi" w:hAnsiTheme="majorBidi" w:cstheme="majorBidi"/>
          <w:sz w:val="24"/>
          <w:szCs w:val="24"/>
          <w:lang w:val="en-US"/>
        </w:rPr>
        <w:t>joining</w:t>
      </w:r>
      <w:r w:rsidRPr="001A06C4">
        <w:rPr>
          <w:rFonts w:asciiTheme="majorBidi" w:hAnsiTheme="majorBidi" w:cstheme="majorBidi"/>
          <w:sz w:val="24"/>
          <w:szCs w:val="24"/>
          <w:lang w:val="en-US"/>
        </w:rPr>
        <w:t xml:space="preserve"> the OPG initiative in 2014, Tunisia</w:t>
      </w:r>
      <w:r w:rsidR="00C35200" w:rsidRPr="001A06C4">
        <w:rPr>
          <w:rFonts w:asciiTheme="majorBidi" w:hAnsiTheme="majorBidi" w:cstheme="majorBidi"/>
          <w:sz w:val="24"/>
          <w:szCs w:val="24"/>
          <w:lang w:val="en-US"/>
        </w:rPr>
        <w:t xml:space="preserve"> has</w:t>
      </w:r>
      <w:r w:rsidRPr="001A06C4">
        <w:rPr>
          <w:rFonts w:asciiTheme="majorBidi" w:hAnsiTheme="majorBidi" w:cstheme="majorBidi"/>
          <w:sz w:val="24"/>
          <w:szCs w:val="24"/>
          <w:lang w:val="en-US"/>
        </w:rPr>
        <w:t xml:space="preserve"> developed and implemented two national action plans</w:t>
      </w:r>
      <w:r w:rsidR="00C978AE">
        <w:rPr>
          <w:rFonts w:asciiTheme="majorBidi" w:hAnsiTheme="majorBidi" w:cstheme="majorBidi"/>
          <w:sz w:val="24"/>
          <w:szCs w:val="24"/>
          <w:lang w:val="en-US"/>
        </w:rPr>
        <w:t>.</w:t>
      </w:r>
      <w:r w:rsidR="0088677D">
        <w:rPr>
          <w:rFonts w:asciiTheme="majorBidi" w:hAnsiTheme="majorBidi" w:cstheme="majorBidi"/>
          <w:sz w:val="24"/>
          <w:szCs w:val="24"/>
          <w:lang w:val="en-US"/>
        </w:rPr>
        <w:t xml:space="preserve"> </w:t>
      </w:r>
      <w:r w:rsidR="00C978AE">
        <w:rPr>
          <w:rFonts w:asciiTheme="majorBidi" w:hAnsiTheme="majorBidi" w:cstheme="majorBidi"/>
          <w:sz w:val="24"/>
          <w:szCs w:val="24"/>
          <w:lang w:val="en-US"/>
        </w:rPr>
        <w:t>T</w:t>
      </w:r>
      <w:r w:rsidRPr="001A06C4">
        <w:rPr>
          <w:rFonts w:asciiTheme="majorBidi" w:hAnsiTheme="majorBidi" w:cstheme="majorBidi"/>
          <w:sz w:val="24"/>
          <w:szCs w:val="24"/>
          <w:lang w:val="en-US"/>
        </w:rPr>
        <w:t xml:space="preserve">he first action plan extended between 2014 and 2016 and included 20 commitments; while the second covered the period from 2016 to August 2018 and </w:t>
      </w:r>
      <w:r w:rsidR="004B55E7">
        <w:rPr>
          <w:rFonts w:asciiTheme="majorBidi" w:hAnsiTheme="majorBidi" w:cstheme="majorBidi"/>
          <w:sz w:val="24"/>
          <w:szCs w:val="24"/>
          <w:lang w:val="en-US"/>
        </w:rPr>
        <w:t>included</w:t>
      </w:r>
      <w:r w:rsidR="004B55E7" w:rsidRPr="001A06C4">
        <w:rPr>
          <w:rFonts w:asciiTheme="majorBidi" w:hAnsiTheme="majorBidi" w:cstheme="majorBidi"/>
          <w:sz w:val="24"/>
          <w:szCs w:val="24"/>
          <w:lang w:val="en-US"/>
        </w:rPr>
        <w:t xml:space="preserve"> </w:t>
      </w:r>
      <w:r w:rsidRPr="001A06C4">
        <w:rPr>
          <w:rFonts w:asciiTheme="majorBidi" w:hAnsiTheme="majorBidi" w:cstheme="majorBidi"/>
          <w:sz w:val="24"/>
          <w:szCs w:val="24"/>
          <w:lang w:val="en-US"/>
        </w:rPr>
        <w:t>15 commitments</w:t>
      </w:r>
      <w:r w:rsidR="00C978AE">
        <w:rPr>
          <w:rFonts w:asciiTheme="majorBidi" w:hAnsiTheme="majorBidi" w:cstheme="majorBidi"/>
          <w:sz w:val="24"/>
          <w:szCs w:val="24"/>
          <w:lang w:val="en-US"/>
        </w:rPr>
        <w:t>,</w:t>
      </w:r>
      <w:r w:rsidRPr="001A06C4">
        <w:rPr>
          <w:rFonts w:asciiTheme="majorBidi" w:hAnsiTheme="majorBidi" w:cstheme="majorBidi"/>
          <w:sz w:val="24"/>
          <w:szCs w:val="24"/>
          <w:lang w:val="en-US"/>
        </w:rPr>
        <w:t xml:space="preserve"> all related to supporting governmental action, </w:t>
      </w:r>
      <w:r w:rsidR="0035543C">
        <w:rPr>
          <w:rFonts w:asciiTheme="majorBidi" w:hAnsiTheme="majorBidi" w:cstheme="majorBidi"/>
          <w:sz w:val="24"/>
          <w:szCs w:val="24"/>
          <w:lang w:val="en-US"/>
        </w:rPr>
        <w:t>fighting against</w:t>
      </w:r>
      <w:r w:rsidR="0035543C" w:rsidRPr="0035543C">
        <w:rPr>
          <w:rFonts w:asciiTheme="majorBidi" w:hAnsiTheme="majorBidi" w:cstheme="majorBidi"/>
          <w:sz w:val="24"/>
          <w:szCs w:val="24"/>
          <w:lang w:val="en-US"/>
        </w:rPr>
        <w:t xml:space="preserve"> </w:t>
      </w:r>
      <w:r w:rsidRPr="001A06C4">
        <w:rPr>
          <w:rFonts w:asciiTheme="majorBidi" w:hAnsiTheme="majorBidi" w:cstheme="majorBidi"/>
          <w:sz w:val="24"/>
          <w:szCs w:val="24"/>
          <w:lang w:val="en-US"/>
        </w:rPr>
        <w:t>corruption</w:t>
      </w:r>
      <w:r w:rsidR="00C978AE">
        <w:rPr>
          <w:rFonts w:asciiTheme="majorBidi" w:hAnsiTheme="majorBidi" w:cstheme="majorBidi"/>
          <w:sz w:val="24"/>
          <w:szCs w:val="24"/>
          <w:lang w:val="en-US"/>
        </w:rPr>
        <w:t>,</w:t>
      </w:r>
      <w:r w:rsidRPr="001A06C4">
        <w:rPr>
          <w:rFonts w:asciiTheme="majorBidi" w:hAnsiTheme="majorBidi" w:cstheme="majorBidi"/>
          <w:sz w:val="24"/>
          <w:szCs w:val="24"/>
          <w:lang w:val="en-US"/>
        </w:rPr>
        <w:t xml:space="preserve"> and </w:t>
      </w:r>
      <w:r w:rsidR="00C978AE">
        <w:rPr>
          <w:rFonts w:asciiTheme="majorBidi" w:hAnsiTheme="majorBidi" w:cstheme="majorBidi"/>
          <w:sz w:val="24"/>
          <w:szCs w:val="24"/>
          <w:lang w:val="en-US"/>
        </w:rPr>
        <w:t>applying</w:t>
      </w:r>
      <w:r w:rsidR="0088677D">
        <w:rPr>
          <w:rFonts w:asciiTheme="majorBidi" w:hAnsiTheme="majorBidi" w:cstheme="majorBidi"/>
          <w:sz w:val="24"/>
          <w:szCs w:val="24"/>
          <w:lang w:val="en-US"/>
        </w:rPr>
        <w:t xml:space="preserve"> </w:t>
      </w:r>
      <w:r w:rsidR="00C978AE">
        <w:rPr>
          <w:rFonts w:asciiTheme="majorBidi" w:hAnsiTheme="majorBidi" w:cstheme="majorBidi"/>
          <w:sz w:val="24"/>
          <w:szCs w:val="24"/>
          <w:lang w:val="en-US"/>
        </w:rPr>
        <w:t>a</w:t>
      </w:r>
      <w:r w:rsidR="0088677D">
        <w:rPr>
          <w:rFonts w:asciiTheme="majorBidi" w:hAnsiTheme="majorBidi" w:cstheme="majorBidi"/>
          <w:sz w:val="24"/>
          <w:szCs w:val="24"/>
          <w:lang w:val="en-US"/>
        </w:rPr>
        <w:t xml:space="preserve"> </w:t>
      </w:r>
      <w:r w:rsidRPr="001A06C4">
        <w:rPr>
          <w:rFonts w:asciiTheme="majorBidi" w:hAnsiTheme="majorBidi" w:cstheme="majorBidi"/>
          <w:sz w:val="24"/>
          <w:szCs w:val="24"/>
          <w:lang w:val="en-US"/>
        </w:rPr>
        <w:t>participatory approach as well as improving</w:t>
      </w:r>
      <w:r w:rsidR="00C978AE">
        <w:rPr>
          <w:rFonts w:asciiTheme="majorBidi" w:hAnsiTheme="majorBidi" w:cstheme="majorBidi"/>
          <w:sz w:val="24"/>
          <w:szCs w:val="24"/>
          <w:lang w:val="en-US"/>
        </w:rPr>
        <w:t xml:space="preserve"> the quality of</w:t>
      </w:r>
      <w:r w:rsidRPr="001A06C4">
        <w:rPr>
          <w:rFonts w:asciiTheme="majorBidi" w:hAnsiTheme="majorBidi" w:cstheme="majorBidi"/>
          <w:sz w:val="24"/>
          <w:szCs w:val="24"/>
          <w:lang w:val="en-US"/>
        </w:rPr>
        <w:t xml:space="preserve"> public services.</w:t>
      </w:r>
    </w:p>
    <w:p w14:paraId="2F61DF77" w14:textId="77777777" w:rsidR="008D0A0A" w:rsidRPr="001A06C4" w:rsidRDefault="008D0A0A" w:rsidP="0088677D">
      <w:pPr>
        <w:jc w:val="both"/>
        <w:rPr>
          <w:rFonts w:asciiTheme="majorBidi" w:hAnsiTheme="majorBidi" w:cstheme="majorBidi"/>
          <w:sz w:val="24"/>
          <w:szCs w:val="24"/>
          <w:lang w:val="en-US"/>
        </w:rPr>
      </w:pPr>
      <w:r w:rsidRPr="001A06C4">
        <w:rPr>
          <w:rFonts w:asciiTheme="majorBidi" w:hAnsiTheme="majorBidi" w:cstheme="majorBidi"/>
          <w:sz w:val="24"/>
          <w:szCs w:val="24"/>
          <w:lang w:val="en-US"/>
        </w:rPr>
        <w:t>In 2018, Tunisia improved its rat</w:t>
      </w:r>
      <w:r w:rsidR="00F51586">
        <w:rPr>
          <w:rFonts w:asciiTheme="majorBidi" w:hAnsiTheme="majorBidi" w:cstheme="majorBidi"/>
          <w:sz w:val="24"/>
          <w:szCs w:val="24"/>
          <w:lang w:val="en-US"/>
        </w:rPr>
        <w:t>ing</w:t>
      </w:r>
      <w:r w:rsidRPr="001A06C4">
        <w:rPr>
          <w:rFonts w:asciiTheme="majorBidi" w:hAnsiTheme="majorBidi" w:cstheme="majorBidi"/>
          <w:sz w:val="24"/>
          <w:szCs w:val="24"/>
          <w:lang w:val="en-US"/>
        </w:rPr>
        <w:t xml:space="preserve"> and obtained 13</w:t>
      </w:r>
      <w:r w:rsidR="00976384">
        <w:rPr>
          <w:rFonts w:asciiTheme="majorBidi" w:hAnsiTheme="majorBidi" w:cstheme="majorBidi"/>
          <w:sz w:val="24"/>
          <w:szCs w:val="24"/>
          <w:lang w:val="en-US"/>
        </w:rPr>
        <w:t xml:space="preserve"> out</w:t>
      </w:r>
      <w:r w:rsidRPr="001A06C4">
        <w:rPr>
          <w:rFonts w:asciiTheme="majorBidi" w:hAnsiTheme="majorBidi" w:cstheme="majorBidi"/>
          <w:sz w:val="24"/>
          <w:szCs w:val="24"/>
          <w:lang w:val="en-US"/>
        </w:rPr>
        <w:t xml:space="preserve"> of 16 points to maintain its membership in the OGP thanks to the progress made in enhancing financial and fiscal transparency. This success is due to the consolidated efforts of all actors involved</w:t>
      </w:r>
      <w:r w:rsidR="00F51586">
        <w:rPr>
          <w:rFonts w:asciiTheme="majorBidi" w:hAnsiTheme="majorBidi" w:cstheme="majorBidi"/>
          <w:sz w:val="24"/>
          <w:szCs w:val="24"/>
          <w:lang w:val="en-US"/>
        </w:rPr>
        <w:t>,</w:t>
      </w:r>
      <w:r w:rsidRPr="001A06C4">
        <w:rPr>
          <w:rFonts w:asciiTheme="majorBidi" w:hAnsiTheme="majorBidi" w:cstheme="majorBidi"/>
          <w:sz w:val="24"/>
          <w:szCs w:val="24"/>
          <w:lang w:val="en-US"/>
        </w:rPr>
        <w:t xml:space="preserve"> such as the legislative authority, the executive authority</w:t>
      </w:r>
      <w:r w:rsidR="00F51586">
        <w:rPr>
          <w:rFonts w:asciiTheme="majorBidi" w:hAnsiTheme="majorBidi" w:cstheme="majorBidi"/>
          <w:sz w:val="24"/>
          <w:szCs w:val="24"/>
          <w:lang w:val="en-US"/>
        </w:rPr>
        <w:t>,</w:t>
      </w:r>
      <w:r w:rsidRPr="001A06C4">
        <w:rPr>
          <w:rFonts w:asciiTheme="majorBidi" w:hAnsiTheme="majorBidi" w:cstheme="majorBidi"/>
          <w:sz w:val="24"/>
          <w:szCs w:val="24"/>
          <w:lang w:val="en-US"/>
        </w:rPr>
        <w:t xml:space="preserve"> and civil society through the positive pressure and encouragement that contributed </w:t>
      </w:r>
      <w:r w:rsidR="0088677D">
        <w:rPr>
          <w:rFonts w:asciiTheme="majorBidi" w:hAnsiTheme="majorBidi" w:cstheme="majorBidi"/>
          <w:sz w:val="24"/>
          <w:szCs w:val="24"/>
          <w:lang w:val="en-US"/>
        </w:rPr>
        <w:t xml:space="preserve">to the </w:t>
      </w:r>
      <w:r w:rsidR="00F51586">
        <w:rPr>
          <w:rFonts w:asciiTheme="majorBidi" w:hAnsiTheme="majorBidi" w:cstheme="majorBidi"/>
          <w:sz w:val="24"/>
          <w:szCs w:val="24"/>
          <w:lang w:val="en-US"/>
        </w:rPr>
        <w:t>ratification of</w:t>
      </w:r>
      <w:r w:rsidR="0088677D">
        <w:rPr>
          <w:rFonts w:asciiTheme="majorBidi" w:hAnsiTheme="majorBidi" w:cstheme="majorBidi"/>
          <w:sz w:val="24"/>
          <w:szCs w:val="24"/>
          <w:lang w:val="en-US"/>
        </w:rPr>
        <w:t xml:space="preserve"> </w:t>
      </w:r>
      <w:r w:rsidRPr="001A06C4">
        <w:rPr>
          <w:rFonts w:asciiTheme="majorBidi" w:hAnsiTheme="majorBidi" w:cstheme="majorBidi"/>
          <w:sz w:val="24"/>
          <w:szCs w:val="24"/>
          <w:lang w:val="en-US"/>
        </w:rPr>
        <w:t xml:space="preserve">the </w:t>
      </w:r>
      <w:r w:rsidR="0088677D">
        <w:rPr>
          <w:rFonts w:asciiTheme="majorBidi" w:hAnsiTheme="majorBidi" w:cstheme="majorBidi"/>
          <w:sz w:val="24"/>
          <w:szCs w:val="24"/>
          <w:lang w:val="en-US"/>
        </w:rPr>
        <w:t xml:space="preserve">audit reports </w:t>
      </w:r>
      <w:r w:rsidRPr="001A06C4">
        <w:rPr>
          <w:rFonts w:asciiTheme="majorBidi" w:hAnsiTheme="majorBidi" w:cstheme="majorBidi"/>
          <w:sz w:val="24"/>
          <w:szCs w:val="24"/>
          <w:lang w:val="en-US"/>
        </w:rPr>
        <w:t xml:space="preserve">for the last four years. In addition, this success reflects the stakeholders' will and commitment to continue </w:t>
      </w:r>
      <w:r w:rsidR="0089148E">
        <w:rPr>
          <w:rFonts w:asciiTheme="majorBidi" w:hAnsiTheme="majorBidi" w:cstheme="majorBidi"/>
          <w:sz w:val="24"/>
          <w:szCs w:val="24"/>
          <w:lang w:val="en-US"/>
        </w:rPr>
        <w:t xml:space="preserve">efforts to ensure the success of </w:t>
      </w:r>
      <w:r w:rsidRPr="001A06C4">
        <w:rPr>
          <w:rFonts w:asciiTheme="majorBidi" w:hAnsiTheme="majorBidi" w:cstheme="majorBidi"/>
          <w:sz w:val="24"/>
          <w:szCs w:val="24"/>
          <w:lang w:val="en-US"/>
        </w:rPr>
        <w:t xml:space="preserve">this process given its positive impact on governmental action and consequently improving </w:t>
      </w:r>
      <w:r w:rsidR="002F3ED9" w:rsidRPr="001A06C4">
        <w:rPr>
          <w:rFonts w:asciiTheme="majorBidi" w:hAnsiTheme="majorBidi" w:cstheme="majorBidi"/>
          <w:sz w:val="24"/>
          <w:szCs w:val="24"/>
          <w:lang w:val="en-US"/>
        </w:rPr>
        <w:t>citizens’</w:t>
      </w:r>
      <w:r w:rsidR="0089148E">
        <w:rPr>
          <w:rFonts w:asciiTheme="majorBidi" w:hAnsiTheme="majorBidi" w:cstheme="majorBidi"/>
          <w:sz w:val="24"/>
          <w:szCs w:val="24"/>
          <w:lang w:val="en-US"/>
        </w:rPr>
        <w:t xml:space="preserve"> participation, and improving</w:t>
      </w:r>
      <w:r w:rsidRPr="001A06C4">
        <w:rPr>
          <w:rFonts w:asciiTheme="majorBidi" w:hAnsiTheme="majorBidi" w:cstheme="majorBidi"/>
          <w:sz w:val="24"/>
          <w:szCs w:val="24"/>
          <w:lang w:val="en-US"/>
        </w:rPr>
        <w:t xml:space="preserve"> transparency and good governance.</w:t>
      </w:r>
    </w:p>
    <w:p w14:paraId="58C6B1C5" w14:textId="77777777" w:rsidR="00366F07" w:rsidRDefault="0089148E" w:rsidP="0089148E">
      <w:pPr>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The Tunisian g</w:t>
      </w:r>
      <w:r w:rsidR="00366F07" w:rsidRPr="001A06C4">
        <w:rPr>
          <w:rFonts w:asciiTheme="majorBidi" w:hAnsiTheme="majorBidi" w:cstheme="majorBidi"/>
          <w:sz w:val="24"/>
          <w:szCs w:val="24"/>
          <w:lang w:val="en-US"/>
        </w:rPr>
        <w:t xml:space="preserve">overnment </w:t>
      </w:r>
      <w:r>
        <w:rPr>
          <w:rFonts w:asciiTheme="majorBidi" w:hAnsiTheme="majorBidi" w:cstheme="majorBidi"/>
          <w:sz w:val="24"/>
          <w:szCs w:val="24"/>
          <w:lang w:val="en-US"/>
        </w:rPr>
        <w:t>accomplished</w:t>
      </w:r>
      <w:r w:rsidR="00366F07" w:rsidRPr="001A06C4">
        <w:rPr>
          <w:rFonts w:asciiTheme="majorBidi" w:hAnsiTheme="majorBidi" w:cstheme="majorBidi"/>
          <w:sz w:val="24"/>
          <w:szCs w:val="24"/>
          <w:lang w:val="en-US"/>
        </w:rPr>
        <w:t xml:space="preserve"> several achievements over the past years </w:t>
      </w:r>
      <w:r>
        <w:rPr>
          <w:rFonts w:asciiTheme="majorBidi" w:hAnsiTheme="majorBidi" w:cstheme="majorBidi"/>
          <w:sz w:val="24"/>
          <w:szCs w:val="24"/>
          <w:lang w:val="en-US"/>
        </w:rPr>
        <w:t>with</w:t>
      </w:r>
      <w:r w:rsidR="00366F07" w:rsidRPr="001A06C4">
        <w:rPr>
          <w:rFonts w:asciiTheme="majorBidi" w:hAnsiTheme="majorBidi" w:cstheme="majorBidi"/>
          <w:sz w:val="24"/>
          <w:szCs w:val="24"/>
          <w:lang w:val="en-US"/>
        </w:rPr>
        <w:t>in</w:t>
      </w:r>
      <w:r>
        <w:rPr>
          <w:rFonts w:asciiTheme="majorBidi" w:hAnsiTheme="majorBidi" w:cstheme="majorBidi"/>
          <w:sz w:val="24"/>
          <w:szCs w:val="24"/>
          <w:lang w:val="en-US"/>
        </w:rPr>
        <w:t xml:space="preserve"> the framework of this program. These </w:t>
      </w:r>
      <w:r w:rsidR="00366F07" w:rsidRPr="001A06C4">
        <w:rPr>
          <w:rFonts w:asciiTheme="majorBidi" w:hAnsiTheme="majorBidi" w:cstheme="majorBidi"/>
          <w:sz w:val="24"/>
          <w:szCs w:val="24"/>
          <w:lang w:val="en-US"/>
        </w:rPr>
        <w:t xml:space="preserve">can be categorized according </w:t>
      </w:r>
      <w:r>
        <w:rPr>
          <w:rFonts w:asciiTheme="majorBidi" w:hAnsiTheme="majorBidi" w:cstheme="majorBidi"/>
          <w:sz w:val="24"/>
          <w:szCs w:val="24"/>
          <w:lang w:val="en-US"/>
        </w:rPr>
        <w:t xml:space="preserve">to the various elements of open government </w:t>
      </w:r>
      <w:r w:rsidR="00366F07" w:rsidRPr="001A06C4">
        <w:rPr>
          <w:rFonts w:asciiTheme="majorBidi" w:hAnsiTheme="majorBidi" w:cstheme="majorBidi"/>
          <w:sz w:val="24"/>
          <w:szCs w:val="24"/>
          <w:lang w:val="en-US"/>
        </w:rPr>
        <w:t>follow:</w:t>
      </w:r>
    </w:p>
    <w:p w14:paraId="3E3CF7A4" w14:textId="77777777" w:rsidR="00CB5107" w:rsidRPr="001A06C4" w:rsidRDefault="00CB5107" w:rsidP="0089148E">
      <w:pPr>
        <w:jc w:val="both"/>
        <w:rPr>
          <w:rFonts w:asciiTheme="majorBidi" w:hAnsiTheme="majorBidi" w:cstheme="majorBidi"/>
          <w:sz w:val="24"/>
          <w:szCs w:val="24"/>
          <w:lang w:val="en-US"/>
        </w:rPr>
      </w:pPr>
    </w:p>
    <w:p w14:paraId="599EAEBA" w14:textId="247615C2" w:rsidR="0091356F" w:rsidRPr="006F4002" w:rsidRDefault="0091356F" w:rsidP="003B1123">
      <w:pPr>
        <w:pStyle w:val="Paragraphedeliste"/>
        <w:numPr>
          <w:ilvl w:val="0"/>
          <w:numId w:val="1"/>
        </w:numPr>
        <w:spacing w:after="0" w:line="360" w:lineRule="auto"/>
        <w:jc w:val="both"/>
        <w:rPr>
          <w:rFonts w:asciiTheme="majorBidi" w:hAnsiTheme="majorBidi" w:cstheme="majorBidi"/>
          <w:b/>
          <w:bCs/>
          <w:color w:val="365F91"/>
          <w:sz w:val="26"/>
          <w:szCs w:val="26"/>
          <w:lang w:val="en-US" w:bidi="ar-TN"/>
        </w:rPr>
      </w:pPr>
      <w:r w:rsidRPr="006F4002">
        <w:rPr>
          <w:rFonts w:asciiTheme="majorBidi" w:hAnsiTheme="majorBidi" w:cstheme="majorBidi"/>
          <w:b/>
          <w:bCs/>
          <w:color w:val="365F91"/>
          <w:sz w:val="26"/>
          <w:szCs w:val="26"/>
          <w:lang w:val="en-US" w:bidi="ar-TN"/>
        </w:rPr>
        <w:t>Enhanc</w:t>
      </w:r>
      <w:r w:rsidR="00F906E0" w:rsidRPr="006F4002">
        <w:rPr>
          <w:rFonts w:asciiTheme="majorBidi" w:hAnsiTheme="majorBidi" w:cstheme="majorBidi"/>
          <w:b/>
          <w:bCs/>
          <w:color w:val="365F91"/>
          <w:sz w:val="26"/>
          <w:szCs w:val="26"/>
          <w:lang w:val="en-US" w:bidi="ar-TN"/>
        </w:rPr>
        <w:t>ing</w:t>
      </w:r>
      <w:r w:rsidRPr="006F4002">
        <w:rPr>
          <w:rFonts w:asciiTheme="majorBidi" w:hAnsiTheme="majorBidi" w:cstheme="majorBidi"/>
          <w:b/>
          <w:bCs/>
          <w:color w:val="365F91"/>
          <w:sz w:val="26"/>
          <w:szCs w:val="26"/>
          <w:lang w:val="en-US" w:bidi="ar-TN"/>
        </w:rPr>
        <w:t xml:space="preserve"> transparency </w:t>
      </w:r>
      <w:r w:rsidR="0089148E">
        <w:rPr>
          <w:rFonts w:asciiTheme="majorBidi" w:hAnsiTheme="majorBidi" w:cstheme="majorBidi"/>
          <w:b/>
          <w:bCs/>
          <w:color w:val="365F91"/>
          <w:sz w:val="26"/>
          <w:szCs w:val="26"/>
          <w:lang w:val="en-US" w:bidi="ar-TN"/>
        </w:rPr>
        <w:t>of g</w:t>
      </w:r>
      <w:r w:rsidRPr="006F4002">
        <w:rPr>
          <w:rFonts w:asciiTheme="majorBidi" w:hAnsiTheme="majorBidi" w:cstheme="majorBidi"/>
          <w:b/>
          <w:bCs/>
          <w:color w:val="365F91"/>
          <w:sz w:val="26"/>
          <w:szCs w:val="26"/>
          <w:lang w:val="en-US" w:bidi="ar-TN"/>
        </w:rPr>
        <w:t xml:space="preserve">overnment actions and opening up </w:t>
      </w:r>
      <w:r w:rsidR="00B607F6">
        <w:rPr>
          <w:rFonts w:asciiTheme="majorBidi" w:hAnsiTheme="majorBidi" w:cstheme="majorBidi"/>
          <w:b/>
          <w:bCs/>
          <w:color w:val="365F91"/>
          <w:sz w:val="26"/>
          <w:szCs w:val="26"/>
          <w:lang w:val="en-US" w:bidi="ar-TN"/>
        </w:rPr>
        <w:t xml:space="preserve">of </w:t>
      </w:r>
      <w:r w:rsidRPr="006F4002">
        <w:rPr>
          <w:rFonts w:asciiTheme="majorBidi" w:hAnsiTheme="majorBidi" w:cstheme="majorBidi"/>
          <w:b/>
          <w:bCs/>
          <w:color w:val="365F91"/>
          <w:sz w:val="26"/>
          <w:szCs w:val="26"/>
          <w:lang w:val="en-US" w:bidi="ar-TN"/>
        </w:rPr>
        <w:t>public data</w:t>
      </w:r>
    </w:p>
    <w:p w14:paraId="37A1FF72" w14:textId="6AD86938" w:rsidR="005F67FA" w:rsidRPr="006F4002" w:rsidRDefault="0089148E" w:rsidP="0089148E">
      <w:pPr>
        <w:spacing w:before="240"/>
        <w:jc w:val="both"/>
        <w:rPr>
          <w:rFonts w:asciiTheme="majorBidi" w:hAnsiTheme="majorBidi" w:cstheme="majorBidi"/>
          <w:sz w:val="24"/>
          <w:szCs w:val="24"/>
          <w:lang w:val="en-US"/>
        </w:rPr>
      </w:pPr>
      <w:r>
        <w:rPr>
          <w:rFonts w:asciiTheme="majorBidi" w:hAnsiTheme="majorBidi" w:cstheme="majorBidi"/>
          <w:sz w:val="24"/>
          <w:szCs w:val="24"/>
          <w:lang w:val="en-US"/>
        </w:rPr>
        <w:t>Withi</w:t>
      </w:r>
      <w:r w:rsidR="00B150A4" w:rsidRPr="006F4002">
        <w:rPr>
          <w:rFonts w:asciiTheme="majorBidi" w:hAnsiTheme="majorBidi" w:cstheme="majorBidi"/>
          <w:sz w:val="24"/>
          <w:szCs w:val="24"/>
          <w:lang w:val="en-US"/>
        </w:rPr>
        <w:t xml:space="preserve">n the framework of enhancing </w:t>
      </w:r>
      <w:r w:rsidR="00BC5983">
        <w:rPr>
          <w:rFonts w:asciiTheme="majorBidi" w:hAnsiTheme="majorBidi" w:cstheme="majorBidi"/>
          <w:sz w:val="24"/>
          <w:szCs w:val="24"/>
          <w:lang w:val="en-US"/>
        </w:rPr>
        <w:t xml:space="preserve">the </w:t>
      </w:r>
      <w:r w:rsidR="00B150A4" w:rsidRPr="006F4002">
        <w:rPr>
          <w:rFonts w:asciiTheme="majorBidi" w:hAnsiTheme="majorBidi" w:cstheme="majorBidi"/>
          <w:sz w:val="24"/>
          <w:szCs w:val="24"/>
          <w:lang w:val="en-US"/>
        </w:rPr>
        <w:t xml:space="preserve">transparency of </w:t>
      </w:r>
      <w:r>
        <w:rPr>
          <w:rFonts w:asciiTheme="majorBidi" w:hAnsiTheme="majorBidi" w:cstheme="majorBidi"/>
          <w:sz w:val="24"/>
          <w:szCs w:val="24"/>
          <w:lang w:val="en-US"/>
        </w:rPr>
        <w:t>g</w:t>
      </w:r>
      <w:r w:rsidR="00B150A4" w:rsidRPr="006F4002">
        <w:rPr>
          <w:rFonts w:asciiTheme="majorBidi" w:hAnsiTheme="majorBidi" w:cstheme="majorBidi"/>
          <w:sz w:val="24"/>
          <w:szCs w:val="24"/>
          <w:lang w:val="en-US"/>
        </w:rPr>
        <w:t xml:space="preserve">overnment actions and </w:t>
      </w:r>
      <w:r>
        <w:rPr>
          <w:rFonts w:asciiTheme="majorBidi" w:hAnsiTheme="majorBidi" w:cstheme="majorBidi"/>
          <w:sz w:val="24"/>
          <w:szCs w:val="24"/>
          <w:lang w:val="en-US"/>
        </w:rPr>
        <w:t>enshrining</w:t>
      </w:r>
      <w:r w:rsidR="00B150A4" w:rsidRPr="006F4002">
        <w:rPr>
          <w:rFonts w:asciiTheme="majorBidi" w:hAnsiTheme="majorBidi" w:cstheme="majorBidi"/>
          <w:sz w:val="24"/>
          <w:szCs w:val="24"/>
          <w:lang w:val="en-US"/>
        </w:rPr>
        <w:t xml:space="preserve"> the right of access to information, Tunisia has made several efforts to support the legal and regulatory framework at the national and local levels in order to improve and enrich Tunisia</w:t>
      </w:r>
      <w:r>
        <w:rPr>
          <w:rFonts w:asciiTheme="majorBidi" w:hAnsiTheme="majorBidi" w:cstheme="majorBidi"/>
          <w:sz w:val="24"/>
          <w:szCs w:val="24"/>
          <w:lang w:val="en-US"/>
        </w:rPr>
        <w:t xml:space="preserve">'s open government experience. Some of </w:t>
      </w:r>
      <w:r w:rsidR="00B150A4" w:rsidRPr="006F4002">
        <w:rPr>
          <w:rFonts w:asciiTheme="majorBidi" w:hAnsiTheme="majorBidi" w:cstheme="majorBidi"/>
          <w:sz w:val="24"/>
          <w:szCs w:val="24"/>
          <w:lang w:val="en-US"/>
        </w:rPr>
        <w:t>the most important achievements</w:t>
      </w:r>
      <w:r>
        <w:rPr>
          <w:rFonts w:asciiTheme="majorBidi" w:hAnsiTheme="majorBidi" w:cstheme="majorBidi"/>
          <w:sz w:val="24"/>
          <w:szCs w:val="24"/>
          <w:lang w:val="en-US"/>
        </w:rPr>
        <w:t xml:space="preserve"> are</w:t>
      </w:r>
      <w:r w:rsidR="00B150A4" w:rsidRPr="006F4002">
        <w:rPr>
          <w:rFonts w:asciiTheme="majorBidi" w:hAnsiTheme="majorBidi" w:cstheme="majorBidi"/>
          <w:sz w:val="24"/>
          <w:szCs w:val="24"/>
          <w:lang w:val="en-US"/>
        </w:rPr>
        <w:t>:</w:t>
      </w:r>
    </w:p>
    <w:p w14:paraId="5CD18524" w14:textId="77777777" w:rsidR="008B6B35" w:rsidRPr="006F4002" w:rsidRDefault="008B6B35" w:rsidP="0089148E">
      <w:pPr>
        <w:pStyle w:val="Paragraphedeliste"/>
        <w:numPr>
          <w:ilvl w:val="0"/>
          <w:numId w:val="2"/>
        </w:numPr>
        <w:spacing w:before="240"/>
        <w:jc w:val="both"/>
        <w:rPr>
          <w:rFonts w:asciiTheme="majorBidi" w:hAnsiTheme="majorBidi" w:cstheme="majorBidi"/>
          <w:sz w:val="24"/>
          <w:szCs w:val="24"/>
          <w:lang w:val="en-US"/>
        </w:rPr>
      </w:pPr>
      <w:r w:rsidRPr="006F4002">
        <w:rPr>
          <w:rFonts w:asciiTheme="majorBidi" w:hAnsiTheme="majorBidi" w:cstheme="majorBidi"/>
          <w:sz w:val="24"/>
          <w:szCs w:val="24"/>
          <w:lang w:val="en-US"/>
        </w:rPr>
        <w:t>Enshrining the princ</w:t>
      </w:r>
      <w:r w:rsidR="0089148E">
        <w:rPr>
          <w:rFonts w:asciiTheme="majorBidi" w:hAnsiTheme="majorBidi" w:cstheme="majorBidi"/>
          <w:sz w:val="24"/>
          <w:szCs w:val="24"/>
          <w:lang w:val="en-US"/>
        </w:rPr>
        <w:t xml:space="preserve">iples of “Open </w:t>
      </w:r>
      <w:proofErr w:type="spellStart"/>
      <w:r w:rsidR="0089148E">
        <w:rPr>
          <w:rFonts w:asciiTheme="majorBidi" w:hAnsiTheme="majorBidi" w:cstheme="majorBidi"/>
          <w:sz w:val="24"/>
          <w:szCs w:val="24"/>
          <w:lang w:val="en-US"/>
        </w:rPr>
        <w:t>Gov</w:t>
      </w:r>
      <w:proofErr w:type="spellEnd"/>
      <w:r w:rsidR="0089148E">
        <w:rPr>
          <w:rFonts w:asciiTheme="majorBidi" w:hAnsiTheme="majorBidi" w:cstheme="majorBidi"/>
          <w:sz w:val="24"/>
          <w:szCs w:val="24"/>
          <w:lang w:val="en-US"/>
        </w:rPr>
        <w:t>” in the C</w:t>
      </w:r>
      <w:r w:rsidRPr="006F4002">
        <w:rPr>
          <w:rFonts w:asciiTheme="majorBidi" w:hAnsiTheme="majorBidi" w:cstheme="majorBidi"/>
          <w:sz w:val="24"/>
          <w:szCs w:val="24"/>
          <w:lang w:val="en-US"/>
        </w:rPr>
        <w:t xml:space="preserve">onstitution. According to </w:t>
      </w:r>
      <w:r w:rsidR="0089148E">
        <w:rPr>
          <w:rFonts w:asciiTheme="majorBidi" w:hAnsiTheme="majorBidi" w:cstheme="majorBidi"/>
          <w:sz w:val="24"/>
          <w:szCs w:val="24"/>
          <w:lang w:val="en-US"/>
        </w:rPr>
        <w:t xml:space="preserve">Constitution </w:t>
      </w:r>
      <w:r w:rsidRPr="006F4002">
        <w:rPr>
          <w:rFonts w:asciiTheme="majorBidi" w:hAnsiTheme="majorBidi" w:cstheme="majorBidi"/>
          <w:sz w:val="24"/>
          <w:szCs w:val="24"/>
          <w:lang w:val="en-US"/>
        </w:rPr>
        <w:t>Art</w:t>
      </w:r>
      <w:r w:rsidR="0089148E">
        <w:rPr>
          <w:rFonts w:asciiTheme="majorBidi" w:hAnsiTheme="majorBidi" w:cstheme="majorBidi"/>
          <w:sz w:val="24"/>
          <w:szCs w:val="24"/>
          <w:lang w:val="en-US"/>
        </w:rPr>
        <w:t>icle</w:t>
      </w:r>
      <w:r w:rsidRPr="006F4002">
        <w:rPr>
          <w:rFonts w:asciiTheme="majorBidi" w:hAnsiTheme="majorBidi" w:cstheme="majorBidi"/>
          <w:sz w:val="24"/>
          <w:szCs w:val="24"/>
          <w:lang w:val="en-US"/>
        </w:rPr>
        <w:t xml:space="preserve"> 32: “</w:t>
      </w:r>
      <w:r w:rsidR="0089148E">
        <w:rPr>
          <w:rFonts w:asciiTheme="majorBidi" w:hAnsiTheme="majorBidi" w:cstheme="majorBidi"/>
          <w:sz w:val="24"/>
          <w:szCs w:val="24"/>
          <w:lang w:val="en-US"/>
        </w:rPr>
        <w:t>t</w:t>
      </w:r>
      <w:r w:rsidRPr="006F4002">
        <w:rPr>
          <w:rFonts w:asciiTheme="majorBidi" w:hAnsiTheme="majorBidi" w:cstheme="majorBidi"/>
          <w:sz w:val="24"/>
          <w:szCs w:val="24"/>
          <w:lang w:val="en-US"/>
        </w:rPr>
        <w:t xml:space="preserve">he State guarantees the right </w:t>
      </w:r>
      <w:r w:rsidR="0089148E">
        <w:rPr>
          <w:rFonts w:asciiTheme="majorBidi" w:hAnsiTheme="majorBidi" w:cstheme="majorBidi"/>
          <w:sz w:val="24"/>
          <w:szCs w:val="24"/>
          <w:lang w:val="en-US"/>
        </w:rPr>
        <w:t xml:space="preserve">to information and the right of </w:t>
      </w:r>
      <w:r w:rsidRPr="006F4002">
        <w:rPr>
          <w:rFonts w:asciiTheme="majorBidi" w:hAnsiTheme="majorBidi" w:cstheme="majorBidi"/>
          <w:sz w:val="24"/>
          <w:szCs w:val="24"/>
          <w:lang w:val="en-US"/>
        </w:rPr>
        <w:t>access to information”</w:t>
      </w:r>
      <w:r w:rsidRPr="006F4002">
        <w:rPr>
          <w:rFonts w:asciiTheme="majorBidi" w:hAnsiTheme="majorBidi" w:cstheme="majorBidi"/>
          <w:sz w:val="24"/>
          <w:szCs w:val="24"/>
          <w:rtl/>
          <w:lang w:val="en-US"/>
        </w:rPr>
        <w:t>.</w:t>
      </w:r>
    </w:p>
    <w:p w14:paraId="6CED8FEA" w14:textId="0664B3A7" w:rsidR="00565436" w:rsidRPr="006F4002" w:rsidRDefault="0089148E" w:rsidP="001E6A0F">
      <w:pPr>
        <w:pStyle w:val="Paragraphedeliste"/>
        <w:numPr>
          <w:ilvl w:val="0"/>
          <w:numId w:val="2"/>
        </w:numPr>
        <w:spacing w:before="240"/>
        <w:jc w:val="both"/>
        <w:rPr>
          <w:rFonts w:asciiTheme="majorBidi" w:hAnsiTheme="majorBidi" w:cstheme="majorBidi"/>
          <w:sz w:val="24"/>
          <w:szCs w:val="24"/>
          <w:lang w:val="en-US"/>
        </w:rPr>
      </w:pPr>
      <w:r>
        <w:rPr>
          <w:rFonts w:asciiTheme="majorBidi" w:hAnsiTheme="majorBidi" w:cstheme="majorBidi"/>
          <w:sz w:val="24"/>
          <w:szCs w:val="24"/>
          <w:lang w:val="en-US"/>
        </w:rPr>
        <w:t>Adopting</w:t>
      </w:r>
      <w:r w:rsidR="00E77AA3" w:rsidRPr="006F4002">
        <w:rPr>
          <w:rFonts w:asciiTheme="majorBidi" w:hAnsiTheme="majorBidi" w:cstheme="majorBidi"/>
          <w:sz w:val="24"/>
          <w:szCs w:val="24"/>
          <w:lang w:val="en-US"/>
        </w:rPr>
        <w:t xml:space="preserve"> the Organic Law No.2016-22 of</w:t>
      </w:r>
      <w:r w:rsidR="00FA6211">
        <w:rPr>
          <w:rFonts w:asciiTheme="majorBidi" w:hAnsiTheme="majorBidi" w:cstheme="majorBidi"/>
          <w:sz w:val="24"/>
          <w:szCs w:val="24"/>
          <w:lang w:val="en-US"/>
        </w:rPr>
        <w:t xml:space="preserve"> 2016 dated</w:t>
      </w:r>
      <w:r w:rsidR="00E77AA3" w:rsidRPr="006F4002">
        <w:rPr>
          <w:rFonts w:asciiTheme="majorBidi" w:hAnsiTheme="majorBidi" w:cstheme="majorBidi"/>
          <w:sz w:val="24"/>
          <w:szCs w:val="24"/>
          <w:lang w:val="en-US"/>
        </w:rPr>
        <w:t xml:space="preserve"> March</w:t>
      </w:r>
      <w:r w:rsidR="00D43547">
        <w:rPr>
          <w:rFonts w:asciiTheme="majorBidi" w:hAnsiTheme="majorBidi" w:cstheme="majorBidi"/>
          <w:sz w:val="24"/>
          <w:szCs w:val="24"/>
          <w:lang w:val="en-US"/>
        </w:rPr>
        <w:t xml:space="preserve"> </w:t>
      </w:r>
      <w:r w:rsidR="00322361" w:rsidRPr="006F4002">
        <w:rPr>
          <w:rFonts w:asciiTheme="majorBidi" w:hAnsiTheme="majorBidi" w:cstheme="majorBidi"/>
          <w:sz w:val="24"/>
          <w:szCs w:val="24"/>
          <w:lang w:val="en-US"/>
        </w:rPr>
        <w:t>24,</w:t>
      </w:r>
      <w:r w:rsidR="000A3F6D">
        <w:rPr>
          <w:rFonts w:asciiTheme="majorBidi" w:hAnsiTheme="majorBidi" w:cstheme="majorBidi"/>
          <w:sz w:val="24"/>
          <w:szCs w:val="24"/>
          <w:lang w:val="en-US"/>
        </w:rPr>
        <w:t xml:space="preserve"> 2016</w:t>
      </w:r>
      <w:r w:rsidR="00E77AA3" w:rsidRPr="006F4002">
        <w:rPr>
          <w:rFonts w:asciiTheme="majorBidi" w:hAnsiTheme="majorBidi" w:cstheme="majorBidi"/>
          <w:sz w:val="24"/>
          <w:szCs w:val="24"/>
          <w:lang w:val="en-US"/>
        </w:rPr>
        <w:t xml:space="preserve"> on the right of access to information and publication of circulars </w:t>
      </w:r>
      <w:r w:rsidR="004659E8">
        <w:rPr>
          <w:rFonts w:asciiTheme="majorBidi" w:hAnsiTheme="majorBidi" w:cstheme="majorBidi"/>
          <w:sz w:val="24"/>
          <w:szCs w:val="24"/>
          <w:lang w:val="en-US"/>
        </w:rPr>
        <w:t>pursuant to</w:t>
      </w:r>
      <w:r w:rsidR="00C31A54">
        <w:rPr>
          <w:rFonts w:asciiTheme="majorBidi" w:hAnsiTheme="majorBidi" w:cstheme="majorBidi"/>
          <w:sz w:val="24"/>
          <w:szCs w:val="24"/>
          <w:lang w:val="en-US"/>
        </w:rPr>
        <w:t xml:space="preserve"> </w:t>
      </w:r>
      <w:r w:rsidR="00E77AA3" w:rsidRPr="006F4002">
        <w:rPr>
          <w:rFonts w:asciiTheme="majorBidi" w:hAnsiTheme="majorBidi" w:cstheme="majorBidi"/>
          <w:sz w:val="24"/>
          <w:szCs w:val="24"/>
          <w:lang w:val="en-US"/>
        </w:rPr>
        <w:t xml:space="preserve">the provisions of this law, namely the publication </w:t>
      </w:r>
      <w:r w:rsidR="00542FB6">
        <w:rPr>
          <w:rFonts w:asciiTheme="majorBidi" w:hAnsiTheme="majorBidi" w:cstheme="majorBidi"/>
          <w:sz w:val="24"/>
          <w:szCs w:val="24"/>
          <w:lang w:val="en-US"/>
        </w:rPr>
        <w:t>of</w:t>
      </w:r>
      <w:r w:rsidR="00C31A54">
        <w:rPr>
          <w:rFonts w:asciiTheme="majorBidi" w:hAnsiTheme="majorBidi" w:cstheme="majorBidi"/>
          <w:sz w:val="24"/>
          <w:szCs w:val="24"/>
          <w:lang w:val="en-US"/>
        </w:rPr>
        <w:t xml:space="preserve"> </w:t>
      </w:r>
      <w:r w:rsidR="00E77AA3" w:rsidRPr="006F4002">
        <w:rPr>
          <w:rFonts w:asciiTheme="majorBidi" w:hAnsiTheme="majorBidi" w:cstheme="majorBidi"/>
          <w:sz w:val="24"/>
          <w:szCs w:val="24"/>
          <w:lang w:val="en-US"/>
        </w:rPr>
        <w:t xml:space="preserve">circular No. 19 of 2018 dated May 18, 2018 on the right </w:t>
      </w:r>
      <w:r w:rsidR="004659E8">
        <w:rPr>
          <w:rFonts w:asciiTheme="majorBidi" w:hAnsiTheme="majorBidi" w:cstheme="majorBidi"/>
          <w:sz w:val="24"/>
          <w:szCs w:val="24"/>
          <w:lang w:val="en-US"/>
        </w:rPr>
        <w:t>of</w:t>
      </w:r>
      <w:r w:rsidR="00C31A54">
        <w:rPr>
          <w:rFonts w:asciiTheme="majorBidi" w:hAnsiTheme="majorBidi" w:cstheme="majorBidi"/>
          <w:sz w:val="24"/>
          <w:szCs w:val="24"/>
          <w:lang w:val="en-US"/>
        </w:rPr>
        <w:t xml:space="preserve"> </w:t>
      </w:r>
      <w:r w:rsidR="00E77AA3" w:rsidRPr="006F4002">
        <w:rPr>
          <w:rFonts w:asciiTheme="majorBidi" w:hAnsiTheme="majorBidi" w:cstheme="majorBidi"/>
          <w:sz w:val="24"/>
          <w:szCs w:val="24"/>
          <w:lang w:val="en-US"/>
        </w:rPr>
        <w:t xml:space="preserve">access </w:t>
      </w:r>
      <w:r w:rsidR="004659E8">
        <w:rPr>
          <w:rFonts w:asciiTheme="majorBidi" w:hAnsiTheme="majorBidi" w:cstheme="majorBidi"/>
          <w:sz w:val="24"/>
          <w:szCs w:val="24"/>
          <w:lang w:val="en-US"/>
        </w:rPr>
        <w:t xml:space="preserve">to </w:t>
      </w:r>
      <w:r w:rsidR="00E77AA3" w:rsidRPr="006F4002">
        <w:rPr>
          <w:rFonts w:asciiTheme="majorBidi" w:hAnsiTheme="majorBidi" w:cstheme="majorBidi"/>
          <w:sz w:val="24"/>
          <w:szCs w:val="24"/>
          <w:lang w:val="en-US"/>
        </w:rPr>
        <w:t>information,</w:t>
      </w:r>
    </w:p>
    <w:p w14:paraId="70B6FC0A" w14:textId="77777777" w:rsidR="008B6B35" w:rsidRPr="006F4002" w:rsidRDefault="00565436" w:rsidP="00783F1C">
      <w:pPr>
        <w:pStyle w:val="Paragraphedeliste"/>
        <w:numPr>
          <w:ilvl w:val="0"/>
          <w:numId w:val="2"/>
        </w:numPr>
        <w:spacing w:before="240"/>
        <w:jc w:val="both"/>
        <w:rPr>
          <w:rFonts w:asciiTheme="majorBidi" w:hAnsiTheme="majorBidi" w:cstheme="majorBidi"/>
          <w:sz w:val="24"/>
          <w:szCs w:val="24"/>
          <w:lang w:val="en-US"/>
        </w:rPr>
      </w:pPr>
      <w:r w:rsidRPr="006F4002">
        <w:rPr>
          <w:rFonts w:asciiTheme="majorBidi" w:hAnsiTheme="majorBidi" w:cstheme="majorBidi"/>
          <w:sz w:val="24"/>
          <w:szCs w:val="24"/>
          <w:lang w:val="en-US"/>
        </w:rPr>
        <w:t xml:space="preserve">Establishing the Authority for access to information </w:t>
      </w:r>
      <w:r w:rsidR="004659E8">
        <w:rPr>
          <w:rFonts w:asciiTheme="majorBidi" w:hAnsiTheme="majorBidi" w:cstheme="majorBidi"/>
          <w:sz w:val="24"/>
          <w:szCs w:val="24"/>
          <w:lang w:val="en-US"/>
        </w:rPr>
        <w:t>in accordance with</w:t>
      </w:r>
      <w:r w:rsidR="00C31A54">
        <w:rPr>
          <w:rFonts w:asciiTheme="majorBidi" w:hAnsiTheme="majorBidi" w:cstheme="majorBidi"/>
          <w:sz w:val="24"/>
          <w:szCs w:val="24"/>
          <w:lang w:val="en-US"/>
        </w:rPr>
        <w:t xml:space="preserve"> </w:t>
      </w:r>
      <w:r w:rsidRPr="006F4002">
        <w:rPr>
          <w:rFonts w:asciiTheme="majorBidi" w:hAnsiTheme="majorBidi" w:cstheme="majorBidi"/>
          <w:sz w:val="24"/>
          <w:szCs w:val="24"/>
          <w:lang w:val="en-US"/>
        </w:rPr>
        <w:t xml:space="preserve">the </w:t>
      </w:r>
      <w:r w:rsidR="004659E8">
        <w:rPr>
          <w:rFonts w:asciiTheme="majorBidi" w:hAnsiTheme="majorBidi" w:cstheme="majorBidi"/>
          <w:sz w:val="24"/>
          <w:szCs w:val="24"/>
          <w:lang w:val="en-US"/>
        </w:rPr>
        <w:t>A</w:t>
      </w:r>
      <w:r w:rsidRPr="006F4002">
        <w:rPr>
          <w:rFonts w:asciiTheme="majorBidi" w:hAnsiTheme="majorBidi" w:cstheme="majorBidi"/>
          <w:sz w:val="24"/>
          <w:szCs w:val="24"/>
          <w:lang w:val="en-US"/>
        </w:rPr>
        <w:t xml:space="preserve">rticle 37 of </w:t>
      </w:r>
      <w:r w:rsidR="004659E8">
        <w:rPr>
          <w:rFonts w:asciiTheme="majorBidi" w:hAnsiTheme="majorBidi" w:cstheme="majorBidi"/>
          <w:sz w:val="24"/>
          <w:szCs w:val="24"/>
          <w:lang w:val="en-US"/>
        </w:rPr>
        <w:t>O</w:t>
      </w:r>
      <w:r w:rsidRPr="006F4002">
        <w:rPr>
          <w:rFonts w:asciiTheme="majorBidi" w:hAnsiTheme="majorBidi" w:cstheme="majorBidi"/>
          <w:sz w:val="24"/>
          <w:szCs w:val="24"/>
          <w:lang w:val="en-US"/>
        </w:rPr>
        <w:t xml:space="preserve">rganic </w:t>
      </w:r>
      <w:r w:rsidR="004659E8">
        <w:rPr>
          <w:rFonts w:asciiTheme="majorBidi" w:hAnsiTheme="majorBidi" w:cstheme="majorBidi"/>
          <w:sz w:val="24"/>
          <w:szCs w:val="24"/>
          <w:lang w:val="en-US"/>
        </w:rPr>
        <w:t>L</w:t>
      </w:r>
      <w:r w:rsidRPr="006F4002">
        <w:rPr>
          <w:rFonts w:asciiTheme="majorBidi" w:hAnsiTheme="majorBidi" w:cstheme="majorBidi"/>
          <w:sz w:val="24"/>
          <w:szCs w:val="24"/>
          <w:lang w:val="en-US"/>
        </w:rPr>
        <w:t>aw No. 2016-22, whose members were elected by the Assembly of the Representa</w:t>
      </w:r>
      <w:r w:rsidR="007437F9" w:rsidRPr="006F4002">
        <w:rPr>
          <w:rFonts w:asciiTheme="majorBidi" w:hAnsiTheme="majorBidi" w:cstheme="majorBidi"/>
          <w:sz w:val="24"/>
          <w:szCs w:val="24"/>
          <w:lang w:val="en-US"/>
        </w:rPr>
        <w:t xml:space="preserve">tives of the People on July 18, </w:t>
      </w:r>
      <w:r w:rsidRPr="006F4002">
        <w:rPr>
          <w:rFonts w:asciiTheme="majorBidi" w:hAnsiTheme="majorBidi" w:cstheme="majorBidi"/>
          <w:sz w:val="24"/>
          <w:szCs w:val="24"/>
          <w:lang w:val="en-US"/>
        </w:rPr>
        <w:t>2018</w:t>
      </w:r>
      <w:r w:rsidR="007437F9" w:rsidRPr="006F4002">
        <w:rPr>
          <w:rFonts w:asciiTheme="majorBidi" w:hAnsiTheme="majorBidi" w:cstheme="majorBidi"/>
          <w:sz w:val="24"/>
          <w:szCs w:val="24"/>
          <w:lang w:val="en-US"/>
        </w:rPr>
        <w:t>.</w:t>
      </w:r>
    </w:p>
    <w:p w14:paraId="36F00B89" w14:textId="49369D84" w:rsidR="00821C36" w:rsidRPr="006F4002" w:rsidRDefault="00821C36">
      <w:pPr>
        <w:spacing w:before="240"/>
        <w:jc w:val="both"/>
        <w:rPr>
          <w:rFonts w:asciiTheme="majorBidi" w:hAnsiTheme="majorBidi" w:cstheme="majorBidi"/>
          <w:sz w:val="24"/>
          <w:szCs w:val="24"/>
          <w:lang w:val="en-US"/>
        </w:rPr>
      </w:pPr>
      <w:r w:rsidRPr="006F4002">
        <w:rPr>
          <w:rFonts w:asciiTheme="majorBidi" w:hAnsiTheme="majorBidi" w:cstheme="majorBidi"/>
          <w:sz w:val="24"/>
          <w:szCs w:val="24"/>
          <w:lang w:val="en-US"/>
        </w:rPr>
        <w:t xml:space="preserve">Furthermore, open data represents a key pillar </w:t>
      </w:r>
      <w:r w:rsidR="004659E8">
        <w:rPr>
          <w:rFonts w:asciiTheme="majorBidi" w:hAnsiTheme="majorBidi" w:cstheme="majorBidi"/>
          <w:sz w:val="24"/>
          <w:szCs w:val="24"/>
          <w:lang w:val="en-US"/>
        </w:rPr>
        <w:t>for the</w:t>
      </w:r>
      <w:r w:rsidRPr="006F4002">
        <w:rPr>
          <w:rFonts w:asciiTheme="majorBidi" w:hAnsiTheme="majorBidi" w:cstheme="majorBidi"/>
          <w:sz w:val="24"/>
          <w:szCs w:val="24"/>
          <w:lang w:val="en-US"/>
        </w:rPr>
        <w:t xml:space="preserve"> support</w:t>
      </w:r>
      <w:r w:rsidR="004659E8">
        <w:rPr>
          <w:rFonts w:asciiTheme="majorBidi" w:hAnsiTheme="majorBidi" w:cstheme="majorBidi"/>
          <w:sz w:val="24"/>
          <w:szCs w:val="24"/>
          <w:lang w:val="en-US"/>
        </w:rPr>
        <w:t xml:space="preserve"> of</w:t>
      </w:r>
      <w:r w:rsidRPr="006F4002">
        <w:rPr>
          <w:rFonts w:asciiTheme="majorBidi" w:hAnsiTheme="majorBidi" w:cstheme="majorBidi"/>
          <w:sz w:val="24"/>
          <w:szCs w:val="24"/>
          <w:lang w:val="en-US"/>
        </w:rPr>
        <w:t xml:space="preserve"> transparency of administrative system</w:t>
      </w:r>
      <w:r w:rsidR="004659E8">
        <w:rPr>
          <w:rFonts w:asciiTheme="majorBidi" w:hAnsiTheme="majorBidi" w:cstheme="majorBidi"/>
          <w:sz w:val="24"/>
          <w:szCs w:val="24"/>
          <w:lang w:val="en-US"/>
        </w:rPr>
        <w:t>s</w:t>
      </w:r>
      <w:r w:rsidRPr="006F4002">
        <w:rPr>
          <w:rFonts w:asciiTheme="majorBidi" w:hAnsiTheme="majorBidi" w:cstheme="majorBidi"/>
          <w:sz w:val="24"/>
          <w:szCs w:val="24"/>
          <w:lang w:val="en-US"/>
        </w:rPr>
        <w:t xml:space="preserve"> and </w:t>
      </w:r>
      <w:r w:rsidR="004659E8">
        <w:rPr>
          <w:rFonts w:asciiTheme="majorBidi" w:hAnsiTheme="majorBidi" w:cstheme="majorBidi"/>
          <w:sz w:val="24"/>
          <w:szCs w:val="24"/>
          <w:lang w:val="en-US"/>
        </w:rPr>
        <w:t xml:space="preserve">the </w:t>
      </w:r>
      <w:r w:rsidR="00B223FA">
        <w:rPr>
          <w:rFonts w:asciiTheme="majorBidi" w:hAnsiTheme="majorBidi" w:cstheme="majorBidi"/>
          <w:sz w:val="24"/>
          <w:szCs w:val="24"/>
          <w:lang w:val="en-US"/>
        </w:rPr>
        <w:t xml:space="preserve">launch </w:t>
      </w:r>
      <w:r w:rsidR="004659E8">
        <w:rPr>
          <w:rFonts w:asciiTheme="majorBidi" w:hAnsiTheme="majorBidi" w:cstheme="majorBidi"/>
          <w:sz w:val="24"/>
          <w:szCs w:val="24"/>
          <w:lang w:val="en-US"/>
        </w:rPr>
        <w:t>of</w:t>
      </w:r>
      <w:r w:rsidRPr="006F4002">
        <w:rPr>
          <w:rFonts w:asciiTheme="majorBidi" w:hAnsiTheme="majorBidi" w:cstheme="majorBidi"/>
          <w:sz w:val="24"/>
          <w:szCs w:val="24"/>
          <w:lang w:val="en-US"/>
        </w:rPr>
        <w:t xml:space="preserve"> added value services. Tunisia is </w:t>
      </w:r>
      <w:r w:rsidR="00B223FA">
        <w:rPr>
          <w:rFonts w:asciiTheme="majorBidi" w:hAnsiTheme="majorBidi" w:cstheme="majorBidi"/>
          <w:sz w:val="24"/>
          <w:szCs w:val="24"/>
          <w:lang w:val="en-US"/>
        </w:rPr>
        <w:t>considered a p</w:t>
      </w:r>
      <w:r w:rsidRPr="006F4002">
        <w:rPr>
          <w:rFonts w:asciiTheme="majorBidi" w:hAnsiTheme="majorBidi" w:cstheme="majorBidi"/>
          <w:sz w:val="24"/>
          <w:szCs w:val="24"/>
          <w:lang w:val="en-US"/>
        </w:rPr>
        <w:t xml:space="preserve">ioneer in this area as it developed a national open data portal </w:t>
      </w:r>
      <w:r w:rsidR="00E23CB1">
        <w:rPr>
          <w:rFonts w:asciiTheme="majorBidi" w:hAnsiTheme="majorBidi" w:cstheme="majorBidi"/>
          <w:sz w:val="24"/>
          <w:szCs w:val="24"/>
          <w:lang w:val="en-US"/>
        </w:rPr>
        <w:t xml:space="preserve">that </w:t>
      </w:r>
      <w:r w:rsidRPr="006F4002">
        <w:rPr>
          <w:rFonts w:asciiTheme="majorBidi" w:hAnsiTheme="majorBidi" w:cstheme="majorBidi"/>
          <w:sz w:val="24"/>
          <w:szCs w:val="24"/>
          <w:lang w:val="en-US"/>
        </w:rPr>
        <w:t xml:space="preserve">was </w:t>
      </w:r>
      <w:r w:rsidR="00B223FA">
        <w:rPr>
          <w:rFonts w:asciiTheme="majorBidi" w:hAnsiTheme="majorBidi" w:cstheme="majorBidi"/>
          <w:sz w:val="24"/>
          <w:szCs w:val="24"/>
          <w:lang w:val="en-US"/>
        </w:rPr>
        <w:t>launched</w:t>
      </w:r>
      <w:r w:rsidR="00DC7661">
        <w:rPr>
          <w:rFonts w:asciiTheme="majorBidi" w:hAnsiTheme="majorBidi" w:cstheme="majorBidi"/>
          <w:sz w:val="24"/>
          <w:szCs w:val="24"/>
          <w:lang w:val="en-US"/>
        </w:rPr>
        <w:t xml:space="preserve"> </w:t>
      </w:r>
      <w:r w:rsidRPr="006F4002">
        <w:rPr>
          <w:rFonts w:asciiTheme="majorBidi" w:hAnsiTheme="majorBidi" w:cstheme="majorBidi"/>
          <w:sz w:val="24"/>
          <w:szCs w:val="24"/>
          <w:lang w:val="en-US"/>
        </w:rPr>
        <w:t xml:space="preserve">online </w:t>
      </w:r>
      <w:r w:rsidR="00B223FA">
        <w:rPr>
          <w:rFonts w:asciiTheme="majorBidi" w:hAnsiTheme="majorBidi" w:cstheme="majorBidi"/>
          <w:sz w:val="24"/>
          <w:szCs w:val="24"/>
          <w:lang w:val="en-US"/>
        </w:rPr>
        <w:t xml:space="preserve">at the </w:t>
      </w:r>
      <w:r w:rsidRPr="006F4002">
        <w:rPr>
          <w:rFonts w:asciiTheme="majorBidi" w:hAnsiTheme="majorBidi" w:cstheme="majorBidi"/>
          <w:sz w:val="24"/>
          <w:szCs w:val="24"/>
          <w:lang w:val="en-US"/>
        </w:rPr>
        <w:t xml:space="preserve">end of September 2016 as a new and advanced version of the first portal </w:t>
      </w:r>
      <w:r w:rsidR="00B223FA">
        <w:rPr>
          <w:rFonts w:asciiTheme="majorBidi" w:hAnsiTheme="majorBidi" w:cstheme="majorBidi"/>
          <w:sz w:val="24"/>
          <w:szCs w:val="24"/>
          <w:lang w:val="en-US"/>
        </w:rPr>
        <w:t xml:space="preserve">made available </w:t>
      </w:r>
      <w:r w:rsidRPr="006F4002">
        <w:rPr>
          <w:rFonts w:asciiTheme="majorBidi" w:hAnsiTheme="majorBidi" w:cstheme="majorBidi"/>
          <w:sz w:val="24"/>
          <w:szCs w:val="24"/>
          <w:lang w:val="en-US"/>
        </w:rPr>
        <w:t>online in 2012</w:t>
      </w:r>
      <w:r w:rsidR="00B223FA">
        <w:rPr>
          <w:rFonts w:asciiTheme="majorBidi" w:hAnsiTheme="majorBidi" w:cstheme="majorBidi"/>
          <w:sz w:val="24"/>
          <w:szCs w:val="24"/>
          <w:lang w:val="en-US"/>
        </w:rPr>
        <w:t>.</w:t>
      </w:r>
      <w:r w:rsidR="00F96ACB">
        <w:rPr>
          <w:rFonts w:asciiTheme="majorBidi" w:hAnsiTheme="majorBidi" w:cstheme="majorBidi"/>
          <w:sz w:val="24"/>
          <w:szCs w:val="24"/>
          <w:lang w:val="en-US"/>
        </w:rPr>
        <w:t xml:space="preserve"> </w:t>
      </w:r>
      <w:r w:rsidR="00B223FA">
        <w:rPr>
          <w:rFonts w:asciiTheme="majorBidi" w:hAnsiTheme="majorBidi" w:cstheme="majorBidi"/>
          <w:sz w:val="24"/>
          <w:szCs w:val="24"/>
          <w:lang w:val="en-US"/>
        </w:rPr>
        <w:t>I</w:t>
      </w:r>
      <w:r w:rsidRPr="006F4002">
        <w:rPr>
          <w:rFonts w:asciiTheme="majorBidi" w:hAnsiTheme="majorBidi" w:cstheme="majorBidi"/>
          <w:sz w:val="24"/>
          <w:szCs w:val="24"/>
          <w:lang w:val="en-US"/>
        </w:rPr>
        <w:t>n addition</w:t>
      </w:r>
      <w:r w:rsidR="00B223FA">
        <w:rPr>
          <w:rFonts w:asciiTheme="majorBidi" w:hAnsiTheme="majorBidi" w:cstheme="majorBidi"/>
          <w:sz w:val="24"/>
          <w:szCs w:val="24"/>
          <w:lang w:val="en-US"/>
        </w:rPr>
        <w:t>,</w:t>
      </w:r>
      <w:r w:rsidR="00DC7661">
        <w:rPr>
          <w:rFonts w:asciiTheme="majorBidi" w:hAnsiTheme="majorBidi" w:cstheme="majorBidi"/>
          <w:sz w:val="24"/>
          <w:szCs w:val="24"/>
          <w:lang w:val="en-US"/>
        </w:rPr>
        <w:t xml:space="preserve"> </w:t>
      </w:r>
      <w:r w:rsidRPr="006F4002">
        <w:rPr>
          <w:rFonts w:asciiTheme="majorBidi" w:hAnsiTheme="majorBidi" w:cstheme="majorBidi"/>
          <w:sz w:val="24"/>
          <w:szCs w:val="24"/>
          <w:lang w:val="en-US"/>
        </w:rPr>
        <w:t>several sector</w:t>
      </w:r>
      <w:r w:rsidR="00B223FA">
        <w:rPr>
          <w:rFonts w:asciiTheme="majorBidi" w:hAnsiTheme="majorBidi" w:cstheme="majorBidi"/>
          <w:sz w:val="24"/>
          <w:szCs w:val="24"/>
          <w:lang w:val="en-US"/>
        </w:rPr>
        <w:t xml:space="preserve">-specific </w:t>
      </w:r>
      <w:r w:rsidRPr="006F4002">
        <w:rPr>
          <w:rFonts w:asciiTheme="majorBidi" w:hAnsiTheme="majorBidi" w:cstheme="majorBidi"/>
          <w:sz w:val="24"/>
          <w:szCs w:val="24"/>
          <w:lang w:val="en-US"/>
        </w:rPr>
        <w:t>open data portals</w:t>
      </w:r>
      <w:r w:rsidR="00B223FA">
        <w:rPr>
          <w:rFonts w:asciiTheme="majorBidi" w:hAnsiTheme="majorBidi" w:cstheme="majorBidi"/>
          <w:sz w:val="24"/>
          <w:szCs w:val="24"/>
          <w:lang w:val="en-US"/>
        </w:rPr>
        <w:t xml:space="preserve"> were launched,</w:t>
      </w:r>
      <w:r w:rsidRPr="006F4002">
        <w:rPr>
          <w:rFonts w:asciiTheme="majorBidi" w:hAnsiTheme="majorBidi" w:cstheme="majorBidi"/>
          <w:sz w:val="24"/>
          <w:szCs w:val="24"/>
          <w:lang w:val="en-US"/>
        </w:rPr>
        <w:t xml:space="preserve"> such as:</w:t>
      </w:r>
    </w:p>
    <w:p w14:paraId="31F76302" w14:textId="77777777" w:rsidR="00796649" w:rsidRPr="006F4002" w:rsidRDefault="002C1B3D" w:rsidP="006F4002">
      <w:pPr>
        <w:pStyle w:val="Paragraphedeliste"/>
        <w:numPr>
          <w:ilvl w:val="0"/>
          <w:numId w:val="5"/>
        </w:numPr>
        <w:jc w:val="both"/>
        <w:rPr>
          <w:rFonts w:asciiTheme="majorBidi" w:hAnsiTheme="majorBidi" w:cstheme="majorBidi"/>
          <w:sz w:val="24"/>
          <w:szCs w:val="24"/>
          <w:lang w:val="en-US"/>
        </w:rPr>
      </w:pPr>
      <w:hyperlink r:id="rId11" w:history="1">
        <w:r w:rsidR="00796649" w:rsidRPr="006F4002">
          <w:rPr>
            <w:rStyle w:val="Lienhypertexte"/>
            <w:rFonts w:asciiTheme="majorBidi" w:hAnsiTheme="majorBidi" w:cstheme="majorBidi"/>
            <w:sz w:val="24"/>
            <w:szCs w:val="24"/>
            <w:lang w:val="en-US"/>
          </w:rPr>
          <w:t>Open data portal of the National Institute of Statistics</w:t>
        </w:r>
      </w:hyperlink>
    </w:p>
    <w:p w14:paraId="415E4344" w14:textId="3A14D2A6" w:rsidR="00D41737" w:rsidRPr="00D41737" w:rsidRDefault="002C1B3D" w:rsidP="00D41737">
      <w:pPr>
        <w:pStyle w:val="Paragraphedeliste"/>
        <w:numPr>
          <w:ilvl w:val="0"/>
          <w:numId w:val="5"/>
        </w:numPr>
        <w:jc w:val="both"/>
        <w:rPr>
          <w:rStyle w:val="Lienhypertexte"/>
          <w:rFonts w:asciiTheme="majorBidi" w:hAnsiTheme="majorBidi" w:cstheme="majorBidi"/>
          <w:color w:val="auto"/>
          <w:sz w:val="24"/>
          <w:szCs w:val="24"/>
          <w:u w:val="none"/>
          <w:lang w:val="en-US"/>
        </w:rPr>
      </w:pPr>
      <w:hyperlink r:id="rId12" w:history="1">
        <w:r w:rsidR="00796649" w:rsidRPr="006F4002">
          <w:rPr>
            <w:rStyle w:val="Lienhypertexte"/>
            <w:rFonts w:asciiTheme="majorBidi" w:hAnsiTheme="majorBidi" w:cstheme="majorBidi"/>
            <w:sz w:val="24"/>
            <w:szCs w:val="24"/>
            <w:lang w:val="en-US"/>
          </w:rPr>
          <w:t xml:space="preserve">Open </w:t>
        </w:r>
        <w:r w:rsidR="006C6903">
          <w:rPr>
            <w:rStyle w:val="Lienhypertexte"/>
            <w:rFonts w:asciiTheme="majorBidi" w:hAnsiTheme="majorBidi" w:cstheme="majorBidi"/>
            <w:sz w:val="24"/>
            <w:szCs w:val="24"/>
            <w:lang w:val="en-US"/>
          </w:rPr>
          <w:t>d</w:t>
        </w:r>
        <w:r w:rsidR="00796649" w:rsidRPr="006F4002">
          <w:rPr>
            <w:rStyle w:val="Lienhypertexte"/>
            <w:rFonts w:asciiTheme="majorBidi" w:hAnsiTheme="majorBidi" w:cstheme="majorBidi"/>
            <w:sz w:val="24"/>
            <w:szCs w:val="24"/>
            <w:lang w:val="en-US"/>
          </w:rPr>
          <w:t>ata portal of the Ministry of Interior</w:t>
        </w:r>
      </w:hyperlink>
    </w:p>
    <w:p w14:paraId="4BE1F9CE" w14:textId="51029A76" w:rsidR="00D41737" w:rsidRPr="00D41737" w:rsidRDefault="002C1B3D" w:rsidP="00D41737">
      <w:pPr>
        <w:pStyle w:val="Paragraphedeliste"/>
        <w:numPr>
          <w:ilvl w:val="0"/>
          <w:numId w:val="5"/>
        </w:numPr>
        <w:jc w:val="both"/>
        <w:rPr>
          <w:rFonts w:asciiTheme="majorBidi" w:hAnsiTheme="majorBidi" w:cstheme="majorBidi"/>
          <w:sz w:val="24"/>
          <w:szCs w:val="24"/>
          <w:lang w:val="en-US"/>
        </w:rPr>
      </w:pPr>
      <w:hyperlink r:id="rId13" w:history="1">
        <w:r w:rsidR="00D41737" w:rsidRPr="00D41737">
          <w:rPr>
            <w:rStyle w:val="Lienhypertexte"/>
            <w:rFonts w:asciiTheme="majorBidi" w:hAnsiTheme="majorBidi" w:cstheme="majorBidi"/>
            <w:sz w:val="24"/>
            <w:szCs w:val="24"/>
            <w:lang w:val="en-US"/>
          </w:rPr>
          <w:t>Open data portal for the industry and energy sectors</w:t>
        </w:r>
      </w:hyperlink>
    </w:p>
    <w:p w14:paraId="6D9A0535" w14:textId="77777777" w:rsidR="00796649" w:rsidRPr="006F4002" w:rsidRDefault="002C1B3D" w:rsidP="006F4002">
      <w:pPr>
        <w:pStyle w:val="Paragraphedeliste"/>
        <w:numPr>
          <w:ilvl w:val="0"/>
          <w:numId w:val="5"/>
        </w:numPr>
        <w:jc w:val="both"/>
        <w:rPr>
          <w:rFonts w:asciiTheme="majorBidi" w:hAnsiTheme="majorBidi" w:cstheme="majorBidi"/>
          <w:sz w:val="24"/>
          <w:szCs w:val="24"/>
          <w:lang w:val="en-US"/>
        </w:rPr>
      </w:pPr>
      <w:hyperlink r:id="rId14" w:history="1">
        <w:r w:rsidR="00796649" w:rsidRPr="006F4002">
          <w:rPr>
            <w:rStyle w:val="Lienhypertexte"/>
            <w:rFonts w:asciiTheme="majorBidi" w:hAnsiTheme="majorBidi" w:cstheme="majorBidi"/>
            <w:sz w:val="24"/>
            <w:szCs w:val="24"/>
            <w:lang w:val="en-US"/>
          </w:rPr>
          <w:t>Open data portal of the Ministry of Cultural Affairs</w:t>
        </w:r>
      </w:hyperlink>
    </w:p>
    <w:p w14:paraId="48C6BDBC" w14:textId="77777777" w:rsidR="00796649" w:rsidRPr="006F4002" w:rsidRDefault="002C1B3D" w:rsidP="006F4002">
      <w:pPr>
        <w:pStyle w:val="Paragraphedeliste"/>
        <w:numPr>
          <w:ilvl w:val="0"/>
          <w:numId w:val="5"/>
        </w:numPr>
        <w:jc w:val="both"/>
        <w:rPr>
          <w:rFonts w:asciiTheme="majorBidi" w:hAnsiTheme="majorBidi" w:cstheme="majorBidi"/>
          <w:sz w:val="24"/>
          <w:szCs w:val="24"/>
          <w:lang w:val="en-US"/>
        </w:rPr>
      </w:pPr>
      <w:hyperlink r:id="rId15" w:history="1">
        <w:r w:rsidR="00796649" w:rsidRPr="006F4002">
          <w:rPr>
            <w:rStyle w:val="Lienhypertexte"/>
            <w:rFonts w:asciiTheme="majorBidi" w:hAnsiTheme="majorBidi" w:cstheme="majorBidi"/>
            <w:sz w:val="24"/>
            <w:szCs w:val="24"/>
            <w:lang w:val="en-US"/>
          </w:rPr>
          <w:t>Open data portal of the Ministry of Finance</w:t>
        </w:r>
      </w:hyperlink>
    </w:p>
    <w:p w14:paraId="0B69BC54" w14:textId="2ADC93CD" w:rsidR="00796649" w:rsidRPr="006F4002" w:rsidRDefault="002C1B3D" w:rsidP="006C6903">
      <w:pPr>
        <w:pStyle w:val="Paragraphedeliste"/>
        <w:numPr>
          <w:ilvl w:val="0"/>
          <w:numId w:val="5"/>
        </w:numPr>
        <w:jc w:val="both"/>
        <w:rPr>
          <w:rFonts w:asciiTheme="majorBidi" w:hAnsiTheme="majorBidi" w:cstheme="majorBidi"/>
          <w:sz w:val="24"/>
          <w:szCs w:val="24"/>
          <w:lang w:val="en-US"/>
        </w:rPr>
      </w:pPr>
      <w:hyperlink r:id="rId16" w:history="1">
        <w:r w:rsidR="00796649" w:rsidRPr="006F4002">
          <w:rPr>
            <w:rStyle w:val="Lienhypertexte"/>
            <w:rFonts w:asciiTheme="majorBidi" w:hAnsiTheme="majorBidi" w:cstheme="majorBidi"/>
            <w:sz w:val="24"/>
            <w:szCs w:val="24"/>
            <w:lang w:val="en-US"/>
          </w:rPr>
          <w:t xml:space="preserve">Open </w:t>
        </w:r>
        <w:r w:rsidR="006C6903">
          <w:rPr>
            <w:rStyle w:val="Lienhypertexte"/>
            <w:rFonts w:asciiTheme="majorBidi" w:hAnsiTheme="majorBidi" w:cstheme="majorBidi"/>
            <w:sz w:val="24"/>
            <w:szCs w:val="24"/>
            <w:lang w:val="en-US"/>
          </w:rPr>
          <w:t>d</w:t>
        </w:r>
        <w:r w:rsidR="00796649" w:rsidRPr="006F4002">
          <w:rPr>
            <w:rStyle w:val="Lienhypertexte"/>
            <w:rFonts w:asciiTheme="majorBidi" w:hAnsiTheme="majorBidi" w:cstheme="majorBidi"/>
            <w:sz w:val="24"/>
            <w:szCs w:val="24"/>
            <w:lang w:val="en-US"/>
          </w:rPr>
          <w:t>ata Portal of the Ministry of Transport</w:t>
        </w:r>
      </w:hyperlink>
    </w:p>
    <w:p w14:paraId="726A8C9F" w14:textId="77777777" w:rsidR="00796649" w:rsidRPr="006F4002" w:rsidRDefault="002C1B3D" w:rsidP="006F4002">
      <w:pPr>
        <w:pStyle w:val="Paragraphedeliste"/>
        <w:numPr>
          <w:ilvl w:val="0"/>
          <w:numId w:val="5"/>
        </w:numPr>
        <w:jc w:val="both"/>
        <w:rPr>
          <w:rFonts w:asciiTheme="majorBidi" w:hAnsiTheme="majorBidi" w:cstheme="majorBidi"/>
          <w:sz w:val="24"/>
          <w:szCs w:val="24"/>
          <w:lang w:val="en-US"/>
        </w:rPr>
      </w:pPr>
      <w:hyperlink r:id="rId17" w:history="1">
        <w:r w:rsidR="00796649" w:rsidRPr="006F4002">
          <w:rPr>
            <w:rStyle w:val="Lienhypertexte"/>
            <w:rFonts w:asciiTheme="majorBidi" w:hAnsiTheme="majorBidi" w:cstheme="majorBidi"/>
            <w:sz w:val="24"/>
            <w:szCs w:val="24"/>
            <w:lang w:val="en-US"/>
          </w:rPr>
          <w:t>Open data portal of the Ministry of Agriculture, Water Resources and Fisheries</w:t>
        </w:r>
      </w:hyperlink>
    </w:p>
    <w:p w14:paraId="16D9CDC5" w14:textId="77777777" w:rsidR="00CB5107" w:rsidRDefault="00CB5107" w:rsidP="008B1A19">
      <w:pPr>
        <w:jc w:val="both"/>
        <w:rPr>
          <w:rFonts w:asciiTheme="majorBidi" w:hAnsiTheme="majorBidi" w:cstheme="majorBidi"/>
          <w:sz w:val="24"/>
          <w:szCs w:val="24"/>
          <w:lang w:val="en-US"/>
        </w:rPr>
      </w:pPr>
    </w:p>
    <w:p w14:paraId="7CA1B31C" w14:textId="38CB9D81" w:rsidR="00EA53B0" w:rsidRDefault="00842247" w:rsidP="00CB5107">
      <w:pPr>
        <w:ind w:firstLine="360"/>
        <w:jc w:val="both"/>
        <w:rPr>
          <w:rFonts w:asciiTheme="majorBidi" w:hAnsiTheme="majorBidi" w:cstheme="majorBidi"/>
          <w:sz w:val="24"/>
          <w:szCs w:val="24"/>
          <w:lang w:val="en-US"/>
        </w:rPr>
      </w:pPr>
      <w:r w:rsidRPr="006F4002">
        <w:rPr>
          <w:rFonts w:asciiTheme="majorBidi" w:hAnsiTheme="majorBidi" w:cstheme="majorBidi"/>
          <w:sz w:val="24"/>
          <w:szCs w:val="24"/>
          <w:lang w:val="en-US"/>
        </w:rPr>
        <w:t xml:space="preserve">In order to </w:t>
      </w:r>
      <w:r w:rsidR="0041272D">
        <w:rPr>
          <w:rFonts w:asciiTheme="majorBidi" w:hAnsiTheme="majorBidi" w:cstheme="majorBidi"/>
          <w:sz w:val="24"/>
          <w:szCs w:val="24"/>
          <w:lang w:val="en-US"/>
        </w:rPr>
        <w:t xml:space="preserve">further </w:t>
      </w:r>
      <w:r w:rsidRPr="006F4002">
        <w:rPr>
          <w:rFonts w:asciiTheme="majorBidi" w:hAnsiTheme="majorBidi" w:cstheme="majorBidi"/>
          <w:sz w:val="24"/>
          <w:szCs w:val="24"/>
          <w:lang w:val="en-US"/>
        </w:rPr>
        <w:t>support these initiatives</w:t>
      </w:r>
      <w:r w:rsidR="0041272D">
        <w:rPr>
          <w:rFonts w:asciiTheme="majorBidi" w:hAnsiTheme="majorBidi" w:cstheme="majorBidi"/>
          <w:sz w:val="24"/>
          <w:szCs w:val="24"/>
          <w:lang w:val="en-US"/>
        </w:rPr>
        <w:t>,</w:t>
      </w:r>
      <w:r w:rsidR="00941D20">
        <w:rPr>
          <w:rFonts w:asciiTheme="majorBidi" w:hAnsiTheme="majorBidi" w:cstheme="majorBidi"/>
          <w:sz w:val="24"/>
          <w:szCs w:val="24"/>
          <w:lang w:val="en-US"/>
        </w:rPr>
        <w:t xml:space="preserve"> and </w:t>
      </w:r>
      <w:r w:rsidR="0041272D">
        <w:rPr>
          <w:rFonts w:asciiTheme="majorBidi" w:hAnsiTheme="majorBidi" w:cstheme="majorBidi"/>
          <w:sz w:val="24"/>
          <w:szCs w:val="24"/>
          <w:lang w:val="en-US"/>
        </w:rPr>
        <w:t>with</w:t>
      </w:r>
      <w:r w:rsidR="00941D20">
        <w:rPr>
          <w:rFonts w:asciiTheme="majorBidi" w:hAnsiTheme="majorBidi" w:cstheme="majorBidi"/>
          <w:sz w:val="24"/>
          <w:szCs w:val="24"/>
          <w:lang w:val="en-US"/>
        </w:rPr>
        <w:t>in the framework of the 2</w:t>
      </w:r>
      <w:r w:rsidR="00384BAA" w:rsidRPr="00384BAA">
        <w:rPr>
          <w:rFonts w:asciiTheme="majorBidi" w:hAnsiTheme="majorBidi"/>
          <w:sz w:val="24"/>
          <w:vertAlign w:val="superscript"/>
          <w:lang w:val="en-US"/>
        </w:rPr>
        <w:t>nd</w:t>
      </w:r>
      <w:r w:rsidR="00941D20">
        <w:rPr>
          <w:rFonts w:asciiTheme="majorBidi" w:hAnsiTheme="majorBidi" w:cstheme="majorBidi"/>
          <w:sz w:val="24"/>
          <w:szCs w:val="24"/>
          <w:lang w:val="en-US"/>
        </w:rPr>
        <w:t xml:space="preserve"> O</w:t>
      </w:r>
      <w:r w:rsidRPr="006F4002">
        <w:rPr>
          <w:rFonts w:asciiTheme="majorBidi" w:hAnsiTheme="majorBidi" w:cstheme="majorBidi"/>
          <w:sz w:val="24"/>
          <w:szCs w:val="24"/>
          <w:lang w:val="en-US"/>
        </w:rPr>
        <w:t xml:space="preserve">GP action plan, </w:t>
      </w:r>
      <w:r w:rsidR="00401324">
        <w:rPr>
          <w:rFonts w:asciiTheme="majorBidi" w:hAnsiTheme="majorBidi" w:cstheme="majorBidi"/>
          <w:sz w:val="24"/>
          <w:szCs w:val="24"/>
          <w:lang w:val="en-US"/>
        </w:rPr>
        <w:t xml:space="preserve">the government established </w:t>
      </w:r>
      <w:r w:rsidRPr="006F4002">
        <w:rPr>
          <w:rFonts w:asciiTheme="majorBidi" w:hAnsiTheme="majorBidi" w:cstheme="majorBidi"/>
          <w:sz w:val="24"/>
          <w:szCs w:val="24"/>
          <w:lang w:val="en-US"/>
        </w:rPr>
        <w:t xml:space="preserve">a network of </w:t>
      </w:r>
      <w:r w:rsidR="0041272D">
        <w:rPr>
          <w:rFonts w:asciiTheme="majorBidi" w:hAnsiTheme="majorBidi" w:cstheme="majorBidi"/>
          <w:sz w:val="24"/>
          <w:szCs w:val="24"/>
          <w:lang w:val="en-US"/>
        </w:rPr>
        <w:t>officials</w:t>
      </w:r>
      <w:r w:rsidR="00DC7661">
        <w:rPr>
          <w:rFonts w:asciiTheme="majorBidi" w:hAnsiTheme="majorBidi" w:cstheme="majorBidi"/>
          <w:sz w:val="24"/>
          <w:szCs w:val="24"/>
          <w:lang w:val="en-US"/>
        </w:rPr>
        <w:t xml:space="preserve"> </w:t>
      </w:r>
      <w:r w:rsidRPr="006F4002">
        <w:rPr>
          <w:rFonts w:asciiTheme="majorBidi" w:hAnsiTheme="majorBidi" w:cstheme="majorBidi"/>
          <w:sz w:val="24"/>
          <w:szCs w:val="24"/>
          <w:lang w:val="en-US"/>
        </w:rPr>
        <w:t xml:space="preserve">in charge of open data </w:t>
      </w:r>
      <w:r w:rsidR="00401324">
        <w:rPr>
          <w:rFonts w:asciiTheme="majorBidi" w:hAnsiTheme="majorBidi" w:cstheme="majorBidi"/>
          <w:sz w:val="24"/>
          <w:szCs w:val="24"/>
          <w:lang w:val="en-US"/>
        </w:rPr>
        <w:t>across</w:t>
      </w:r>
      <w:r w:rsidR="00DC7661">
        <w:rPr>
          <w:rFonts w:asciiTheme="majorBidi" w:hAnsiTheme="majorBidi" w:cstheme="majorBidi"/>
          <w:sz w:val="24"/>
          <w:szCs w:val="24"/>
          <w:lang w:val="en-US"/>
        </w:rPr>
        <w:t xml:space="preserve"> </w:t>
      </w:r>
      <w:r w:rsidRPr="006F4002">
        <w:rPr>
          <w:rFonts w:asciiTheme="majorBidi" w:hAnsiTheme="majorBidi" w:cstheme="majorBidi"/>
          <w:sz w:val="24"/>
          <w:szCs w:val="24"/>
          <w:lang w:val="en-US"/>
        </w:rPr>
        <w:t xml:space="preserve">the various public departments and agencies. </w:t>
      </w:r>
      <w:r w:rsidR="0041272D">
        <w:rPr>
          <w:rFonts w:asciiTheme="majorBidi" w:hAnsiTheme="majorBidi" w:cstheme="majorBidi"/>
          <w:sz w:val="24"/>
          <w:szCs w:val="24"/>
          <w:lang w:val="en-US"/>
        </w:rPr>
        <w:t>In addition</w:t>
      </w:r>
      <w:r w:rsidRPr="006F4002">
        <w:rPr>
          <w:rFonts w:asciiTheme="majorBidi" w:hAnsiTheme="majorBidi" w:cstheme="majorBidi"/>
          <w:sz w:val="24"/>
          <w:szCs w:val="24"/>
          <w:lang w:val="en-US"/>
        </w:rPr>
        <w:t xml:space="preserve">, </w:t>
      </w:r>
      <w:r w:rsidR="00401324">
        <w:rPr>
          <w:rFonts w:asciiTheme="majorBidi" w:hAnsiTheme="majorBidi" w:cstheme="majorBidi"/>
          <w:sz w:val="24"/>
          <w:szCs w:val="24"/>
          <w:lang w:val="en-US"/>
        </w:rPr>
        <w:t xml:space="preserve">the government purchased </w:t>
      </w:r>
      <w:r w:rsidRPr="006F4002">
        <w:rPr>
          <w:rFonts w:asciiTheme="majorBidi" w:hAnsiTheme="majorBidi" w:cstheme="majorBidi"/>
          <w:sz w:val="24"/>
          <w:szCs w:val="24"/>
          <w:lang w:val="en-US"/>
        </w:rPr>
        <w:t xml:space="preserve">a data re-use license </w:t>
      </w:r>
      <w:r w:rsidR="00401324">
        <w:rPr>
          <w:rFonts w:asciiTheme="majorBidi" w:hAnsiTheme="majorBidi" w:cstheme="majorBidi"/>
          <w:sz w:val="24"/>
          <w:szCs w:val="24"/>
          <w:lang w:val="en-US"/>
        </w:rPr>
        <w:t xml:space="preserve">and undertook </w:t>
      </w:r>
      <w:r w:rsidRPr="006F4002">
        <w:rPr>
          <w:rFonts w:asciiTheme="majorBidi" w:hAnsiTheme="majorBidi" w:cstheme="majorBidi"/>
          <w:sz w:val="24"/>
          <w:szCs w:val="24"/>
          <w:lang w:val="en-US"/>
        </w:rPr>
        <w:t xml:space="preserve">an inventory </w:t>
      </w:r>
      <w:r w:rsidR="008B1A19">
        <w:rPr>
          <w:rFonts w:asciiTheme="majorBidi" w:hAnsiTheme="majorBidi" w:cstheme="majorBidi"/>
          <w:sz w:val="24"/>
          <w:szCs w:val="24"/>
          <w:lang w:val="en-US"/>
        </w:rPr>
        <w:t xml:space="preserve">project </w:t>
      </w:r>
      <w:r w:rsidRPr="006F4002">
        <w:rPr>
          <w:rFonts w:asciiTheme="majorBidi" w:hAnsiTheme="majorBidi" w:cstheme="majorBidi"/>
          <w:sz w:val="24"/>
          <w:szCs w:val="24"/>
          <w:lang w:val="en-US"/>
        </w:rPr>
        <w:t xml:space="preserve">of </w:t>
      </w:r>
      <w:r w:rsidR="008B1A19">
        <w:rPr>
          <w:rFonts w:asciiTheme="majorBidi" w:hAnsiTheme="majorBidi" w:cstheme="majorBidi"/>
          <w:sz w:val="24"/>
          <w:szCs w:val="24"/>
          <w:lang w:val="en-US"/>
        </w:rPr>
        <w:t xml:space="preserve">public </w:t>
      </w:r>
      <w:r w:rsidRPr="006F4002">
        <w:rPr>
          <w:rFonts w:asciiTheme="majorBidi" w:hAnsiTheme="majorBidi" w:cstheme="majorBidi"/>
          <w:sz w:val="24"/>
          <w:szCs w:val="24"/>
          <w:lang w:val="en-US"/>
        </w:rPr>
        <w:t xml:space="preserve">data that can </w:t>
      </w:r>
      <w:r w:rsidR="00401324">
        <w:rPr>
          <w:rFonts w:asciiTheme="majorBidi" w:hAnsiTheme="majorBidi" w:cstheme="majorBidi"/>
          <w:sz w:val="24"/>
          <w:szCs w:val="24"/>
          <w:lang w:val="en-US"/>
        </w:rPr>
        <w:t xml:space="preserve">be made </w:t>
      </w:r>
      <w:r w:rsidR="008B1A19">
        <w:rPr>
          <w:rFonts w:asciiTheme="majorBidi" w:hAnsiTheme="majorBidi" w:cstheme="majorBidi"/>
          <w:sz w:val="24"/>
          <w:szCs w:val="24"/>
          <w:lang w:val="en-US"/>
        </w:rPr>
        <w:t>disclosed to the public</w:t>
      </w:r>
      <w:r w:rsidR="008B1A19" w:rsidRPr="006F4002">
        <w:rPr>
          <w:rFonts w:asciiTheme="majorBidi" w:hAnsiTheme="majorBidi" w:cstheme="majorBidi"/>
          <w:sz w:val="24"/>
          <w:szCs w:val="24"/>
          <w:lang w:val="en-US"/>
        </w:rPr>
        <w:t xml:space="preserve"> </w:t>
      </w:r>
      <w:r w:rsidRPr="006F4002">
        <w:rPr>
          <w:rFonts w:asciiTheme="majorBidi" w:hAnsiTheme="majorBidi" w:cstheme="majorBidi"/>
          <w:sz w:val="24"/>
          <w:szCs w:val="24"/>
          <w:lang w:val="en-US"/>
        </w:rPr>
        <w:t xml:space="preserve">in an open format </w:t>
      </w:r>
      <w:r w:rsidR="00401324">
        <w:rPr>
          <w:rFonts w:asciiTheme="majorBidi" w:hAnsiTheme="majorBidi" w:cstheme="majorBidi"/>
          <w:sz w:val="24"/>
          <w:szCs w:val="24"/>
          <w:lang w:val="en-US"/>
        </w:rPr>
        <w:t>across</w:t>
      </w:r>
      <w:r w:rsidR="00DC7661">
        <w:rPr>
          <w:rFonts w:asciiTheme="majorBidi" w:hAnsiTheme="majorBidi" w:cstheme="majorBidi"/>
          <w:sz w:val="24"/>
          <w:szCs w:val="24"/>
          <w:lang w:val="en-US"/>
        </w:rPr>
        <w:t xml:space="preserve"> </w:t>
      </w:r>
      <w:r w:rsidRPr="006F4002">
        <w:rPr>
          <w:rFonts w:asciiTheme="majorBidi" w:hAnsiTheme="majorBidi" w:cstheme="majorBidi"/>
          <w:sz w:val="24"/>
          <w:szCs w:val="24"/>
          <w:lang w:val="en-US"/>
        </w:rPr>
        <w:t>six sectors</w:t>
      </w:r>
      <w:r w:rsidR="00401324">
        <w:rPr>
          <w:rFonts w:asciiTheme="majorBidi" w:hAnsiTheme="majorBidi" w:cstheme="majorBidi"/>
          <w:sz w:val="24"/>
          <w:szCs w:val="24"/>
          <w:lang w:val="en-US"/>
        </w:rPr>
        <w:t>, with the ultimate aim of replicating</w:t>
      </w:r>
      <w:r w:rsidR="00DC7661">
        <w:rPr>
          <w:rFonts w:asciiTheme="majorBidi" w:hAnsiTheme="majorBidi" w:cstheme="majorBidi"/>
          <w:sz w:val="24"/>
          <w:szCs w:val="24"/>
          <w:lang w:val="en-US"/>
        </w:rPr>
        <w:t xml:space="preserve"> </w:t>
      </w:r>
      <w:r w:rsidRPr="006F4002">
        <w:rPr>
          <w:rFonts w:asciiTheme="majorBidi" w:hAnsiTheme="majorBidi" w:cstheme="majorBidi"/>
          <w:sz w:val="24"/>
          <w:szCs w:val="24"/>
          <w:lang w:val="en-US"/>
        </w:rPr>
        <w:t xml:space="preserve">this </w:t>
      </w:r>
      <w:r w:rsidRPr="006F4002">
        <w:rPr>
          <w:rFonts w:asciiTheme="majorBidi" w:hAnsiTheme="majorBidi" w:cstheme="majorBidi"/>
          <w:sz w:val="24"/>
          <w:szCs w:val="24"/>
          <w:lang w:val="en-US"/>
        </w:rPr>
        <w:lastRenderedPageBreak/>
        <w:t xml:space="preserve">inventory </w:t>
      </w:r>
      <w:r w:rsidR="00F51FC8">
        <w:rPr>
          <w:rFonts w:asciiTheme="majorBidi" w:hAnsiTheme="majorBidi" w:cstheme="majorBidi"/>
          <w:sz w:val="24"/>
          <w:szCs w:val="24"/>
          <w:lang w:val="en-US"/>
        </w:rPr>
        <w:t xml:space="preserve">project </w:t>
      </w:r>
      <w:r w:rsidR="00401324">
        <w:rPr>
          <w:rFonts w:asciiTheme="majorBidi" w:hAnsiTheme="majorBidi" w:cstheme="majorBidi"/>
          <w:sz w:val="24"/>
          <w:szCs w:val="24"/>
          <w:lang w:val="en-US"/>
        </w:rPr>
        <w:t>across</w:t>
      </w:r>
      <w:r w:rsidRPr="006F4002">
        <w:rPr>
          <w:rFonts w:asciiTheme="majorBidi" w:hAnsiTheme="majorBidi" w:cstheme="majorBidi"/>
          <w:sz w:val="24"/>
          <w:szCs w:val="24"/>
          <w:lang w:val="en-US"/>
        </w:rPr>
        <w:t xml:space="preserve"> other sectors during </w:t>
      </w:r>
      <w:r w:rsidR="00401324">
        <w:rPr>
          <w:rFonts w:asciiTheme="majorBidi" w:hAnsiTheme="majorBidi" w:cstheme="majorBidi"/>
          <w:sz w:val="24"/>
          <w:szCs w:val="24"/>
          <w:lang w:val="en-US"/>
        </w:rPr>
        <w:t xml:space="preserve">the </w:t>
      </w:r>
      <w:r w:rsidRPr="006F4002">
        <w:rPr>
          <w:rFonts w:asciiTheme="majorBidi" w:hAnsiTheme="majorBidi" w:cstheme="majorBidi"/>
          <w:sz w:val="24"/>
          <w:szCs w:val="24"/>
          <w:lang w:val="en-US"/>
        </w:rPr>
        <w:t>implementation period of the third</w:t>
      </w:r>
      <w:r w:rsidR="001016D6">
        <w:rPr>
          <w:rFonts w:asciiTheme="majorBidi" w:hAnsiTheme="majorBidi" w:cstheme="majorBidi"/>
          <w:sz w:val="24"/>
          <w:szCs w:val="24"/>
          <w:lang w:val="en-US"/>
        </w:rPr>
        <w:t xml:space="preserve"> OGP</w:t>
      </w:r>
      <w:r w:rsidRPr="006F4002">
        <w:rPr>
          <w:rFonts w:asciiTheme="majorBidi" w:hAnsiTheme="majorBidi" w:cstheme="majorBidi"/>
          <w:sz w:val="24"/>
          <w:szCs w:val="24"/>
          <w:lang w:val="en-US"/>
        </w:rPr>
        <w:t xml:space="preserve"> action plan.</w:t>
      </w:r>
    </w:p>
    <w:p w14:paraId="3E7CB898" w14:textId="77777777" w:rsidR="00401B6C" w:rsidRDefault="00401B6C" w:rsidP="008B1A19">
      <w:pPr>
        <w:jc w:val="both"/>
        <w:rPr>
          <w:rFonts w:asciiTheme="majorBidi" w:hAnsiTheme="majorBidi" w:cstheme="majorBidi"/>
          <w:sz w:val="24"/>
          <w:szCs w:val="24"/>
          <w:lang w:val="en-US"/>
        </w:rPr>
      </w:pPr>
    </w:p>
    <w:p w14:paraId="51C27709" w14:textId="77777777" w:rsidR="00401B6C" w:rsidRDefault="00401B6C" w:rsidP="008B1A19">
      <w:pPr>
        <w:jc w:val="both"/>
        <w:rPr>
          <w:rFonts w:asciiTheme="majorBidi" w:hAnsiTheme="majorBidi" w:cstheme="majorBidi"/>
          <w:sz w:val="24"/>
          <w:szCs w:val="24"/>
          <w:lang w:val="en-US"/>
        </w:rPr>
      </w:pPr>
    </w:p>
    <w:p w14:paraId="6261230B" w14:textId="77777777" w:rsidR="006C3EF8" w:rsidRPr="006F4002" w:rsidRDefault="006C3EF8" w:rsidP="00783F1C">
      <w:pPr>
        <w:pStyle w:val="Paragraphedeliste"/>
        <w:numPr>
          <w:ilvl w:val="0"/>
          <w:numId w:val="1"/>
        </w:numPr>
        <w:spacing w:line="360" w:lineRule="auto"/>
        <w:jc w:val="both"/>
        <w:rPr>
          <w:rFonts w:asciiTheme="majorBidi" w:hAnsiTheme="majorBidi" w:cstheme="majorBidi"/>
          <w:b/>
          <w:bCs/>
          <w:color w:val="365F91"/>
          <w:sz w:val="26"/>
          <w:szCs w:val="26"/>
          <w:lang w:val="en-US" w:bidi="ar-TN"/>
        </w:rPr>
      </w:pPr>
      <w:r w:rsidRPr="006F4002">
        <w:rPr>
          <w:rFonts w:asciiTheme="majorBidi" w:hAnsiTheme="majorBidi" w:cstheme="majorBidi"/>
          <w:b/>
          <w:bCs/>
          <w:color w:val="365F91"/>
          <w:sz w:val="26"/>
          <w:szCs w:val="26"/>
          <w:lang w:val="en-US" w:bidi="ar-TN"/>
        </w:rPr>
        <w:t xml:space="preserve">Promoting integrity and </w:t>
      </w:r>
      <w:r w:rsidR="00BB1393">
        <w:rPr>
          <w:rFonts w:asciiTheme="majorBidi" w:hAnsiTheme="majorBidi" w:cstheme="majorBidi"/>
          <w:b/>
          <w:bCs/>
          <w:color w:val="365F91"/>
          <w:sz w:val="26"/>
          <w:szCs w:val="26"/>
          <w:lang w:val="en-US" w:bidi="ar-TN"/>
        </w:rPr>
        <w:t xml:space="preserve">combating </w:t>
      </w:r>
      <w:r w:rsidRPr="006F4002">
        <w:rPr>
          <w:rFonts w:asciiTheme="majorBidi" w:hAnsiTheme="majorBidi" w:cstheme="majorBidi"/>
          <w:b/>
          <w:bCs/>
          <w:color w:val="365F91"/>
          <w:sz w:val="26"/>
          <w:szCs w:val="26"/>
          <w:lang w:val="en-US" w:bidi="ar-TN"/>
        </w:rPr>
        <w:t>corruption in the public sector</w:t>
      </w:r>
    </w:p>
    <w:p w14:paraId="438A5029" w14:textId="1DFC0311" w:rsidR="004C5483" w:rsidRPr="0019284E" w:rsidRDefault="000C3917" w:rsidP="00E72047">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The </w:t>
      </w:r>
      <w:r w:rsidR="00DF64DB" w:rsidRPr="0019284E">
        <w:rPr>
          <w:rFonts w:asciiTheme="majorBidi" w:hAnsiTheme="majorBidi" w:cstheme="majorBidi"/>
          <w:sz w:val="24"/>
          <w:szCs w:val="24"/>
          <w:lang w:val="en-US"/>
        </w:rPr>
        <w:t>Tunisia</w:t>
      </w:r>
      <w:r>
        <w:rPr>
          <w:rFonts w:asciiTheme="majorBidi" w:hAnsiTheme="majorBidi" w:cstheme="majorBidi"/>
          <w:sz w:val="24"/>
          <w:szCs w:val="24"/>
          <w:lang w:val="en-US"/>
        </w:rPr>
        <w:t>n government</w:t>
      </w:r>
      <w:r w:rsidR="00BB1393">
        <w:rPr>
          <w:rFonts w:asciiTheme="majorBidi" w:hAnsiTheme="majorBidi" w:cstheme="majorBidi"/>
          <w:sz w:val="24"/>
          <w:szCs w:val="24"/>
          <w:lang w:val="en-US"/>
        </w:rPr>
        <w:t xml:space="preserve"> </w:t>
      </w:r>
      <w:r>
        <w:rPr>
          <w:rFonts w:asciiTheme="majorBidi" w:hAnsiTheme="majorBidi" w:cstheme="majorBidi"/>
          <w:sz w:val="24"/>
          <w:szCs w:val="24"/>
          <w:lang w:val="en-US"/>
        </w:rPr>
        <w:t>implemented</w:t>
      </w:r>
      <w:r w:rsidR="00BB1393">
        <w:rPr>
          <w:rFonts w:asciiTheme="majorBidi" w:hAnsiTheme="majorBidi" w:cstheme="majorBidi"/>
          <w:sz w:val="24"/>
          <w:szCs w:val="24"/>
          <w:lang w:val="en-US"/>
        </w:rPr>
        <w:t xml:space="preserve"> </w:t>
      </w:r>
      <w:r w:rsidR="00DF64DB" w:rsidRPr="0019284E">
        <w:rPr>
          <w:rFonts w:asciiTheme="majorBidi" w:hAnsiTheme="majorBidi" w:cstheme="majorBidi"/>
          <w:sz w:val="24"/>
          <w:szCs w:val="24"/>
          <w:lang w:val="en-US"/>
        </w:rPr>
        <w:t xml:space="preserve">various reforms </w:t>
      </w:r>
      <w:r>
        <w:rPr>
          <w:rFonts w:asciiTheme="majorBidi" w:hAnsiTheme="majorBidi" w:cstheme="majorBidi"/>
          <w:sz w:val="24"/>
          <w:szCs w:val="24"/>
          <w:lang w:val="en-US"/>
        </w:rPr>
        <w:t>aimed at</w:t>
      </w:r>
      <w:r w:rsidR="00DF64DB" w:rsidRPr="0019284E">
        <w:rPr>
          <w:rFonts w:asciiTheme="majorBidi" w:hAnsiTheme="majorBidi" w:cstheme="majorBidi"/>
          <w:sz w:val="24"/>
          <w:szCs w:val="24"/>
          <w:lang w:val="en-US"/>
        </w:rPr>
        <w:t xml:space="preserve"> enhanc</w:t>
      </w:r>
      <w:r>
        <w:rPr>
          <w:rFonts w:asciiTheme="majorBidi" w:hAnsiTheme="majorBidi" w:cstheme="majorBidi"/>
          <w:sz w:val="24"/>
          <w:szCs w:val="24"/>
          <w:lang w:val="en-US"/>
        </w:rPr>
        <w:t>ing</w:t>
      </w:r>
      <w:r w:rsidR="00DF64DB" w:rsidRPr="0019284E">
        <w:rPr>
          <w:rFonts w:asciiTheme="majorBidi" w:hAnsiTheme="majorBidi" w:cstheme="majorBidi"/>
          <w:sz w:val="24"/>
          <w:szCs w:val="24"/>
          <w:lang w:val="en-US"/>
        </w:rPr>
        <w:t xml:space="preserve"> integrity in the public sector and </w:t>
      </w:r>
      <w:r>
        <w:rPr>
          <w:rFonts w:asciiTheme="majorBidi" w:hAnsiTheme="majorBidi" w:cstheme="majorBidi"/>
          <w:sz w:val="24"/>
          <w:szCs w:val="24"/>
          <w:lang w:val="en-US"/>
        </w:rPr>
        <w:t>combatting</w:t>
      </w:r>
      <w:r w:rsidR="00BB1393">
        <w:rPr>
          <w:rFonts w:asciiTheme="majorBidi" w:hAnsiTheme="majorBidi" w:cstheme="majorBidi"/>
          <w:sz w:val="24"/>
          <w:szCs w:val="24"/>
          <w:lang w:val="en-US"/>
        </w:rPr>
        <w:t xml:space="preserve"> </w:t>
      </w:r>
      <w:r w:rsidR="00DF64DB" w:rsidRPr="0019284E">
        <w:rPr>
          <w:rFonts w:asciiTheme="majorBidi" w:hAnsiTheme="majorBidi" w:cstheme="majorBidi"/>
          <w:sz w:val="24"/>
          <w:szCs w:val="24"/>
          <w:lang w:val="en-US"/>
        </w:rPr>
        <w:t xml:space="preserve">corruption. </w:t>
      </w:r>
      <w:r w:rsidR="00CD32F5">
        <w:rPr>
          <w:rFonts w:asciiTheme="majorBidi" w:hAnsiTheme="majorBidi" w:cstheme="majorBidi"/>
          <w:sz w:val="24"/>
          <w:szCs w:val="24"/>
          <w:lang w:val="en-US"/>
        </w:rPr>
        <w:t>On the</w:t>
      </w:r>
      <w:r>
        <w:rPr>
          <w:rFonts w:asciiTheme="majorBidi" w:hAnsiTheme="majorBidi" w:cstheme="majorBidi"/>
          <w:sz w:val="24"/>
          <w:szCs w:val="24"/>
          <w:lang w:val="en-US"/>
        </w:rPr>
        <w:t xml:space="preserve"> legal standpoint</w:t>
      </w:r>
      <w:r w:rsidR="00DF64DB" w:rsidRPr="0019284E">
        <w:rPr>
          <w:rFonts w:asciiTheme="majorBidi" w:hAnsiTheme="majorBidi" w:cstheme="majorBidi"/>
          <w:sz w:val="24"/>
          <w:szCs w:val="24"/>
          <w:lang w:val="en-US"/>
        </w:rPr>
        <w:t>, several legal texts</w:t>
      </w:r>
      <w:r w:rsidR="0058504E">
        <w:rPr>
          <w:rFonts w:asciiTheme="majorBidi" w:hAnsiTheme="majorBidi" w:cstheme="majorBidi"/>
          <w:sz w:val="24"/>
          <w:szCs w:val="24"/>
          <w:lang w:val="en-US"/>
        </w:rPr>
        <w:t xml:space="preserve"> supporting these principles</w:t>
      </w:r>
      <w:r w:rsidR="00DF64DB" w:rsidRPr="0019284E">
        <w:rPr>
          <w:rFonts w:asciiTheme="majorBidi" w:hAnsiTheme="majorBidi" w:cstheme="majorBidi"/>
          <w:sz w:val="24"/>
          <w:szCs w:val="24"/>
          <w:lang w:val="en-US"/>
        </w:rPr>
        <w:t xml:space="preserve"> have been </w:t>
      </w:r>
      <w:r w:rsidR="00E72047">
        <w:rPr>
          <w:rFonts w:asciiTheme="majorBidi" w:hAnsiTheme="majorBidi" w:cstheme="majorBidi"/>
          <w:sz w:val="24"/>
          <w:szCs w:val="24"/>
          <w:lang w:val="en-US"/>
        </w:rPr>
        <w:t>issued</w:t>
      </w:r>
      <w:r>
        <w:rPr>
          <w:rFonts w:asciiTheme="majorBidi" w:hAnsiTheme="majorBidi" w:cstheme="majorBidi"/>
          <w:sz w:val="24"/>
          <w:szCs w:val="24"/>
          <w:lang w:val="en-US"/>
        </w:rPr>
        <w:t>, such as</w:t>
      </w:r>
      <w:r w:rsidR="00DF64DB" w:rsidRPr="0019284E">
        <w:rPr>
          <w:rFonts w:asciiTheme="majorBidi" w:hAnsiTheme="majorBidi" w:cstheme="majorBidi"/>
          <w:sz w:val="24"/>
          <w:szCs w:val="24"/>
          <w:lang w:val="en-US"/>
        </w:rPr>
        <w:t>:</w:t>
      </w:r>
    </w:p>
    <w:p w14:paraId="2C3215B4" w14:textId="141C6C87" w:rsidR="00322361" w:rsidRPr="0019284E" w:rsidRDefault="00322361">
      <w:pPr>
        <w:pStyle w:val="Paragraphedeliste"/>
        <w:numPr>
          <w:ilvl w:val="0"/>
          <w:numId w:val="3"/>
        </w:numPr>
        <w:jc w:val="both"/>
        <w:rPr>
          <w:rFonts w:asciiTheme="majorBidi" w:hAnsiTheme="majorBidi" w:cstheme="majorBidi"/>
          <w:sz w:val="24"/>
          <w:szCs w:val="24"/>
          <w:lang w:val="en-US"/>
        </w:rPr>
      </w:pPr>
      <w:r w:rsidRPr="0019284E">
        <w:rPr>
          <w:rFonts w:asciiTheme="majorBidi" w:hAnsiTheme="majorBidi" w:cstheme="majorBidi"/>
          <w:sz w:val="24"/>
          <w:szCs w:val="24"/>
          <w:lang w:val="en-US"/>
        </w:rPr>
        <w:t>Organic Law No. 10 of 2017 dated March</w:t>
      </w:r>
      <w:r w:rsidR="00A559F5" w:rsidRPr="0019284E">
        <w:rPr>
          <w:rFonts w:asciiTheme="majorBidi" w:hAnsiTheme="majorBidi" w:cstheme="majorBidi"/>
          <w:sz w:val="24"/>
          <w:szCs w:val="24"/>
          <w:lang w:val="en-US"/>
        </w:rPr>
        <w:t xml:space="preserve"> 7,</w:t>
      </w:r>
      <w:r w:rsidRPr="0019284E">
        <w:rPr>
          <w:rFonts w:asciiTheme="majorBidi" w:hAnsiTheme="majorBidi" w:cstheme="majorBidi"/>
          <w:sz w:val="24"/>
          <w:szCs w:val="24"/>
          <w:lang w:val="en-US"/>
        </w:rPr>
        <w:t xml:space="preserve"> 2017 on reporting corruptio</w:t>
      </w:r>
      <w:r w:rsidR="0023644D" w:rsidRPr="0019284E">
        <w:rPr>
          <w:rFonts w:asciiTheme="majorBidi" w:hAnsiTheme="majorBidi" w:cstheme="majorBidi"/>
          <w:sz w:val="24"/>
          <w:szCs w:val="24"/>
          <w:lang w:val="en-US"/>
        </w:rPr>
        <w:t>n and whistleblower</w:t>
      </w:r>
      <w:r w:rsidR="000C3917">
        <w:rPr>
          <w:rFonts w:asciiTheme="majorBidi" w:hAnsiTheme="majorBidi" w:cstheme="majorBidi"/>
          <w:sz w:val="24"/>
          <w:szCs w:val="24"/>
          <w:lang w:val="en-US"/>
        </w:rPr>
        <w:t xml:space="preserve"> protection</w:t>
      </w:r>
      <w:r w:rsidR="008F235B">
        <w:rPr>
          <w:rFonts w:asciiTheme="majorBidi" w:hAnsiTheme="majorBidi" w:cstheme="majorBidi"/>
          <w:sz w:val="24"/>
          <w:szCs w:val="24"/>
          <w:lang w:val="en-US"/>
        </w:rPr>
        <w:t>,</w:t>
      </w:r>
    </w:p>
    <w:p w14:paraId="391EA779" w14:textId="5EF19C38" w:rsidR="000B3CBF" w:rsidRPr="009C3CA4" w:rsidRDefault="0023644D" w:rsidP="009C3CA4">
      <w:pPr>
        <w:pStyle w:val="Paragraphedeliste"/>
        <w:numPr>
          <w:ilvl w:val="0"/>
          <w:numId w:val="3"/>
        </w:numPr>
        <w:jc w:val="both"/>
        <w:rPr>
          <w:rFonts w:asciiTheme="majorBidi" w:hAnsiTheme="majorBidi" w:cstheme="majorBidi"/>
          <w:sz w:val="24"/>
          <w:szCs w:val="24"/>
          <w:lang w:val="en-US"/>
        </w:rPr>
      </w:pPr>
      <w:r w:rsidRPr="0019284E">
        <w:rPr>
          <w:rFonts w:asciiTheme="majorBidi" w:hAnsiTheme="majorBidi" w:cstheme="majorBidi"/>
          <w:sz w:val="24"/>
          <w:szCs w:val="24"/>
          <w:lang w:val="en-US"/>
        </w:rPr>
        <w:t>Law No. 46 of 2018 dated August 1</w:t>
      </w:r>
      <w:r w:rsidR="004F1C28" w:rsidRPr="004F1C28">
        <w:rPr>
          <w:rFonts w:asciiTheme="majorBidi" w:hAnsiTheme="majorBidi" w:cstheme="majorBidi"/>
          <w:sz w:val="24"/>
          <w:szCs w:val="24"/>
          <w:vertAlign w:val="superscript"/>
          <w:lang w:val="en-US"/>
        </w:rPr>
        <w:t>st</w:t>
      </w:r>
      <w:r w:rsidR="004F1C28">
        <w:rPr>
          <w:rFonts w:asciiTheme="majorBidi" w:hAnsiTheme="majorBidi" w:cstheme="majorBidi"/>
          <w:sz w:val="24"/>
          <w:szCs w:val="24"/>
          <w:lang w:val="en-US"/>
        </w:rPr>
        <w:t>,</w:t>
      </w:r>
      <w:r w:rsidRPr="0019284E">
        <w:rPr>
          <w:rFonts w:asciiTheme="majorBidi" w:hAnsiTheme="majorBidi" w:cstheme="majorBidi"/>
          <w:sz w:val="24"/>
          <w:szCs w:val="24"/>
          <w:lang w:val="en-US"/>
        </w:rPr>
        <w:t xml:space="preserve"> 2018 related to the disclosure of </w:t>
      </w:r>
      <w:r w:rsidR="000C3917">
        <w:rPr>
          <w:rFonts w:asciiTheme="majorBidi" w:hAnsiTheme="majorBidi" w:cstheme="majorBidi"/>
          <w:sz w:val="24"/>
          <w:szCs w:val="24"/>
          <w:lang w:val="en-US"/>
        </w:rPr>
        <w:t>income</w:t>
      </w:r>
      <w:r w:rsidR="00126F22">
        <w:rPr>
          <w:rFonts w:asciiTheme="majorBidi" w:hAnsiTheme="majorBidi" w:cstheme="majorBidi"/>
          <w:sz w:val="24"/>
          <w:szCs w:val="24"/>
          <w:lang w:val="en-US"/>
        </w:rPr>
        <w:t xml:space="preserve"> </w:t>
      </w:r>
      <w:r w:rsidRPr="0019284E">
        <w:rPr>
          <w:rFonts w:asciiTheme="majorBidi" w:hAnsiTheme="majorBidi" w:cstheme="majorBidi"/>
          <w:sz w:val="24"/>
          <w:szCs w:val="24"/>
          <w:lang w:val="en-US"/>
        </w:rPr>
        <w:t xml:space="preserve">and </w:t>
      </w:r>
      <w:r w:rsidR="002C1FA9">
        <w:rPr>
          <w:rFonts w:asciiTheme="majorBidi" w:hAnsiTheme="majorBidi" w:cstheme="majorBidi"/>
          <w:sz w:val="24"/>
          <w:szCs w:val="24"/>
          <w:lang w:val="en-US"/>
        </w:rPr>
        <w:t>liabilities</w:t>
      </w:r>
      <w:r w:rsidR="00126F22">
        <w:rPr>
          <w:rFonts w:asciiTheme="majorBidi" w:hAnsiTheme="majorBidi" w:cstheme="majorBidi"/>
          <w:sz w:val="24"/>
          <w:szCs w:val="24"/>
          <w:lang w:val="en-US"/>
        </w:rPr>
        <w:t xml:space="preserve"> </w:t>
      </w:r>
      <w:r w:rsidRPr="0019284E">
        <w:rPr>
          <w:rFonts w:asciiTheme="majorBidi" w:hAnsiTheme="majorBidi" w:cstheme="majorBidi"/>
          <w:sz w:val="24"/>
          <w:szCs w:val="24"/>
          <w:lang w:val="en-US"/>
        </w:rPr>
        <w:t xml:space="preserve">and </w:t>
      </w:r>
      <w:r w:rsidR="002C1FA9">
        <w:rPr>
          <w:rFonts w:asciiTheme="majorBidi" w:hAnsiTheme="majorBidi" w:cstheme="majorBidi"/>
          <w:sz w:val="24"/>
          <w:szCs w:val="24"/>
          <w:lang w:val="en-US"/>
        </w:rPr>
        <w:t>countering</w:t>
      </w:r>
      <w:r w:rsidR="00126F22">
        <w:rPr>
          <w:rFonts w:asciiTheme="majorBidi" w:hAnsiTheme="majorBidi" w:cstheme="majorBidi"/>
          <w:sz w:val="24"/>
          <w:szCs w:val="24"/>
          <w:lang w:val="en-US"/>
        </w:rPr>
        <w:t xml:space="preserve"> </w:t>
      </w:r>
      <w:r w:rsidR="002C1FA9">
        <w:rPr>
          <w:rFonts w:asciiTheme="majorBidi" w:hAnsiTheme="majorBidi" w:cstheme="majorBidi"/>
          <w:sz w:val="24"/>
          <w:szCs w:val="24"/>
          <w:lang w:val="en-US"/>
        </w:rPr>
        <w:t>unjust</w:t>
      </w:r>
      <w:r w:rsidRPr="0019284E">
        <w:rPr>
          <w:rFonts w:asciiTheme="majorBidi" w:hAnsiTheme="majorBidi" w:cstheme="majorBidi"/>
          <w:sz w:val="24"/>
          <w:szCs w:val="24"/>
          <w:lang w:val="en-US"/>
        </w:rPr>
        <w:t xml:space="preserve"> enrichment and conflict of interest</w:t>
      </w:r>
      <w:r w:rsidR="002C1FA9">
        <w:rPr>
          <w:rFonts w:asciiTheme="majorBidi" w:hAnsiTheme="majorBidi" w:cstheme="majorBidi"/>
          <w:sz w:val="24"/>
          <w:szCs w:val="24"/>
          <w:lang w:val="en-US"/>
        </w:rPr>
        <w:t>s</w:t>
      </w:r>
      <w:r w:rsidR="009C3CA4">
        <w:rPr>
          <w:rFonts w:asciiTheme="majorBidi" w:hAnsiTheme="majorBidi" w:cstheme="majorBidi"/>
          <w:sz w:val="24"/>
          <w:szCs w:val="24"/>
          <w:lang w:val="en-US"/>
        </w:rPr>
        <w:t>.</w:t>
      </w:r>
    </w:p>
    <w:p w14:paraId="76030228" w14:textId="77777777" w:rsidR="009C3CA4" w:rsidRDefault="009C3CA4">
      <w:pPr>
        <w:jc w:val="both"/>
        <w:rPr>
          <w:rFonts w:asciiTheme="majorBidi" w:hAnsiTheme="majorBidi" w:cstheme="majorBidi"/>
          <w:sz w:val="24"/>
          <w:szCs w:val="24"/>
          <w:lang w:val="en-US"/>
        </w:rPr>
      </w:pPr>
    </w:p>
    <w:p w14:paraId="76578820" w14:textId="77777777" w:rsidR="00BB1B1D" w:rsidRPr="0019284E" w:rsidRDefault="00BB1B1D">
      <w:pPr>
        <w:jc w:val="both"/>
        <w:rPr>
          <w:rFonts w:asciiTheme="majorBidi" w:hAnsiTheme="majorBidi" w:cstheme="majorBidi"/>
          <w:sz w:val="24"/>
          <w:szCs w:val="24"/>
          <w:lang w:val="en-US"/>
        </w:rPr>
      </w:pPr>
      <w:r w:rsidRPr="0019284E">
        <w:rPr>
          <w:rFonts w:asciiTheme="majorBidi" w:hAnsiTheme="majorBidi" w:cstheme="majorBidi"/>
          <w:sz w:val="24"/>
          <w:szCs w:val="24"/>
          <w:lang w:val="en-US"/>
        </w:rPr>
        <w:t xml:space="preserve">In addition, Tunisia has made great efforts </w:t>
      </w:r>
      <w:r w:rsidR="00A45434">
        <w:rPr>
          <w:rFonts w:asciiTheme="majorBidi" w:hAnsiTheme="majorBidi" w:cstheme="majorBidi"/>
          <w:sz w:val="24"/>
          <w:szCs w:val="24"/>
          <w:lang w:val="en-US"/>
        </w:rPr>
        <w:t>on</w:t>
      </w:r>
      <w:r w:rsidRPr="0019284E">
        <w:rPr>
          <w:rFonts w:asciiTheme="majorBidi" w:hAnsiTheme="majorBidi" w:cstheme="majorBidi"/>
          <w:sz w:val="24"/>
          <w:szCs w:val="24"/>
          <w:lang w:val="en-US"/>
        </w:rPr>
        <w:t xml:space="preserve"> organizational, institutional and communicatio</w:t>
      </w:r>
      <w:r w:rsidR="00A45434">
        <w:rPr>
          <w:rFonts w:asciiTheme="majorBidi" w:hAnsiTheme="majorBidi" w:cstheme="majorBidi"/>
          <w:sz w:val="24"/>
          <w:szCs w:val="24"/>
          <w:lang w:val="en-US"/>
        </w:rPr>
        <w:t>n levels</w:t>
      </w:r>
      <w:r w:rsidR="00632B95">
        <w:rPr>
          <w:rFonts w:asciiTheme="majorBidi" w:hAnsiTheme="majorBidi" w:cstheme="majorBidi"/>
          <w:sz w:val="24"/>
          <w:szCs w:val="24"/>
          <w:lang w:val="en-US"/>
        </w:rPr>
        <w:t xml:space="preserve"> </w:t>
      </w:r>
      <w:r w:rsidRPr="0019284E">
        <w:rPr>
          <w:rFonts w:asciiTheme="majorBidi" w:hAnsiTheme="majorBidi" w:cstheme="majorBidi"/>
          <w:sz w:val="24"/>
          <w:szCs w:val="24"/>
          <w:lang w:val="en-US"/>
        </w:rPr>
        <w:t xml:space="preserve">to strengthen </w:t>
      </w:r>
      <w:r w:rsidR="00A45434" w:rsidRPr="0019284E">
        <w:rPr>
          <w:rFonts w:asciiTheme="majorBidi" w:hAnsiTheme="majorBidi" w:cstheme="majorBidi"/>
          <w:sz w:val="24"/>
          <w:szCs w:val="24"/>
          <w:lang w:val="en-US"/>
        </w:rPr>
        <w:t xml:space="preserve">governmental </w:t>
      </w:r>
      <w:r w:rsidRPr="0019284E">
        <w:rPr>
          <w:rFonts w:asciiTheme="majorBidi" w:hAnsiTheme="majorBidi" w:cstheme="majorBidi"/>
          <w:sz w:val="24"/>
          <w:szCs w:val="24"/>
          <w:lang w:val="en-US"/>
        </w:rPr>
        <w:t>anti-corruption mechanisms, including:</w:t>
      </w:r>
    </w:p>
    <w:p w14:paraId="170E3780" w14:textId="77777777" w:rsidR="00854499" w:rsidRPr="0019284E" w:rsidRDefault="00A45434" w:rsidP="00217B60">
      <w:pPr>
        <w:pStyle w:val="Paragraphedeliste"/>
        <w:numPr>
          <w:ilvl w:val="0"/>
          <w:numId w:val="4"/>
        </w:numPr>
        <w:tabs>
          <w:tab w:val="right" w:pos="0"/>
          <w:tab w:val="left" w:pos="284"/>
        </w:tabs>
        <w:spacing w:after="0"/>
        <w:jc w:val="both"/>
        <w:rPr>
          <w:rFonts w:asciiTheme="majorBidi" w:hAnsiTheme="majorBidi" w:cstheme="majorBidi"/>
          <w:bCs/>
          <w:sz w:val="24"/>
          <w:szCs w:val="24"/>
          <w:lang w:val="en-US"/>
        </w:rPr>
      </w:pPr>
      <w:r>
        <w:rPr>
          <w:rFonts w:asciiTheme="majorBidi" w:hAnsiTheme="majorBidi" w:cstheme="majorBidi"/>
          <w:bCs/>
          <w:sz w:val="24"/>
          <w:szCs w:val="24"/>
          <w:lang w:val="en-US"/>
        </w:rPr>
        <w:t>The e</w:t>
      </w:r>
      <w:r w:rsidR="00854499" w:rsidRPr="0019284E">
        <w:rPr>
          <w:rFonts w:asciiTheme="majorBidi" w:hAnsiTheme="majorBidi" w:cstheme="majorBidi"/>
          <w:bCs/>
          <w:sz w:val="24"/>
          <w:szCs w:val="24"/>
          <w:lang w:val="en-US"/>
        </w:rPr>
        <w:t>stablishment of the National Anti-Corruption Authority in 2011</w:t>
      </w:r>
      <w:r w:rsidR="00217B60">
        <w:rPr>
          <w:rFonts w:asciiTheme="majorBidi" w:hAnsiTheme="majorBidi" w:cstheme="majorBidi"/>
          <w:bCs/>
          <w:sz w:val="24"/>
          <w:szCs w:val="24"/>
          <w:lang w:val="en-US"/>
        </w:rPr>
        <w:t>,</w:t>
      </w:r>
      <w:r w:rsidR="00854499" w:rsidRPr="0019284E">
        <w:rPr>
          <w:rFonts w:asciiTheme="majorBidi" w:hAnsiTheme="majorBidi" w:cstheme="majorBidi"/>
          <w:bCs/>
          <w:sz w:val="24"/>
          <w:szCs w:val="24"/>
          <w:lang w:val="en-US"/>
        </w:rPr>
        <w:t xml:space="preserve"> </w:t>
      </w:r>
    </w:p>
    <w:p w14:paraId="1773F75A" w14:textId="7E8BB2B6" w:rsidR="000E1F33" w:rsidRPr="0019284E" w:rsidRDefault="00A45434" w:rsidP="00C32714">
      <w:pPr>
        <w:pStyle w:val="Paragraphedeliste"/>
        <w:numPr>
          <w:ilvl w:val="0"/>
          <w:numId w:val="4"/>
        </w:numPr>
        <w:tabs>
          <w:tab w:val="right" w:pos="0"/>
          <w:tab w:val="left" w:pos="284"/>
        </w:tabs>
        <w:spacing w:after="0"/>
        <w:jc w:val="both"/>
        <w:rPr>
          <w:rFonts w:asciiTheme="majorBidi" w:hAnsiTheme="majorBidi" w:cstheme="majorBidi"/>
          <w:bCs/>
          <w:sz w:val="24"/>
          <w:szCs w:val="24"/>
          <w:lang w:val="en-US"/>
        </w:rPr>
      </w:pPr>
      <w:r>
        <w:rPr>
          <w:rFonts w:asciiTheme="majorBidi" w:hAnsiTheme="majorBidi" w:cstheme="majorBidi"/>
          <w:bCs/>
          <w:sz w:val="24"/>
          <w:szCs w:val="24"/>
          <w:lang w:val="en-US"/>
        </w:rPr>
        <w:t>The d</w:t>
      </w:r>
      <w:r w:rsidR="009832F5" w:rsidRPr="0019284E">
        <w:rPr>
          <w:rFonts w:asciiTheme="majorBidi" w:hAnsiTheme="majorBidi" w:cstheme="majorBidi"/>
          <w:bCs/>
          <w:sz w:val="24"/>
          <w:szCs w:val="24"/>
          <w:lang w:val="en-US"/>
        </w:rPr>
        <w:t xml:space="preserve">evelopment of an informational website about </w:t>
      </w:r>
      <w:r>
        <w:rPr>
          <w:rFonts w:asciiTheme="majorBidi" w:hAnsiTheme="majorBidi" w:cstheme="majorBidi"/>
          <w:bCs/>
          <w:sz w:val="24"/>
          <w:szCs w:val="24"/>
          <w:lang w:val="en-US"/>
        </w:rPr>
        <w:t>combating</w:t>
      </w:r>
      <w:r w:rsidR="009832F5" w:rsidRPr="0019284E">
        <w:rPr>
          <w:rFonts w:asciiTheme="majorBidi" w:hAnsiTheme="majorBidi" w:cstheme="majorBidi"/>
          <w:bCs/>
          <w:sz w:val="24"/>
          <w:szCs w:val="24"/>
          <w:lang w:val="en-US"/>
        </w:rPr>
        <w:t xml:space="preserve"> corruption </w:t>
      </w:r>
      <w:hyperlink r:id="rId18" w:history="1">
        <w:r w:rsidR="009832F5" w:rsidRPr="0019284E">
          <w:rPr>
            <w:rStyle w:val="Lienhypertexte"/>
            <w:rFonts w:asciiTheme="majorBidi" w:hAnsiTheme="majorBidi" w:cstheme="majorBidi"/>
            <w:bCs/>
            <w:sz w:val="24"/>
            <w:szCs w:val="24"/>
            <w:lang w:val="en-US"/>
          </w:rPr>
          <w:t>www.anticor.tn</w:t>
        </w:r>
      </w:hyperlink>
      <w:r w:rsidR="009832F5" w:rsidRPr="0019284E">
        <w:rPr>
          <w:rFonts w:asciiTheme="majorBidi" w:hAnsiTheme="majorBidi" w:cstheme="majorBidi"/>
          <w:bCs/>
          <w:sz w:val="24"/>
          <w:szCs w:val="24"/>
          <w:lang w:val="en-US"/>
        </w:rPr>
        <w:t xml:space="preserve"> </w:t>
      </w:r>
      <w:r w:rsidR="00C32714">
        <w:rPr>
          <w:rFonts w:asciiTheme="majorBidi" w:hAnsiTheme="majorBidi" w:cstheme="majorBidi"/>
          <w:bCs/>
          <w:sz w:val="24"/>
          <w:szCs w:val="24"/>
          <w:lang w:val="en-US"/>
        </w:rPr>
        <w:t>on</w:t>
      </w:r>
      <w:r w:rsidR="00C32714" w:rsidRPr="0019284E">
        <w:rPr>
          <w:rFonts w:asciiTheme="majorBidi" w:hAnsiTheme="majorBidi" w:cstheme="majorBidi"/>
          <w:bCs/>
          <w:sz w:val="24"/>
          <w:szCs w:val="24"/>
          <w:lang w:val="en-US"/>
        </w:rPr>
        <w:t xml:space="preserve"> </w:t>
      </w:r>
      <w:r w:rsidR="009832F5" w:rsidRPr="0019284E">
        <w:rPr>
          <w:rFonts w:asciiTheme="majorBidi" w:hAnsiTheme="majorBidi" w:cstheme="majorBidi"/>
          <w:bCs/>
          <w:sz w:val="24"/>
          <w:szCs w:val="24"/>
          <w:lang w:val="en-US"/>
        </w:rPr>
        <w:t>November 2012.</w:t>
      </w:r>
      <w:r w:rsidR="0011528C" w:rsidRPr="0019284E">
        <w:rPr>
          <w:rFonts w:asciiTheme="majorBidi" w:hAnsiTheme="majorBidi" w:cstheme="majorBidi"/>
          <w:bCs/>
          <w:sz w:val="24"/>
          <w:szCs w:val="24"/>
          <w:lang w:val="en-US"/>
        </w:rPr>
        <w:t xml:space="preserve"> T</w:t>
      </w:r>
      <w:r w:rsidR="009832F5" w:rsidRPr="0019284E">
        <w:rPr>
          <w:rFonts w:asciiTheme="majorBidi" w:hAnsiTheme="majorBidi" w:cstheme="majorBidi"/>
          <w:bCs/>
          <w:sz w:val="24"/>
          <w:szCs w:val="24"/>
          <w:lang w:val="en-US"/>
        </w:rPr>
        <w:t xml:space="preserve">his website is dedicated </w:t>
      </w:r>
      <w:r>
        <w:rPr>
          <w:rFonts w:asciiTheme="majorBidi" w:hAnsiTheme="majorBidi" w:cstheme="majorBidi"/>
          <w:bCs/>
          <w:sz w:val="24"/>
          <w:szCs w:val="24"/>
          <w:lang w:val="en-US"/>
        </w:rPr>
        <w:t>to</w:t>
      </w:r>
      <w:r w:rsidR="00642726">
        <w:rPr>
          <w:rFonts w:asciiTheme="majorBidi" w:hAnsiTheme="majorBidi" w:cstheme="majorBidi"/>
          <w:bCs/>
          <w:sz w:val="24"/>
          <w:szCs w:val="24"/>
          <w:lang w:val="en-US"/>
        </w:rPr>
        <w:t xml:space="preserve"> </w:t>
      </w:r>
      <w:r w:rsidR="009832F5" w:rsidRPr="0019284E">
        <w:rPr>
          <w:rFonts w:asciiTheme="majorBidi" w:hAnsiTheme="majorBidi" w:cstheme="majorBidi"/>
          <w:bCs/>
          <w:sz w:val="24"/>
          <w:szCs w:val="24"/>
          <w:lang w:val="en-US"/>
        </w:rPr>
        <w:t>information and statistics about corruption in Tunisia.</w:t>
      </w:r>
      <w:r w:rsidR="00642726">
        <w:rPr>
          <w:rFonts w:asciiTheme="majorBidi" w:hAnsiTheme="majorBidi" w:cstheme="majorBidi"/>
          <w:bCs/>
          <w:sz w:val="24"/>
          <w:szCs w:val="24"/>
          <w:lang w:val="en-US"/>
        </w:rPr>
        <w:t xml:space="preserve"> </w:t>
      </w:r>
      <w:r>
        <w:rPr>
          <w:rFonts w:asciiTheme="majorBidi" w:hAnsiTheme="majorBidi" w:cstheme="majorBidi"/>
          <w:bCs/>
          <w:sz w:val="24"/>
          <w:szCs w:val="24"/>
          <w:lang w:val="en-US"/>
        </w:rPr>
        <w:t>In addition</w:t>
      </w:r>
      <w:r w:rsidR="003338E1" w:rsidRPr="0019284E">
        <w:rPr>
          <w:rFonts w:asciiTheme="majorBidi" w:hAnsiTheme="majorBidi" w:cstheme="majorBidi"/>
          <w:bCs/>
          <w:sz w:val="24"/>
          <w:szCs w:val="24"/>
          <w:lang w:val="en-US"/>
        </w:rPr>
        <w:t>, t</w:t>
      </w:r>
      <w:r w:rsidR="004A581C" w:rsidRPr="0019284E">
        <w:rPr>
          <w:rFonts w:asciiTheme="majorBidi" w:hAnsiTheme="majorBidi" w:cstheme="majorBidi"/>
          <w:bCs/>
          <w:sz w:val="24"/>
          <w:szCs w:val="24"/>
          <w:lang w:val="en-US"/>
        </w:rPr>
        <w:t xml:space="preserve">his </w:t>
      </w:r>
      <w:r>
        <w:rPr>
          <w:rFonts w:asciiTheme="majorBidi" w:hAnsiTheme="majorBidi" w:cstheme="majorBidi"/>
          <w:bCs/>
          <w:sz w:val="24"/>
          <w:szCs w:val="24"/>
          <w:lang w:val="en-US"/>
        </w:rPr>
        <w:t>web</w:t>
      </w:r>
      <w:r w:rsidR="004A581C" w:rsidRPr="0019284E">
        <w:rPr>
          <w:rFonts w:asciiTheme="majorBidi" w:hAnsiTheme="majorBidi" w:cstheme="majorBidi"/>
          <w:bCs/>
          <w:sz w:val="24"/>
          <w:szCs w:val="24"/>
          <w:lang w:val="en-US"/>
        </w:rPr>
        <w:t xml:space="preserve">site provides an interactive forum and space for dialogue between different </w:t>
      </w:r>
      <w:r>
        <w:rPr>
          <w:rFonts w:asciiTheme="majorBidi" w:hAnsiTheme="majorBidi" w:cstheme="majorBidi"/>
          <w:bCs/>
          <w:sz w:val="24"/>
          <w:szCs w:val="24"/>
          <w:lang w:val="en-US"/>
        </w:rPr>
        <w:t>stakeholders, such as</w:t>
      </w:r>
      <w:r w:rsidR="004A581C" w:rsidRPr="0019284E">
        <w:rPr>
          <w:rFonts w:asciiTheme="majorBidi" w:hAnsiTheme="majorBidi" w:cstheme="majorBidi"/>
          <w:bCs/>
          <w:sz w:val="24"/>
          <w:szCs w:val="24"/>
          <w:lang w:val="en-US"/>
        </w:rPr>
        <w:t xml:space="preserve"> public </w:t>
      </w:r>
      <w:r>
        <w:rPr>
          <w:rFonts w:asciiTheme="majorBidi" w:hAnsiTheme="majorBidi" w:cstheme="majorBidi"/>
          <w:bCs/>
          <w:sz w:val="24"/>
          <w:szCs w:val="24"/>
          <w:lang w:val="en-US"/>
        </w:rPr>
        <w:t>institutions,</w:t>
      </w:r>
      <w:r w:rsidR="00642726">
        <w:rPr>
          <w:rFonts w:asciiTheme="majorBidi" w:hAnsiTheme="majorBidi" w:cstheme="majorBidi"/>
          <w:bCs/>
          <w:sz w:val="24"/>
          <w:szCs w:val="24"/>
          <w:lang w:val="en-US"/>
        </w:rPr>
        <w:t xml:space="preserve"> </w:t>
      </w:r>
      <w:r w:rsidR="004A581C" w:rsidRPr="0019284E">
        <w:rPr>
          <w:rFonts w:asciiTheme="majorBidi" w:hAnsiTheme="majorBidi" w:cstheme="majorBidi"/>
          <w:bCs/>
          <w:sz w:val="24"/>
          <w:szCs w:val="24"/>
          <w:lang w:val="en-US"/>
        </w:rPr>
        <w:t>civil society</w:t>
      </w:r>
      <w:r w:rsidR="00E868F6">
        <w:rPr>
          <w:rFonts w:asciiTheme="majorBidi" w:hAnsiTheme="majorBidi" w:cstheme="majorBidi"/>
          <w:bCs/>
          <w:sz w:val="24"/>
          <w:szCs w:val="24"/>
          <w:lang w:val="en-US"/>
        </w:rPr>
        <w:t xml:space="preserve"> act</w:t>
      </w:r>
      <w:r>
        <w:rPr>
          <w:rFonts w:asciiTheme="majorBidi" w:hAnsiTheme="majorBidi" w:cstheme="majorBidi"/>
          <w:bCs/>
          <w:sz w:val="24"/>
          <w:szCs w:val="24"/>
          <w:lang w:val="en-US"/>
        </w:rPr>
        <w:t>ors,</w:t>
      </w:r>
      <w:r w:rsidR="004A581C" w:rsidRPr="0019284E">
        <w:rPr>
          <w:rFonts w:asciiTheme="majorBidi" w:hAnsiTheme="majorBidi" w:cstheme="majorBidi"/>
          <w:bCs/>
          <w:sz w:val="24"/>
          <w:szCs w:val="24"/>
          <w:lang w:val="en-US"/>
        </w:rPr>
        <w:t xml:space="preserve"> and citizen</w:t>
      </w:r>
      <w:r>
        <w:rPr>
          <w:rFonts w:asciiTheme="majorBidi" w:hAnsiTheme="majorBidi" w:cstheme="majorBidi"/>
          <w:bCs/>
          <w:sz w:val="24"/>
          <w:szCs w:val="24"/>
          <w:lang w:val="en-US"/>
        </w:rPr>
        <w:t>s</w:t>
      </w:r>
      <w:r w:rsidR="002F0153">
        <w:rPr>
          <w:rFonts w:asciiTheme="majorBidi" w:hAnsiTheme="majorBidi" w:cstheme="majorBidi"/>
          <w:bCs/>
          <w:sz w:val="24"/>
          <w:szCs w:val="24"/>
          <w:lang w:val="en-US"/>
        </w:rPr>
        <w:t>;</w:t>
      </w:r>
    </w:p>
    <w:p w14:paraId="56E506F8" w14:textId="3F8213B6" w:rsidR="00303CB3" w:rsidRPr="0019284E" w:rsidRDefault="00E868F6" w:rsidP="00E262D4">
      <w:pPr>
        <w:pStyle w:val="Paragraphedeliste"/>
        <w:numPr>
          <w:ilvl w:val="0"/>
          <w:numId w:val="4"/>
        </w:numPr>
        <w:tabs>
          <w:tab w:val="right" w:pos="0"/>
          <w:tab w:val="left" w:pos="284"/>
        </w:tabs>
        <w:spacing w:after="0"/>
        <w:jc w:val="both"/>
        <w:rPr>
          <w:rFonts w:asciiTheme="majorBidi" w:hAnsiTheme="majorBidi" w:cstheme="majorBidi"/>
          <w:bCs/>
          <w:sz w:val="24"/>
          <w:szCs w:val="24"/>
          <w:lang w:val="en-US"/>
        </w:rPr>
      </w:pPr>
      <w:r>
        <w:rPr>
          <w:rFonts w:asciiTheme="majorBidi" w:hAnsiTheme="majorBidi" w:cstheme="majorBidi"/>
          <w:bCs/>
          <w:sz w:val="24"/>
          <w:szCs w:val="24"/>
          <w:lang w:val="en-US"/>
        </w:rPr>
        <w:t>The d</w:t>
      </w:r>
      <w:r w:rsidR="000E1F33" w:rsidRPr="0019284E">
        <w:rPr>
          <w:rFonts w:asciiTheme="majorBidi" w:hAnsiTheme="majorBidi" w:cstheme="majorBidi"/>
          <w:bCs/>
          <w:sz w:val="24"/>
          <w:szCs w:val="24"/>
          <w:lang w:val="en-US"/>
        </w:rPr>
        <w:t xml:space="preserve">evelopment of </w:t>
      </w:r>
      <w:r>
        <w:rPr>
          <w:rFonts w:asciiTheme="majorBidi" w:hAnsiTheme="majorBidi" w:cstheme="majorBidi"/>
          <w:bCs/>
          <w:sz w:val="24"/>
          <w:szCs w:val="24"/>
          <w:lang w:val="en-US"/>
        </w:rPr>
        <w:t xml:space="preserve">a </w:t>
      </w:r>
      <w:r w:rsidR="000E1F33" w:rsidRPr="0019284E">
        <w:rPr>
          <w:rFonts w:asciiTheme="majorBidi" w:hAnsiTheme="majorBidi" w:cstheme="majorBidi"/>
          <w:bCs/>
          <w:sz w:val="24"/>
          <w:szCs w:val="24"/>
          <w:lang w:val="en-US"/>
        </w:rPr>
        <w:t>public procurement system</w:t>
      </w:r>
      <w:r w:rsidR="00642726">
        <w:rPr>
          <w:rFonts w:asciiTheme="majorBidi" w:hAnsiTheme="majorBidi" w:cstheme="majorBidi"/>
          <w:bCs/>
          <w:sz w:val="24"/>
          <w:szCs w:val="24"/>
          <w:lang w:val="en-US"/>
        </w:rPr>
        <w:t xml:space="preserve"> </w:t>
      </w:r>
      <w:r>
        <w:rPr>
          <w:rFonts w:asciiTheme="majorBidi" w:hAnsiTheme="majorBidi" w:cstheme="majorBidi"/>
          <w:bCs/>
          <w:sz w:val="24"/>
          <w:szCs w:val="24"/>
          <w:lang w:val="en-US"/>
        </w:rPr>
        <w:t>“</w:t>
      </w:r>
      <w:proofErr w:type="spellStart"/>
      <w:r w:rsidR="000E1F33" w:rsidRPr="0019284E">
        <w:rPr>
          <w:rFonts w:asciiTheme="majorBidi" w:hAnsiTheme="majorBidi" w:cstheme="majorBidi"/>
          <w:bCs/>
          <w:sz w:val="24"/>
          <w:szCs w:val="24"/>
          <w:lang w:val="en-US"/>
        </w:rPr>
        <w:t>Tuneps</w:t>
      </w:r>
      <w:proofErr w:type="spellEnd"/>
      <w:r>
        <w:rPr>
          <w:rFonts w:asciiTheme="majorBidi" w:hAnsiTheme="majorBidi" w:cstheme="majorBidi"/>
          <w:bCs/>
          <w:sz w:val="24"/>
          <w:szCs w:val="24"/>
          <w:lang w:val="en-US"/>
        </w:rPr>
        <w:t>”</w:t>
      </w:r>
      <w:r w:rsidR="000E1F33" w:rsidRPr="0019284E">
        <w:rPr>
          <w:rFonts w:asciiTheme="majorBidi" w:hAnsiTheme="majorBidi" w:cstheme="majorBidi"/>
          <w:bCs/>
          <w:sz w:val="24"/>
          <w:szCs w:val="24"/>
          <w:lang w:val="en-US"/>
        </w:rPr>
        <w:t>, which represents the digital processing of all</w:t>
      </w:r>
      <w:r>
        <w:rPr>
          <w:rFonts w:asciiTheme="majorBidi" w:hAnsiTheme="majorBidi" w:cstheme="majorBidi"/>
          <w:bCs/>
          <w:sz w:val="24"/>
          <w:szCs w:val="24"/>
          <w:lang w:val="en-US"/>
        </w:rPr>
        <w:t xml:space="preserve"> phases of</w:t>
      </w:r>
      <w:r w:rsidR="000E1F33" w:rsidRPr="0019284E">
        <w:rPr>
          <w:rFonts w:asciiTheme="majorBidi" w:hAnsiTheme="majorBidi" w:cstheme="majorBidi"/>
          <w:bCs/>
          <w:sz w:val="24"/>
          <w:szCs w:val="24"/>
          <w:lang w:val="en-US"/>
        </w:rPr>
        <w:t xml:space="preserve"> public </w:t>
      </w:r>
      <w:r>
        <w:rPr>
          <w:rFonts w:asciiTheme="majorBidi" w:hAnsiTheme="majorBidi" w:cstheme="majorBidi"/>
          <w:bCs/>
          <w:sz w:val="24"/>
          <w:szCs w:val="24"/>
          <w:lang w:val="en-US"/>
        </w:rPr>
        <w:t xml:space="preserve">procurement </w:t>
      </w:r>
      <w:r w:rsidR="000E1F33" w:rsidRPr="0019284E">
        <w:rPr>
          <w:rFonts w:asciiTheme="majorBidi" w:hAnsiTheme="majorBidi" w:cstheme="majorBidi"/>
          <w:bCs/>
          <w:sz w:val="24"/>
          <w:szCs w:val="24"/>
          <w:lang w:val="en-US"/>
        </w:rPr>
        <w:t xml:space="preserve">transactions. It aims to establish an electronic system for the </w:t>
      </w:r>
      <w:r w:rsidR="0068183A">
        <w:rPr>
          <w:rFonts w:asciiTheme="majorBidi" w:hAnsiTheme="majorBidi" w:cstheme="majorBidi"/>
          <w:bCs/>
          <w:sz w:val="24"/>
          <w:szCs w:val="24"/>
          <w:lang w:val="en-US"/>
        </w:rPr>
        <w:t>signing</w:t>
      </w:r>
      <w:r w:rsidR="00642726">
        <w:rPr>
          <w:rFonts w:asciiTheme="majorBidi" w:hAnsiTheme="majorBidi" w:cstheme="majorBidi"/>
          <w:bCs/>
          <w:sz w:val="24"/>
          <w:szCs w:val="24"/>
          <w:lang w:val="en-US"/>
        </w:rPr>
        <w:t xml:space="preserve"> </w:t>
      </w:r>
      <w:r w:rsidR="000E1F33" w:rsidRPr="0019284E">
        <w:rPr>
          <w:rFonts w:asciiTheme="majorBidi" w:hAnsiTheme="majorBidi" w:cstheme="majorBidi"/>
          <w:bCs/>
          <w:sz w:val="24"/>
          <w:szCs w:val="24"/>
          <w:lang w:val="en-US"/>
        </w:rPr>
        <w:t>of public procurement</w:t>
      </w:r>
      <w:r w:rsidR="0068183A">
        <w:rPr>
          <w:rFonts w:asciiTheme="majorBidi" w:hAnsiTheme="majorBidi" w:cstheme="majorBidi"/>
          <w:bCs/>
          <w:sz w:val="24"/>
          <w:szCs w:val="24"/>
          <w:lang w:val="en-US"/>
        </w:rPr>
        <w:t xml:space="preserve"> deals</w:t>
      </w:r>
      <w:r w:rsidR="000E1F33" w:rsidRPr="0019284E">
        <w:rPr>
          <w:rFonts w:asciiTheme="majorBidi" w:hAnsiTheme="majorBidi" w:cstheme="majorBidi"/>
          <w:bCs/>
          <w:sz w:val="24"/>
          <w:szCs w:val="24"/>
          <w:lang w:val="en-US"/>
        </w:rPr>
        <w:t xml:space="preserve"> and transactions through a one-stop shop. </w:t>
      </w:r>
      <w:r w:rsidR="0068183A">
        <w:rPr>
          <w:rFonts w:asciiTheme="majorBidi" w:hAnsiTheme="majorBidi" w:cstheme="majorBidi"/>
          <w:bCs/>
          <w:sz w:val="24"/>
          <w:szCs w:val="24"/>
          <w:lang w:val="en-US"/>
        </w:rPr>
        <w:t>In addition</w:t>
      </w:r>
      <w:r w:rsidR="000E1F33" w:rsidRPr="0019284E">
        <w:rPr>
          <w:rFonts w:asciiTheme="majorBidi" w:hAnsiTheme="majorBidi" w:cstheme="majorBidi"/>
          <w:bCs/>
          <w:sz w:val="24"/>
          <w:szCs w:val="24"/>
          <w:lang w:val="en-US"/>
        </w:rPr>
        <w:t xml:space="preserve">, the system </w:t>
      </w:r>
      <w:r w:rsidR="00BA3AEC">
        <w:rPr>
          <w:rFonts w:asciiTheme="majorBidi" w:hAnsiTheme="majorBidi" w:cstheme="majorBidi"/>
          <w:bCs/>
          <w:sz w:val="24"/>
          <w:szCs w:val="24"/>
          <w:lang w:val="en-US"/>
        </w:rPr>
        <w:t>enables the government to follow</w:t>
      </w:r>
      <w:r w:rsidR="00642726">
        <w:rPr>
          <w:rFonts w:asciiTheme="majorBidi" w:hAnsiTheme="majorBidi" w:cstheme="majorBidi"/>
          <w:bCs/>
          <w:sz w:val="24"/>
          <w:szCs w:val="24"/>
          <w:lang w:val="en-US"/>
        </w:rPr>
        <w:t xml:space="preserve"> </w:t>
      </w:r>
      <w:r w:rsidR="000E1F33" w:rsidRPr="0019284E">
        <w:rPr>
          <w:rFonts w:asciiTheme="majorBidi" w:hAnsiTheme="majorBidi" w:cstheme="majorBidi"/>
          <w:bCs/>
          <w:sz w:val="24"/>
          <w:szCs w:val="24"/>
          <w:lang w:val="en-US"/>
        </w:rPr>
        <w:t xml:space="preserve">a series of </w:t>
      </w:r>
      <w:r w:rsidR="002210FB">
        <w:rPr>
          <w:rFonts w:asciiTheme="majorBidi" w:hAnsiTheme="majorBidi" w:cstheme="majorBidi"/>
          <w:bCs/>
          <w:sz w:val="24"/>
          <w:szCs w:val="24"/>
          <w:lang w:val="en-US"/>
        </w:rPr>
        <w:t>online</w:t>
      </w:r>
      <w:r w:rsidR="00642726">
        <w:rPr>
          <w:rFonts w:asciiTheme="majorBidi" w:hAnsiTheme="majorBidi" w:cstheme="majorBidi"/>
          <w:bCs/>
          <w:sz w:val="24"/>
          <w:szCs w:val="24"/>
          <w:lang w:val="en-US"/>
        </w:rPr>
        <w:t xml:space="preserve"> </w:t>
      </w:r>
      <w:r w:rsidR="000E1F33" w:rsidRPr="0019284E">
        <w:rPr>
          <w:rFonts w:asciiTheme="majorBidi" w:hAnsiTheme="majorBidi" w:cstheme="majorBidi"/>
          <w:bCs/>
          <w:sz w:val="24"/>
          <w:szCs w:val="24"/>
          <w:lang w:val="en-US"/>
        </w:rPr>
        <w:t xml:space="preserve">procedures at all stages of public transactions, from the announcement of bids to </w:t>
      </w:r>
      <w:r w:rsidR="00BA3AEC">
        <w:rPr>
          <w:rFonts w:asciiTheme="majorBidi" w:hAnsiTheme="majorBidi" w:cstheme="majorBidi"/>
          <w:bCs/>
          <w:sz w:val="24"/>
          <w:szCs w:val="24"/>
          <w:lang w:val="en-US"/>
        </w:rPr>
        <w:t>selection and</w:t>
      </w:r>
      <w:r w:rsidR="000E1F33" w:rsidRPr="0019284E">
        <w:rPr>
          <w:rFonts w:asciiTheme="majorBidi" w:hAnsiTheme="majorBidi" w:cstheme="majorBidi"/>
          <w:bCs/>
          <w:sz w:val="24"/>
          <w:szCs w:val="24"/>
          <w:lang w:val="en-US"/>
        </w:rPr>
        <w:t xml:space="preserve"> the </w:t>
      </w:r>
      <w:r w:rsidR="00BA3AEC">
        <w:rPr>
          <w:rFonts w:asciiTheme="majorBidi" w:hAnsiTheme="majorBidi" w:cstheme="majorBidi"/>
          <w:bCs/>
          <w:sz w:val="24"/>
          <w:szCs w:val="24"/>
          <w:lang w:val="en-US"/>
        </w:rPr>
        <w:t xml:space="preserve">online </w:t>
      </w:r>
      <w:r w:rsidR="000E1F33" w:rsidRPr="0019284E">
        <w:rPr>
          <w:rFonts w:asciiTheme="majorBidi" w:hAnsiTheme="majorBidi" w:cstheme="majorBidi"/>
          <w:bCs/>
          <w:sz w:val="24"/>
          <w:szCs w:val="24"/>
          <w:lang w:val="en-US"/>
        </w:rPr>
        <w:t xml:space="preserve">publication of </w:t>
      </w:r>
      <w:r w:rsidR="00BA3AEC">
        <w:rPr>
          <w:rFonts w:asciiTheme="majorBidi" w:hAnsiTheme="majorBidi" w:cstheme="majorBidi"/>
          <w:bCs/>
          <w:sz w:val="24"/>
          <w:szCs w:val="24"/>
          <w:lang w:val="en-US"/>
        </w:rPr>
        <w:t>bidding</w:t>
      </w:r>
      <w:r w:rsidR="00642726">
        <w:rPr>
          <w:rFonts w:asciiTheme="majorBidi" w:hAnsiTheme="majorBidi" w:cstheme="majorBidi"/>
          <w:bCs/>
          <w:sz w:val="24"/>
          <w:szCs w:val="24"/>
          <w:lang w:val="en-US"/>
        </w:rPr>
        <w:t xml:space="preserve"> </w:t>
      </w:r>
      <w:r w:rsidR="000E1F33" w:rsidRPr="0019284E">
        <w:rPr>
          <w:rFonts w:asciiTheme="majorBidi" w:hAnsiTheme="majorBidi" w:cstheme="majorBidi"/>
          <w:bCs/>
          <w:sz w:val="24"/>
          <w:szCs w:val="24"/>
          <w:lang w:val="en-US"/>
        </w:rPr>
        <w:t>results</w:t>
      </w:r>
      <w:r w:rsidR="00BA3AEC">
        <w:rPr>
          <w:rFonts w:asciiTheme="majorBidi" w:hAnsiTheme="majorBidi" w:cstheme="majorBidi"/>
          <w:bCs/>
          <w:sz w:val="24"/>
          <w:szCs w:val="24"/>
          <w:lang w:val="en-US"/>
        </w:rPr>
        <w:t xml:space="preserve">. The system also allows for </w:t>
      </w:r>
      <w:r w:rsidR="000E1F33" w:rsidRPr="0019284E">
        <w:rPr>
          <w:rFonts w:asciiTheme="majorBidi" w:hAnsiTheme="majorBidi" w:cstheme="majorBidi"/>
          <w:bCs/>
          <w:sz w:val="24"/>
          <w:szCs w:val="24"/>
          <w:lang w:val="en-US"/>
        </w:rPr>
        <w:t xml:space="preserve">the electronic signature of </w:t>
      </w:r>
      <w:r w:rsidR="00BA3AEC">
        <w:rPr>
          <w:rFonts w:asciiTheme="majorBidi" w:hAnsiTheme="majorBidi" w:cstheme="majorBidi"/>
          <w:bCs/>
          <w:sz w:val="24"/>
          <w:szCs w:val="24"/>
          <w:lang w:val="en-US"/>
        </w:rPr>
        <w:t xml:space="preserve">transaction </w:t>
      </w:r>
      <w:r w:rsidR="000E1F33" w:rsidRPr="0019284E">
        <w:rPr>
          <w:rFonts w:asciiTheme="majorBidi" w:hAnsiTheme="majorBidi" w:cstheme="majorBidi"/>
          <w:bCs/>
          <w:sz w:val="24"/>
          <w:szCs w:val="24"/>
          <w:lang w:val="en-US"/>
        </w:rPr>
        <w:t>contracts</w:t>
      </w:r>
      <w:r w:rsidR="00BA3AEC">
        <w:rPr>
          <w:rFonts w:asciiTheme="majorBidi" w:hAnsiTheme="majorBidi" w:cstheme="majorBidi"/>
          <w:bCs/>
          <w:sz w:val="24"/>
          <w:szCs w:val="24"/>
          <w:lang w:val="en-US"/>
        </w:rPr>
        <w:t xml:space="preserve">. </w:t>
      </w:r>
      <w:r w:rsidR="000E1F33" w:rsidRPr="0019284E">
        <w:rPr>
          <w:rFonts w:asciiTheme="majorBidi" w:hAnsiTheme="majorBidi" w:cstheme="majorBidi"/>
          <w:bCs/>
          <w:sz w:val="24"/>
          <w:szCs w:val="24"/>
          <w:lang w:val="en-US"/>
        </w:rPr>
        <w:t xml:space="preserve">This platform received an OGP award in 2015 </w:t>
      </w:r>
      <w:r w:rsidR="00BA3AEC">
        <w:rPr>
          <w:rFonts w:asciiTheme="majorBidi" w:hAnsiTheme="majorBidi" w:cstheme="majorBidi"/>
          <w:bCs/>
          <w:sz w:val="24"/>
          <w:szCs w:val="24"/>
          <w:lang w:val="en-US"/>
        </w:rPr>
        <w:t>for</w:t>
      </w:r>
      <w:r w:rsidR="00642726">
        <w:rPr>
          <w:rFonts w:asciiTheme="majorBidi" w:hAnsiTheme="majorBidi" w:cstheme="majorBidi"/>
          <w:bCs/>
          <w:sz w:val="24"/>
          <w:szCs w:val="24"/>
          <w:lang w:val="en-US"/>
        </w:rPr>
        <w:t xml:space="preserve"> </w:t>
      </w:r>
      <w:r w:rsidR="000E1F33" w:rsidRPr="0019284E">
        <w:rPr>
          <w:rFonts w:asciiTheme="majorBidi" w:hAnsiTheme="majorBidi" w:cstheme="majorBidi"/>
          <w:bCs/>
          <w:sz w:val="24"/>
          <w:szCs w:val="24"/>
          <w:lang w:val="en-US"/>
        </w:rPr>
        <w:t xml:space="preserve">the best </w:t>
      </w:r>
      <w:r w:rsidR="005D1FC1">
        <w:rPr>
          <w:rFonts w:asciiTheme="majorBidi" w:hAnsiTheme="majorBidi" w:cstheme="majorBidi"/>
          <w:bCs/>
          <w:sz w:val="24"/>
          <w:szCs w:val="24"/>
          <w:lang w:val="en-US"/>
        </w:rPr>
        <w:t>platform enhancing</w:t>
      </w:r>
      <w:r w:rsidR="00BA3AEC">
        <w:rPr>
          <w:rFonts w:asciiTheme="majorBidi" w:hAnsiTheme="majorBidi" w:cstheme="majorBidi"/>
          <w:bCs/>
          <w:sz w:val="24"/>
          <w:szCs w:val="24"/>
          <w:lang w:val="en-US"/>
        </w:rPr>
        <w:t xml:space="preserve"> </w:t>
      </w:r>
      <w:r w:rsidR="000E1F33" w:rsidRPr="0019284E">
        <w:rPr>
          <w:rFonts w:asciiTheme="majorBidi" w:hAnsiTheme="majorBidi" w:cstheme="majorBidi"/>
          <w:bCs/>
          <w:sz w:val="24"/>
          <w:szCs w:val="24"/>
          <w:lang w:val="en-US"/>
        </w:rPr>
        <w:t>transparency in the public procurements</w:t>
      </w:r>
      <w:r w:rsidR="00E262D4">
        <w:rPr>
          <w:rFonts w:asciiTheme="majorBidi" w:hAnsiTheme="majorBidi" w:cstheme="majorBidi"/>
          <w:bCs/>
          <w:sz w:val="24"/>
          <w:szCs w:val="24"/>
          <w:lang w:val="en-US"/>
        </w:rPr>
        <w:t xml:space="preserve"> </w:t>
      </w:r>
      <w:r w:rsidR="00E262D4" w:rsidRPr="0019284E">
        <w:rPr>
          <w:rFonts w:asciiTheme="majorBidi" w:hAnsiTheme="majorBidi" w:cstheme="majorBidi"/>
          <w:bCs/>
          <w:sz w:val="24"/>
          <w:szCs w:val="24"/>
          <w:lang w:val="en-US"/>
        </w:rPr>
        <w:t>field</w:t>
      </w:r>
      <w:r w:rsidR="002F0153">
        <w:rPr>
          <w:rFonts w:asciiTheme="majorBidi" w:hAnsiTheme="majorBidi" w:cstheme="majorBidi"/>
          <w:bCs/>
          <w:sz w:val="24"/>
          <w:szCs w:val="24"/>
          <w:lang w:val="en-US"/>
        </w:rPr>
        <w:t>;</w:t>
      </w:r>
    </w:p>
    <w:p w14:paraId="2B4938AE" w14:textId="73999961" w:rsidR="00F2310B" w:rsidRPr="0019284E" w:rsidRDefault="00BA3AEC" w:rsidP="00332DA0">
      <w:pPr>
        <w:pStyle w:val="Paragraphedeliste"/>
        <w:numPr>
          <w:ilvl w:val="0"/>
          <w:numId w:val="4"/>
        </w:numPr>
        <w:tabs>
          <w:tab w:val="right" w:pos="0"/>
          <w:tab w:val="left" w:pos="284"/>
        </w:tabs>
        <w:spacing w:after="0"/>
        <w:jc w:val="both"/>
        <w:rPr>
          <w:rFonts w:asciiTheme="majorBidi" w:hAnsiTheme="majorBidi" w:cstheme="majorBidi"/>
          <w:bCs/>
          <w:sz w:val="24"/>
          <w:szCs w:val="24"/>
          <w:lang w:val="en-US"/>
        </w:rPr>
      </w:pPr>
      <w:r>
        <w:rPr>
          <w:rFonts w:asciiTheme="majorBidi" w:hAnsiTheme="majorBidi" w:cstheme="majorBidi"/>
          <w:bCs/>
          <w:sz w:val="24"/>
          <w:szCs w:val="24"/>
          <w:lang w:val="en-US"/>
        </w:rPr>
        <w:t>The d</w:t>
      </w:r>
      <w:r w:rsidR="000E5629" w:rsidRPr="0019284E">
        <w:rPr>
          <w:rFonts w:asciiTheme="majorBidi" w:hAnsiTheme="majorBidi" w:cstheme="majorBidi"/>
          <w:bCs/>
          <w:sz w:val="24"/>
          <w:szCs w:val="24"/>
          <w:lang w:val="en-US"/>
        </w:rPr>
        <w:t xml:space="preserve">evelopment of the </w:t>
      </w:r>
      <w:r w:rsidR="00782CEE">
        <w:rPr>
          <w:rFonts w:asciiTheme="majorBidi" w:hAnsiTheme="majorBidi" w:cstheme="majorBidi"/>
          <w:bCs/>
          <w:sz w:val="24"/>
          <w:szCs w:val="24"/>
          <w:lang w:val="en-US"/>
        </w:rPr>
        <w:t>“</w:t>
      </w:r>
      <w:proofErr w:type="spellStart"/>
      <w:r w:rsidR="000E5629" w:rsidRPr="0019284E">
        <w:rPr>
          <w:rFonts w:asciiTheme="majorBidi" w:hAnsiTheme="majorBidi" w:cstheme="majorBidi"/>
          <w:bCs/>
          <w:sz w:val="24"/>
          <w:szCs w:val="24"/>
          <w:lang w:val="en-US"/>
        </w:rPr>
        <w:t>Cabrane</w:t>
      </w:r>
      <w:proofErr w:type="spellEnd"/>
      <w:r w:rsidR="00782CEE">
        <w:rPr>
          <w:rFonts w:asciiTheme="majorBidi" w:hAnsiTheme="majorBidi" w:cstheme="majorBidi"/>
          <w:bCs/>
          <w:sz w:val="24"/>
          <w:szCs w:val="24"/>
          <w:lang w:val="en-US"/>
        </w:rPr>
        <w:t>”</w:t>
      </w:r>
      <w:r w:rsidR="000E5629" w:rsidRPr="0019284E">
        <w:rPr>
          <w:rFonts w:asciiTheme="majorBidi" w:hAnsiTheme="majorBidi" w:cstheme="majorBidi"/>
          <w:bCs/>
          <w:sz w:val="24"/>
          <w:szCs w:val="24"/>
          <w:lang w:val="en-US"/>
        </w:rPr>
        <w:t xml:space="preserve"> </w:t>
      </w:r>
      <w:r w:rsidR="006F6046">
        <w:rPr>
          <w:rFonts w:asciiTheme="majorBidi" w:hAnsiTheme="majorBidi" w:cstheme="majorBidi"/>
          <w:bCs/>
          <w:sz w:val="24"/>
          <w:szCs w:val="24"/>
          <w:lang w:val="en-US"/>
        </w:rPr>
        <w:t>platform</w:t>
      </w:r>
      <w:r w:rsidR="006F6046" w:rsidRPr="0019284E">
        <w:rPr>
          <w:rFonts w:asciiTheme="majorBidi" w:hAnsiTheme="majorBidi" w:cstheme="majorBidi"/>
          <w:bCs/>
          <w:sz w:val="24"/>
          <w:szCs w:val="24"/>
          <w:lang w:val="en-US"/>
        </w:rPr>
        <w:t xml:space="preserve"> </w:t>
      </w:r>
      <w:r w:rsidR="000B49CE" w:rsidRPr="0019284E">
        <w:rPr>
          <w:rFonts w:asciiTheme="majorBidi" w:hAnsiTheme="majorBidi" w:cstheme="majorBidi"/>
          <w:bCs/>
          <w:sz w:val="24"/>
          <w:szCs w:val="24"/>
          <w:lang w:val="en-US"/>
        </w:rPr>
        <w:t>(</w:t>
      </w:r>
      <w:hyperlink r:id="rId19" w:history="1">
        <w:r w:rsidR="00B5013E" w:rsidRPr="00F074D3">
          <w:rPr>
            <w:rStyle w:val="Lienhypertexte"/>
            <w:rFonts w:asciiTheme="majorBidi" w:hAnsiTheme="majorBidi" w:cstheme="majorBidi"/>
            <w:bCs/>
            <w:sz w:val="24"/>
            <w:szCs w:val="24"/>
            <w:lang w:val="en-US"/>
          </w:rPr>
          <w:t>www.cabrane.com</w:t>
        </w:r>
      </w:hyperlink>
      <w:r w:rsidR="00B5013E">
        <w:rPr>
          <w:rFonts w:asciiTheme="majorBidi" w:hAnsiTheme="majorBidi" w:cstheme="majorBidi"/>
          <w:bCs/>
          <w:sz w:val="24"/>
          <w:szCs w:val="24"/>
          <w:lang w:val="en-US"/>
        </w:rPr>
        <w:t xml:space="preserve">) </w:t>
      </w:r>
      <w:r w:rsidR="000E5629" w:rsidRPr="0019284E">
        <w:rPr>
          <w:rFonts w:asciiTheme="majorBidi" w:hAnsiTheme="majorBidi" w:cstheme="majorBidi"/>
          <w:bCs/>
          <w:sz w:val="24"/>
          <w:szCs w:val="24"/>
          <w:lang w:val="en-US"/>
        </w:rPr>
        <w:t xml:space="preserve">by civil society activists (the Tunisian Association of Public Auditors), </w:t>
      </w:r>
      <w:r>
        <w:rPr>
          <w:rFonts w:asciiTheme="majorBidi" w:hAnsiTheme="majorBidi" w:cstheme="majorBidi"/>
          <w:bCs/>
          <w:sz w:val="24"/>
          <w:szCs w:val="24"/>
          <w:lang w:val="en-US"/>
        </w:rPr>
        <w:t xml:space="preserve">enabling </w:t>
      </w:r>
      <w:r w:rsidR="000E5629" w:rsidRPr="0019284E">
        <w:rPr>
          <w:rFonts w:asciiTheme="majorBidi" w:hAnsiTheme="majorBidi" w:cstheme="majorBidi"/>
          <w:bCs/>
          <w:sz w:val="24"/>
          <w:szCs w:val="24"/>
          <w:lang w:val="en-US"/>
        </w:rPr>
        <w:t xml:space="preserve">the </w:t>
      </w:r>
      <w:r w:rsidR="00542839">
        <w:rPr>
          <w:rFonts w:asciiTheme="majorBidi" w:hAnsiTheme="majorBidi" w:cstheme="majorBidi"/>
          <w:bCs/>
          <w:sz w:val="24"/>
          <w:szCs w:val="24"/>
          <w:lang w:val="en-US"/>
        </w:rPr>
        <w:t xml:space="preserve">online </w:t>
      </w:r>
      <w:r w:rsidR="000E5629" w:rsidRPr="0019284E">
        <w:rPr>
          <w:rFonts w:asciiTheme="majorBidi" w:hAnsiTheme="majorBidi" w:cstheme="majorBidi"/>
          <w:bCs/>
          <w:sz w:val="24"/>
          <w:szCs w:val="24"/>
          <w:lang w:val="en-US"/>
        </w:rPr>
        <w:t>follow-up of public infrastruct</w:t>
      </w:r>
      <w:r w:rsidR="00D07F5C" w:rsidRPr="0019284E">
        <w:rPr>
          <w:rFonts w:asciiTheme="majorBidi" w:hAnsiTheme="majorBidi" w:cstheme="majorBidi"/>
          <w:bCs/>
          <w:sz w:val="24"/>
          <w:szCs w:val="24"/>
          <w:lang w:val="en-US"/>
        </w:rPr>
        <w:t>ure projects</w:t>
      </w:r>
      <w:r w:rsidR="002823AC">
        <w:rPr>
          <w:rFonts w:asciiTheme="majorBidi" w:hAnsiTheme="majorBidi" w:cstheme="majorBidi"/>
          <w:bCs/>
          <w:sz w:val="24"/>
          <w:szCs w:val="24"/>
          <w:lang w:val="en-US"/>
        </w:rPr>
        <w:t xml:space="preserve">. This platform aimed at enhancing the following-up of progress </w:t>
      </w:r>
      <w:r w:rsidR="00332DA0" w:rsidRPr="00332DA0">
        <w:rPr>
          <w:rFonts w:asciiTheme="majorBidi" w:hAnsiTheme="majorBidi" w:cstheme="majorBidi"/>
          <w:bCs/>
          <w:sz w:val="24"/>
          <w:szCs w:val="24"/>
          <w:lang w:val="en-US"/>
        </w:rPr>
        <w:t xml:space="preserve">implementation </w:t>
      </w:r>
      <w:r w:rsidR="002823AC">
        <w:rPr>
          <w:rFonts w:asciiTheme="majorBidi" w:hAnsiTheme="majorBidi" w:cstheme="majorBidi"/>
          <w:bCs/>
          <w:sz w:val="24"/>
          <w:szCs w:val="24"/>
          <w:lang w:val="en-US"/>
        </w:rPr>
        <w:t>of public projects through evaluating them and expressing opinions and reporting breaches and abuses related to their achievement</w:t>
      </w:r>
      <w:r w:rsidR="00332DA0">
        <w:rPr>
          <w:rFonts w:asciiTheme="majorBidi" w:hAnsiTheme="majorBidi" w:cstheme="majorBidi"/>
          <w:bCs/>
          <w:sz w:val="24"/>
          <w:szCs w:val="24"/>
          <w:lang w:val="en-US"/>
        </w:rPr>
        <w:t xml:space="preserve">. </w:t>
      </w:r>
      <w:r w:rsidR="00A020BE">
        <w:rPr>
          <w:rFonts w:asciiTheme="majorBidi" w:hAnsiTheme="majorBidi" w:cstheme="majorBidi"/>
          <w:bCs/>
          <w:sz w:val="24"/>
          <w:szCs w:val="24"/>
          <w:lang w:val="en-US"/>
        </w:rPr>
        <w:t xml:space="preserve">Furthermore, the </w:t>
      </w:r>
      <w:r w:rsidR="000E5629" w:rsidRPr="0019284E">
        <w:rPr>
          <w:rFonts w:asciiTheme="majorBidi" w:hAnsiTheme="majorBidi" w:cstheme="majorBidi"/>
          <w:bCs/>
          <w:sz w:val="24"/>
          <w:szCs w:val="24"/>
          <w:lang w:val="en-US"/>
        </w:rPr>
        <w:t xml:space="preserve">system has received a global award as the best </w:t>
      </w:r>
      <w:r w:rsidR="00EC1A01">
        <w:rPr>
          <w:rFonts w:asciiTheme="majorBidi" w:hAnsiTheme="majorBidi" w:cstheme="majorBidi"/>
          <w:bCs/>
          <w:sz w:val="24"/>
          <w:szCs w:val="24"/>
          <w:lang w:val="en-US"/>
        </w:rPr>
        <w:t>integrated</w:t>
      </w:r>
      <w:r w:rsidR="00642726">
        <w:rPr>
          <w:rFonts w:asciiTheme="majorBidi" w:hAnsiTheme="majorBidi" w:cstheme="majorBidi"/>
          <w:bCs/>
          <w:sz w:val="24"/>
          <w:szCs w:val="24"/>
          <w:lang w:val="en-US"/>
        </w:rPr>
        <w:t xml:space="preserve"> </w:t>
      </w:r>
      <w:r w:rsidR="000E5629" w:rsidRPr="0019284E">
        <w:rPr>
          <w:rFonts w:asciiTheme="majorBidi" w:hAnsiTheme="majorBidi" w:cstheme="majorBidi"/>
          <w:bCs/>
          <w:sz w:val="24"/>
          <w:szCs w:val="24"/>
          <w:lang w:val="en-US"/>
        </w:rPr>
        <w:t xml:space="preserve">electronic </w:t>
      </w:r>
      <w:r w:rsidR="009E31BD">
        <w:rPr>
          <w:rFonts w:asciiTheme="majorBidi" w:hAnsiTheme="majorBidi" w:cstheme="majorBidi"/>
          <w:bCs/>
          <w:sz w:val="24"/>
          <w:szCs w:val="24"/>
          <w:lang w:val="en-US"/>
        </w:rPr>
        <w:t>platform</w:t>
      </w:r>
      <w:r w:rsidR="009E31BD" w:rsidRPr="0019284E">
        <w:rPr>
          <w:rFonts w:asciiTheme="majorBidi" w:hAnsiTheme="majorBidi" w:cstheme="majorBidi"/>
          <w:bCs/>
          <w:sz w:val="24"/>
          <w:szCs w:val="24"/>
          <w:lang w:val="en-US"/>
        </w:rPr>
        <w:t xml:space="preserve"> </w:t>
      </w:r>
      <w:r w:rsidR="000E5629" w:rsidRPr="0019284E">
        <w:rPr>
          <w:rFonts w:asciiTheme="majorBidi" w:hAnsiTheme="majorBidi" w:cstheme="majorBidi"/>
          <w:bCs/>
          <w:sz w:val="24"/>
          <w:szCs w:val="24"/>
          <w:lang w:val="en-US"/>
        </w:rPr>
        <w:t xml:space="preserve">to </w:t>
      </w:r>
      <w:r w:rsidR="009E31BD">
        <w:rPr>
          <w:rFonts w:asciiTheme="majorBidi" w:hAnsiTheme="majorBidi" w:cstheme="majorBidi"/>
          <w:bCs/>
          <w:sz w:val="24"/>
          <w:szCs w:val="24"/>
          <w:lang w:val="en-US"/>
        </w:rPr>
        <w:t xml:space="preserve">enhance </w:t>
      </w:r>
      <w:r w:rsidR="00542839" w:rsidRPr="0019284E">
        <w:rPr>
          <w:rFonts w:asciiTheme="majorBidi" w:hAnsiTheme="majorBidi" w:cstheme="majorBidi"/>
          <w:bCs/>
          <w:sz w:val="24"/>
          <w:szCs w:val="24"/>
          <w:lang w:val="en-US"/>
        </w:rPr>
        <w:t>transparency</w:t>
      </w:r>
      <w:r w:rsidR="00542839">
        <w:rPr>
          <w:rFonts w:asciiTheme="majorBidi" w:hAnsiTheme="majorBidi" w:cstheme="majorBidi"/>
          <w:bCs/>
          <w:sz w:val="24"/>
          <w:szCs w:val="24"/>
          <w:lang w:val="en-US"/>
        </w:rPr>
        <w:t xml:space="preserve"> and </w:t>
      </w:r>
      <w:r w:rsidR="0050746E">
        <w:rPr>
          <w:rFonts w:asciiTheme="majorBidi" w:hAnsiTheme="majorBidi" w:cstheme="majorBidi"/>
          <w:bCs/>
          <w:sz w:val="24"/>
          <w:szCs w:val="24"/>
          <w:lang w:val="en-US"/>
        </w:rPr>
        <w:t>fighting against</w:t>
      </w:r>
      <w:r w:rsidR="000E5629" w:rsidRPr="0019284E">
        <w:rPr>
          <w:rFonts w:asciiTheme="majorBidi" w:hAnsiTheme="majorBidi" w:cstheme="majorBidi"/>
          <w:bCs/>
          <w:sz w:val="24"/>
          <w:szCs w:val="24"/>
          <w:lang w:val="en-US"/>
        </w:rPr>
        <w:t xml:space="preserve"> corruption</w:t>
      </w:r>
      <w:r w:rsidR="00542839">
        <w:rPr>
          <w:rFonts w:asciiTheme="majorBidi" w:hAnsiTheme="majorBidi" w:cstheme="majorBidi"/>
          <w:bCs/>
          <w:sz w:val="24"/>
          <w:szCs w:val="24"/>
          <w:lang w:val="en-US"/>
        </w:rPr>
        <w:t xml:space="preserve">. The </w:t>
      </w:r>
      <w:r w:rsidR="000E5629" w:rsidRPr="0019284E">
        <w:rPr>
          <w:rFonts w:asciiTheme="majorBidi" w:hAnsiTheme="majorBidi" w:cstheme="majorBidi"/>
          <w:bCs/>
          <w:sz w:val="24"/>
          <w:szCs w:val="24"/>
          <w:lang w:val="en-US"/>
        </w:rPr>
        <w:t>award</w:t>
      </w:r>
      <w:r w:rsidR="00542839">
        <w:rPr>
          <w:rFonts w:asciiTheme="majorBidi" w:hAnsiTheme="majorBidi" w:cstheme="majorBidi"/>
          <w:bCs/>
          <w:sz w:val="24"/>
          <w:szCs w:val="24"/>
          <w:lang w:val="en-US"/>
        </w:rPr>
        <w:t xml:space="preserve"> was</w:t>
      </w:r>
      <w:r w:rsidR="000E5629" w:rsidRPr="0019284E">
        <w:rPr>
          <w:rFonts w:asciiTheme="majorBidi" w:hAnsiTheme="majorBidi" w:cstheme="majorBidi"/>
          <w:bCs/>
          <w:sz w:val="24"/>
          <w:szCs w:val="24"/>
          <w:lang w:val="en-US"/>
        </w:rPr>
        <w:t xml:space="preserve"> presented by the French Ministry of Foreign Affairs in coordination with Transparency International and the French Agency for Media Cooperation</w:t>
      </w:r>
      <w:r w:rsidR="002F0153">
        <w:rPr>
          <w:rFonts w:asciiTheme="majorBidi" w:hAnsiTheme="majorBidi" w:cstheme="majorBidi"/>
          <w:bCs/>
          <w:sz w:val="24"/>
          <w:szCs w:val="24"/>
          <w:lang w:val="en-US"/>
        </w:rPr>
        <w:t>;</w:t>
      </w:r>
    </w:p>
    <w:p w14:paraId="331023DC" w14:textId="50EA4738" w:rsidR="00D6089D" w:rsidRPr="0019284E" w:rsidRDefault="00D6089D" w:rsidP="00997FB8">
      <w:pPr>
        <w:pStyle w:val="Paragraphedeliste"/>
        <w:numPr>
          <w:ilvl w:val="0"/>
          <w:numId w:val="4"/>
        </w:numPr>
        <w:tabs>
          <w:tab w:val="right" w:pos="0"/>
          <w:tab w:val="left" w:pos="284"/>
        </w:tabs>
        <w:spacing w:after="0"/>
        <w:jc w:val="both"/>
        <w:rPr>
          <w:rFonts w:asciiTheme="majorBidi" w:hAnsiTheme="majorBidi" w:cstheme="majorBidi"/>
          <w:bCs/>
          <w:sz w:val="24"/>
          <w:szCs w:val="24"/>
          <w:lang w:val="en-US"/>
        </w:rPr>
      </w:pPr>
      <w:r w:rsidRPr="0019284E">
        <w:rPr>
          <w:rFonts w:asciiTheme="majorBidi" w:hAnsiTheme="majorBidi" w:cstheme="majorBidi"/>
          <w:bCs/>
          <w:sz w:val="24"/>
          <w:szCs w:val="24"/>
          <w:lang w:val="en-US"/>
        </w:rPr>
        <w:lastRenderedPageBreak/>
        <w:t xml:space="preserve">Establishing </w:t>
      </w:r>
      <w:r w:rsidR="00997FB8">
        <w:rPr>
          <w:rFonts w:asciiTheme="majorBidi" w:hAnsiTheme="majorBidi" w:cstheme="majorBidi"/>
          <w:bCs/>
          <w:sz w:val="24"/>
          <w:szCs w:val="24"/>
          <w:lang w:val="en-US"/>
        </w:rPr>
        <w:t>a national corporate</w:t>
      </w:r>
      <w:r w:rsidR="0068252A">
        <w:rPr>
          <w:rFonts w:asciiTheme="majorBidi" w:hAnsiTheme="majorBidi" w:cstheme="majorBidi"/>
          <w:bCs/>
          <w:sz w:val="24"/>
          <w:szCs w:val="24"/>
          <w:lang w:val="en-US"/>
        </w:rPr>
        <w:t xml:space="preserve"> </w:t>
      </w:r>
      <w:r w:rsidRPr="0019284E">
        <w:rPr>
          <w:rFonts w:asciiTheme="majorBidi" w:hAnsiTheme="majorBidi" w:cstheme="majorBidi"/>
          <w:bCs/>
          <w:sz w:val="24"/>
          <w:szCs w:val="24"/>
          <w:lang w:val="en-US"/>
        </w:rPr>
        <w:t xml:space="preserve">governance </w:t>
      </w:r>
      <w:r w:rsidR="00997FB8">
        <w:rPr>
          <w:rFonts w:asciiTheme="majorBidi" w:hAnsiTheme="majorBidi" w:cstheme="majorBidi"/>
          <w:bCs/>
          <w:sz w:val="24"/>
          <w:szCs w:val="24"/>
          <w:lang w:val="en-US"/>
        </w:rPr>
        <w:t>repository</w:t>
      </w:r>
      <w:r w:rsidR="00EF67E5">
        <w:rPr>
          <w:rFonts w:asciiTheme="majorBidi" w:hAnsiTheme="majorBidi" w:cstheme="majorBidi"/>
          <w:bCs/>
          <w:sz w:val="24"/>
          <w:szCs w:val="24"/>
          <w:lang w:val="en-US"/>
        </w:rPr>
        <w:t xml:space="preserve"> </w:t>
      </w:r>
      <w:r w:rsidRPr="0019284E">
        <w:rPr>
          <w:rFonts w:asciiTheme="majorBidi" w:hAnsiTheme="majorBidi" w:cstheme="majorBidi"/>
          <w:bCs/>
          <w:sz w:val="24"/>
          <w:szCs w:val="24"/>
          <w:lang w:val="en-US"/>
        </w:rPr>
        <w:t xml:space="preserve">for </w:t>
      </w:r>
      <w:r w:rsidR="0095148C" w:rsidRPr="0019284E">
        <w:rPr>
          <w:rFonts w:asciiTheme="majorBidi" w:hAnsiTheme="majorBidi" w:cstheme="majorBidi"/>
          <w:bCs/>
          <w:sz w:val="24"/>
          <w:szCs w:val="24"/>
          <w:lang w:val="en-US"/>
        </w:rPr>
        <w:t>public owned companies</w:t>
      </w:r>
      <w:r w:rsidRPr="0019284E">
        <w:rPr>
          <w:rFonts w:asciiTheme="majorBidi" w:hAnsiTheme="majorBidi" w:cstheme="majorBidi"/>
          <w:bCs/>
          <w:sz w:val="24"/>
          <w:szCs w:val="24"/>
          <w:lang w:val="en-US"/>
        </w:rPr>
        <w:t xml:space="preserve">, </w:t>
      </w:r>
      <w:proofErr w:type="gramStart"/>
      <w:r w:rsidR="00217B60" w:rsidRPr="0019284E">
        <w:rPr>
          <w:rFonts w:asciiTheme="majorBidi" w:hAnsiTheme="majorBidi" w:cstheme="majorBidi"/>
          <w:bCs/>
          <w:sz w:val="24"/>
          <w:szCs w:val="24"/>
          <w:lang w:val="en-US"/>
        </w:rPr>
        <w:t xml:space="preserve">which aims mainly to provide guidelines and requirements </w:t>
      </w:r>
      <w:r w:rsidR="00217B60">
        <w:rPr>
          <w:rFonts w:asciiTheme="majorBidi" w:hAnsiTheme="majorBidi" w:cstheme="majorBidi"/>
          <w:bCs/>
          <w:sz w:val="24"/>
          <w:szCs w:val="24"/>
          <w:lang w:val="en-US"/>
        </w:rPr>
        <w:t>enhancing corporate social responsibility</w:t>
      </w:r>
      <w:r w:rsidR="00217B60" w:rsidRPr="0019284E">
        <w:rPr>
          <w:rFonts w:asciiTheme="majorBidi" w:hAnsiTheme="majorBidi" w:cstheme="majorBidi"/>
          <w:bCs/>
          <w:sz w:val="24"/>
          <w:szCs w:val="24"/>
          <w:lang w:val="en-US"/>
        </w:rPr>
        <w:t xml:space="preserve"> good and responsible governance within public and private companies</w:t>
      </w:r>
      <w:r w:rsidR="00217B60">
        <w:rPr>
          <w:rFonts w:asciiTheme="majorBidi" w:hAnsiTheme="majorBidi" w:cstheme="majorBidi"/>
          <w:bCs/>
          <w:sz w:val="24"/>
          <w:szCs w:val="24"/>
          <w:lang w:val="en-US"/>
        </w:rPr>
        <w:t>.</w:t>
      </w:r>
      <w:proofErr w:type="gramEnd"/>
    </w:p>
    <w:p w14:paraId="0D3C6EB0" w14:textId="77777777" w:rsidR="0095148C" w:rsidRDefault="0095148C" w:rsidP="00D909F9">
      <w:pPr>
        <w:pStyle w:val="Paragraphedeliste"/>
        <w:tabs>
          <w:tab w:val="right" w:pos="0"/>
          <w:tab w:val="left" w:pos="284"/>
        </w:tabs>
        <w:spacing w:after="0"/>
        <w:ind w:left="360"/>
        <w:jc w:val="both"/>
        <w:rPr>
          <w:rFonts w:asciiTheme="majorBidi" w:hAnsiTheme="majorBidi" w:cstheme="majorBidi"/>
          <w:bCs/>
          <w:lang w:val="en-US"/>
        </w:rPr>
      </w:pPr>
    </w:p>
    <w:p w14:paraId="626F1F84" w14:textId="77777777" w:rsidR="00982A30" w:rsidRDefault="00982A30" w:rsidP="00D909F9">
      <w:pPr>
        <w:pStyle w:val="Paragraphedeliste"/>
        <w:tabs>
          <w:tab w:val="right" w:pos="0"/>
          <w:tab w:val="left" w:pos="284"/>
        </w:tabs>
        <w:spacing w:after="0"/>
        <w:ind w:left="360"/>
        <w:jc w:val="both"/>
        <w:rPr>
          <w:rFonts w:asciiTheme="majorBidi" w:hAnsiTheme="majorBidi" w:cstheme="majorBidi"/>
          <w:bCs/>
          <w:lang w:val="en-US"/>
        </w:rPr>
      </w:pPr>
    </w:p>
    <w:p w14:paraId="0901A67D" w14:textId="77777777" w:rsidR="00982A30" w:rsidRPr="007135E4" w:rsidRDefault="00982A30" w:rsidP="007135E4">
      <w:pPr>
        <w:tabs>
          <w:tab w:val="right" w:pos="0"/>
          <w:tab w:val="left" w:pos="284"/>
        </w:tabs>
        <w:spacing w:after="0"/>
        <w:jc w:val="both"/>
        <w:rPr>
          <w:rFonts w:asciiTheme="majorBidi" w:hAnsiTheme="majorBidi" w:cstheme="majorBidi"/>
          <w:bCs/>
          <w:lang w:val="en-US"/>
        </w:rPr>
      </w:pPr>
    </w:p>
    <w:p w14:paraId="1F5CD218" w14:textId="77777777" w:rsidR="009832F5" w:rsidRPr="0019284E" w:rsidRDefault="00D909F9" w:rsidP="0019284E">
      <w:pPr>
        <w:pStyle w:val="Paragraphedeliste"/>
        <w:numPr>
          <w:ilvl w:val="0"/>
          <w:numId w:val="1"/>
        </w:numPr>
        <w:spacing w:line="360" w:lineRule="auto"/>
        <w:jc w:val="both"/>
        <w:rPr>
          <w:rFonts w:asciiTheme="majorBidi" w:hAnsiTheme="majorBidi" w:cstheme="majorBidi"/>
          <w:b/>
          <w:bCs/>
          <w:color w:val="365F91"/>
          <w:sz w:val="26"/>
          <w:szCs w:val="26"/>
          <w:lang w:val="en-US" w:bidi="ar-TN"/>
        </w:rPr>
      </w:pPr>
      <w:r w:rsidRPr="0019284E">
        <w:rPr>
          <w:rFonts w:asciiTheme="majorBidi" w:hAnsiTheme="majorBidi" w:cstheme="majorBidi"/>
          <w:b/>
          <w:bCs/>
          <w:color w:val="365F91"/>
          <w:sz w:val="26"/>
          <w:szCs w:val="26"/>
          <w:lang w:val="en-US" w:bidi="ar-TN"/>
        </w:rPr>
        <w:t>Enhancing participatory approach and local governance</w:t>
      </w:r>
    </w:p>
    <w:p w14:paraId="46F49D8A" w14:textId="77777777" w:rsidR="00D909F9" w:rsidRPr="00982A30" w:rsidRDefault="002F19C3" w:rsidP="009938B2">
      <w:pPr>
        <w:spacing w:before="240"/>
        <w:jc w:val="both"/>
        <w:rPr>
          <w:rFonts w:asciiTheme="majorBidi" w:hAnsiTheme="majorBidi" w:cstheme="majorBidi"/>
          <w:sz w:val="24"/>
          <w:szCs w:val="24"/>
          <w:lang w:val="en-US"/>
        </w:rPr>
      </w:pPr>
      <w:r>
        <w:rPr>
          <w:rFonts w:asciiTheme="majorBidi" w:hAnsiTheme="majorBidi" w:cstheme="majorBidi"/>
          <w:sz w:val="24"/>
          <w:szCs w:val="24"/>
          <w:lang w:val="en-US"/>
        </w:rPr>
        <w:t xml:space="preserve">Tunisia has made important strides towards </w:t>
      </w:r>
      <w:r w:rsidR="00F468BE" w:rsidRPr="00982A30">
        <w:rPr>
          <w:rFonts w:asciiTheme="majorBidi" w:hAnsiTheme="majorBidi" w:cstheme="majorBidi"/>
          <w:sz w:val="24"/>
          <w:szCs w:val="24"/>
          <w:lang w:val="en-US"/>
        </w:rPr>
        <w:t>local governance</w:t>
      </w:r>
      <w:r w:rsidR="009938B2">
        <w:rPr>
          <w:rFonts w:asciiTheme="majorBidi" w:hAnsiTheme="majorBidi" w:cstheme="majorBidi"/>
          <w:sz w:val="24"/>
          <w:szCs w:val="24"/>
          <w:lang w:val="en-US"/>
        </w:rPr>
        <w:t xml:space="preserve"> </w:t>
      </w:r>
      <w:r w:rsidR="00F468BE" w:rsidRPr="00982A30">
        <w:rPr>
          <w:rFonts w:asciiTheme="majorBidi" w:hAnsiTheme="majorBidi" w:cstheme="majorBidi"/>
          <w:sz w:val="24"/>
          <w:szCs w:val="24"/>
          <w:lang w:val="en-US"/>
        </w:rPr>
        <w:t xml:space="preserve">and decentralization since 2011. </w:t>
      </w:r>
      <w:r w:rsidR="00E1268C">
        <w:rPr>
          <w:rFonts w:asciiTheme="majorBidi" w:hAnsiTheme="majorBidi" w:cstheme="majorBidi"/>
          <w:sz w:val="24"/>
          <w:szCs w:val="24"/>
          <w:lang w:val="en-US"/>
        </w:rPr>
        <w:t>In the</w:t>
      </w:r>
      <w:r w:rsidR="009938B2">
        <w:rPr>
          <w:rFonts w:asciiTheme="majorBidi" w:hAnsiTheme="majorBidi" w:cstheme="majorBidi"/>
          <w:sz w:val="24"/>
          <w:szCs w:val="24"/>
          <w:lang w:val="en-US"/>
        </w:rPr>
        <w:t xml:space="preserve"> </w:t>
      </w:r>
      <w:r w:rsidR="00F468BE" w:rsidRPr="00982A30">
        <w:rPr>
          <w:rFonts w:asciiTheme="majorBidi" w:hAnsiTheme="majorBidi" w:cstheme="majorBidi"/>
          <w:sz w:val="24"/>
          <w:szCs w:val="24"/>
          <w:lang w:val="en-US"/>
        </w:rPr>
        <w:t>last years, Tunisia has taken several important steps towards decentralization by promoting “participatory democracy”</w:t>
      </w:r>
      <w:r w:rsidR="009938B2">
        <w:rPr>
          <w:rFonts w:asciiTheme="majorBidi" w:hAnsiTheme="majorBidi" w:cstheme="majorBidi"/>
          <w:sz w:val="24"/>
          <w:szCs w:val="24"/>
          <w:lang w:val="en-US"/>
        </w:rPr>
        <w:t xml:space="preserve">. </w:t>
      </w:r>
      <w:r w:rsidR="00E1268C">
        <w:rPr>
          <w:rFonts w:asciiTheme="majorBidi" w:hAnsiTheme="majorBidi" w:cstheme="majorBidi"/>
          <w:sz w:val="24"/>
          <w:szCs w:val="24"/>
          <w:lang w:val="en-US"/>
        </w:rPr>
        <w:t>Below ae s</w:t>
      </w:r>
      <w:r w:rsidR="009507A7">
        <w:rPr>
          <w:rFonts w:asciiTheme="majorBidi" w:hAnsiTheme="majorBidi" w:cstheme="majorBidi"/>
          <w:sz w:val="24"/>
          <w:szCs w:val="24"/>
          <w:lang w:val="en-US"/>
        </w:rPr>
        <w:t>ome achievements</w:t>
      </w:r>
      <w:r w:rsidR="009938B2">
        <w:rPr>
          <w:rFonts w:asciiTheme="majorBidi" w:hAnsiTheme="majorBidi" w:cstheme="majorBidi"/>
          <w:sz w:val="24"/>
          <w:szCs w:val="24"/>
          <w:lang w:val="en-US"/>
        </w:rPr>
        <w:t xml:space="preserve"> </w:t>
      </w:r>
      <w:r w:rsidR="00E1268C">
        <w:rPr>
          <w:rFonts w:asciiTheme="majorBidi" w:hAnsiTheme="majorBidi" w:cstheme="majorBidi"/>
          <w:sz w:val="24"/>
          <w:szCs w:val="24"/>
          <w:lang w:val="en-US"/>
        </w:rPr>
        <w:t>s</w:t>
      </w:r>
      <w:r w:rsidR="00F468BE" w:rsidRPr="00982A30">
        <w:rPr>
          <w:rFonts w:asciiTheme="majorBidi" w:hAnsiTheme="majorBidi" w:cstheme="majorBidi"/>
          <w:sz w:val="24"/>
          <w:szCs w:val="24"/>
          <w:lang w:val="en-US"/>
        </w:rPr>
        <w:t>upporting</w:t>
      </w:r>
      <w:r w:rsidR="009507A7">
        <w:rPr>
          <w:rFonts w:asciiTheme="majorBidi" w:hAnsiTheme="majorBidi" w:cstheme="majorBidi"/>
          <w:sz w:val="24"/>
          <w:szCs w:val="24"/>
          <w:lang w:val="en-US"/>
        </w:rPr>
        <w:t xml:space="preserve"> measures</w:t>
      </w:r>
      <w:r w:rsidR="00C65594">
        <w:rPr>
          <w:rFonts w:asciiTheme="majorBidi" w:hAnsiTheme="majorBidi" w:cstheme="majorBidi"/>
          <w:sz w:val="24"/>
          <w:szCs w:val="24"/>
          <w:lang w:val="en-US"/>
        </w:rPr>
        <w:t xml:space="preserve"> </w:t>
      </w:r>
      <w:r w:rsidR="00E1268C">
        <w:rPr>
          <w:rFonts w:asciiTheme="majorBidi" w:hAnsiTheme="majorBidi" w:cstheme="majorBidi"/>
          <w:sz w:val="24"/>
          <w:szCs w:val="24"/>
          <w:lang w:val="en-US"/>
        </w:rPr>
        <w:t>towards</w:t>
      </w:r>
      <w:r w:rsidR="00C65594">
        <w:rPr>
          <w:rFonts w:asciiTheme="majorBidi" w:hAnsiTheme="majorBidi" w:cstheme="majorBidi"/>
          <w:sz w:val="24"/>
          <w:szCs w:val="24"/>
          <w:lang w:val="en-US"/>
        </w:rPr>
        <w:t xml:space="preserve"> </w:t>
      </w:r>
      <w:r w:rsidR="00F468BE" w:rsidRPr="00982A30">
        <w:rPr>
          <w:rFonts w:asciiTheme="majorBidi" w:hAnsiTheme="majorBidi" w:cstheme="majorBidi"/>
          <w:sz w:val="24"/>
          <w:szCs w:val="24"/>
          <w:lang w:val="en-US"/>
        </w:rPr>
        <w:t>this approach:</w:t>
      </w:r>
    </w:p>
    <w:p w14:paraId="314C812A" w14:textId="77777777" w:rsidR="00C32FBE" w:rsidRPr="00982A30" w:rsidRDefault="00C32FBE" w:rsidP="00783F1C">
      <w:pPr>
        <w:pStyle w:val="Paragraphedeliste"/>
        <w:numPr>
          <w:ilvl w:val="0"/>
          <w:numId w:val="6"/>
        </w:numPr>
        <w:spacing w:before="240"/>
        <w:jc w:val="both"/>
        <w:rPr>
          <w:rFonts w:asciiTheme="majorBidi" w:hAnsiTheme="majorBidi" w:cstheme="majorBidi"/>
          <w:sz w:val="24"/>
          <w:szCs w:val="24"/>
          <w:lang w:val="en-US"/>
        </w:rPr>
      </w:pPr>
      <w:r w:rsidRPr="00982A30">
        <w:rPr>
          <w:rFonts w:asciiTheme="majorBidi" w:hAnsiTheme="majorBidi" w:cstheme="majorBidi"/>
          <w:sz w:val="24"/>
          <w:szCs w:val="24"/>
          <w:lang w:val="en-US"/>
        </w:rPr>
        <w:t>Constitutional</w:t>
      </w:r>
      <w:r w:rsidR="00E1268C">
        <w:rPr>
          <w:rFonts w:asciiTheme="majorBidi" w:hAnsiTheme="majorBidi" w:cstheme="majorBidi"/>
          <w:sz w:val="24"/>
          <w:szCs w:val="24"/>
          <w:lang w:val="en-US"/>
        </w:rPr>
        <w:t>ization</w:t>
      </w:r>
      <w:r w:rsidR="00C65594">
        <w:rPr>
          <w:rFonts w:asciiTheme="majorBidi" w:hAnsiTheme="majorBidi" w:cstheme="majorBidi"/>
          <w:sz w:val="24"/>
          <w:szCs w:val="24"/>
          <w:lang w:val="en-US"/>
        </w:rPr>
        <w:t xml:space="preserve"> </w:t>
      </w:r>
      <w:r w:rsidRPr="00982A30">
        <w:rPr>
          <w:rFonts w:asciiTheme="majorBidi" w:hAnsiTheme="majorBidi" w:cstheme="majorBidi"/>
          <w:sz w:val="24"/>
          <w:szCs w:val="24"/>
          <w:lang w:val="en-US"/>
        </w:rPr>
        <w:t>of decentralization principl</w:t>
      </w:r>
      <w:r w:rsidR="00C32B78">
        <w:rPr>
          <w:rFonts w:asciiTheme="majorBidi" w:hAnsiTheme="majorBidi" w:cstheme="majorBidi"/>
          <w:sz w:val="24"/>
          <w:szCs w:val="24"/>
          <w:lang w:val="en-US"/>
        </w:rPr>
        <w:t>es, as the C</w:t>
      </w:r>
      <w:r w:rsidRPr="00982A30">
        <w:rPr>
          <w:rFonts w:asciiTheme="majorBidi" w:hAnsiTheme="majorBidi" w:cstheme="majorBidi"/>
          <w:sz w:val="24"/>
          <w:szCs w:val="24"/>
          <w:lang w:val="en-US"/>
        </w:rPr>
        <w:t>onstitution of 2014 guarantees these principles through 12 articles;</w:t>
      </w:r>
    </w:p>
    <w:p w14:paraId="5F03ED6A" w14:textId="77777777" w:rsidR="0055312B" w:rsidRPr="00982A30" w:rsidRDefault="00E1268C">
      <w:pPr>
        <w:pStyle w:val="Paragraphedeliste"/>
        <w:numPr>
          <w:ilvl w:val="0"/>
          <w:numId w:val="6"/>
        </w:numPr>
        <w:spacing w:before="240"/>
        <w:jc w:val="both"/>
        <w:rPr>
          <w:rFonts w:asciiTheme="majorBidi" w:hAnsiTheme="majorBidi" w:cstheme="majorBidi"/>
          <w:sz w:val="24"/>
          <w:szCs w:val="24"/>
          <w:lang w:val="en-US"/>
        </w:rPr>
      </w:pPr>
      <w:r>
        <w:rPr>
          <w:rFonts w:asciiTheme="majorBidi" w:hAnsiTheme="majorBidi" w:cstheme="majorBidi"/>
          <w:sz w:val="24"/>
          <w:szCs w:val="24"/>
          <w:lang w:val="en-US"/>
        </w:rPr>
        <w:t>Adoption</w:t>
      </w:r>
      <w:r w:rsidR="00C65594">
        <w:rPr>
          <w:rFonts w:asciiTheme="majorBidi" w:hAnsiTheme="majorBidi" w:cstheme="majorBidi"/>
          <w:sz w:val="24"/>
          <w:szCs w:val="24"/>
          <w:lang w:val="en-US"/>
        </w:rPr>
        <w:t xml:space="preserve"> </w:t>
      </w:r>
      <w:r w:rsidR="00AB408C" w:rsidRPr="00982A30">
        <w:rPr>
          <w:rFonts w:asciiTheme="majorBidi" w:hAnsiTheme="majorBidi" w:cstheme="majorBidi"/>
          <w:sz w:val="24"/>
          <w:szCs w:val="24"/>
          <w:lang w:val="en-US"/>
        </w:rPr>
        <w:t xml:space="preserve">of the organic law No. 29 of 2018 dated May 09, 2018 and related </w:t>
      </w:r>
      <w:r>
        <w:rPr>
          <w:rFonts w:asciiTheme="majorBidi" w:hAnsiTheme="majorBidi" w:cstheme="majorBidi"/>
          <w:sz w:val="24"/>
          <w:szCs w:val="24"/>
          <w:lang w:val="en-US"/>
        </w:rPr>
        <w:t>to the code of</w:t>
      </w:r>
      <w:r w:rsidR="00C65594">
        <w:rPr>
          <w:rFonts w:asciiTheme="majorBidi" w:hAnsiTheme="majorBidi" w:cstheme="majorBidi"/>
          <w:sz w:val="24"/>
          <w:szCs w:val="24"/>
          <w:lang w:val="en-US"/>
        </w:rPr>
        <w:t xml:space="preserve"> </w:t>
      </w:r>
      <w:r w:rsidR="00AB408C" w:rsidRPr="00982A30">
        <w:rPr>
          <w:rFonts w:asciiTheme="majorBidi" w:hAnsiTheme="majorBidi" w:cstheme="majorBidi"/>
          <w:sz w:val="24"/>
          <w:szCs w:val="24"/>
          <w:lang w:val="en-US"/>
        </w:rPr>
        <w:t xml:space="preserve">local </w:t>
      </w:r>
      <w:r>
        <w:rPr>
          <w:rFonts w:asciiTheme="majorBidi" w:hAnsiTheme="majorBidi" w:cstheme="majorBidi"/>
          <w:sz w:val="24"/>
          <w:szCs w:val="24"/>
          <w:lang w:val="en-US"/>
        </w:rPr>
        <w:t>authorities</w:t>
      </w:r>
      <w:r w:rsidR="00393097" w:rsidRPr="00982A30">
        <w:rPr>
          <w:rFonts w:asciiTheme="majorBidi" w:hAnsiTheme="majorBidi" w:cstheme="majorBidi"/>
          <w:sz w:val="24"/>
          <w:szCs w:val="24"/>
          <w:lang w:val="en-US"/>
        </w:rPr>
        <w:t>;</w:t>
      </w:r>
    </w:p>
    <w:p w14:paraId="34B7EE73" w14:textId="02DF5927" w:rsidR="0055312B" w:rsidRPr="00982A30" w:rsidRDefault="0055312B" w:rsidP="002423E3">
      <w:pPr>
        <w:pStyle w:val="Paragraphedeliste"/>
        <w:numPr>
          <w:ilvl w:val="0"/>
          <w:numId w:val="6"/>
        </w:numPr>
        <w:spacing w:before="240"/>
        <w:jc w:val="both"/>
        <w:rPr>
          <w:rFonts w:asciiTheme="majorBidi" w:hAnsiTheme="majorBidi" w:cstheme="majorBidi"/>
          <w:sz w:val="24"/>
          <w:szCs w:val="24"/>
          <w:lang w:val="en-US"/>
        </w:rPr>
      </w:pPr>
      <w:r w:rsidRPr="00982A30">
        <w:rPr>
          <w:rFonts w:asciiTheme="majorBidi" w:hAnsiTheme="majorBidi" w:cstheme="majorBidi"/>
          <w:sz w:val="24"/>
          <w:szCs w:val="24"/>
          <w:lang w:val="en-US"/>
        </w:rPr>
        <w:t>Develop</w:t>
      </w:r>
      <w:r w:rsidR="00E1268C">
        <w:rPr>
          <w:rFonts w:asciiTheme="majorBidi" w:hAnsiTheme="majorBidi" w:cstheme="majorBidi"/>
          <w:sz w:val="24"/>
          <w:szCs w:val="24"/>
          <w:lang w:val="en-US"/>
        </w:rPr>
        <w:t>ment of</w:t>
      </w:r>
      <w:r w:rsidRPr="00982A30">
        <w:rPr>
          <w:rFonts w:asciiTheme="majorBidi" w:hAnsiTheme="majorBidi" w:cstheme="majorBidi"/>
          <w:sz w:val="24"/>
          <w:szCs w:val="24"/>
          <w:lang w:val="en-US"/>
        </w:rPr>
        <w:t xml:space="preserve"> an open data </w:t>
      </w:r>
      <w:r w:rsidR="00664CAC" w:rsidRPr="00982A30">
        <w:rPr>
          <w:rFonts w:asciiTheme="majorBidi" w:hAnsiTheme="majorBidi" w:cstheme="majorBidi"/>
          <w:sz w:val="24"/>
          <w:szCs w:val="24"/>
          <w:lang w:val="en-US"/>
        </w:rPr>
        <w:t>platform</w:t>
      </w:r>
      <w:r w:rsidR="00C65594">
        <w:rPr>
          <w:rFonts w:asciiTheme="majorBidi" w:hAnsiTheme="majorBidi" w:cstheme="majorBidi"/>
          <w:sz w:val="24"/>
          <w:szCs w:val="24"/>
          <w:lang w:val="en-US"/>
        </w:rPr>
        <w:t xml:space="preserve"> </w:t>
      </w:r>
      <w:r w:rsidR="006D387A" w:rsidRPr="00982A30">
        <w:rPr>
          <w:rFonts w:asciiTheme="majorBidi" w:hAnsiTheme="majorBidi" w:cstheme="majorBidi"/>
          <w:sz w:val="24"/>
          <w:szCs w:val="24"/>
          <w:lang w:val="en-US"/>
        </w:rPr>
        <w:t>at the</w:t>
      </w:r>
      <w:r w:rsidRPr="00982A30">
        <w:rPr>
          <w:rFonts w:asciiTheme="majorBidi" w:hAnsiTheme="majorBidi" w:cstheme="majorBidi"/>
          <w:sz w:val="24"/>
          <w:szCs w:val="24"/>
          <w:lang w:val="en-US"/>
        </w:rPr>
        <w:t xml:space="preserve"> local </w:t>
      </w:r>
      <w:r w:rsidR="006D387A" w:rsidRPr="00982A30">
        <w:rPr>
          <w:rFonts w:asciiTheme="majorBidi" w:hAnsiTheme="majorBidi" w:cstheme="majorBidi"/>
          <w:sz w:val="24"/>
          <w:szCs w:val="24"/>
          <w:lang w:val="en-US"/>
        </w:rPr>
        <w:t>level  :</w:t>
      </w:r>
      <w:r w:rsidR="00C4748A">
        <w:rPr>
          <w:rFonts w:asciiTheme="majorBidi" w:hAnsiTheme="majorBidi" w:cstheme="majorBidi"/>
          <w:sz w:val="24"/>
          <w:szCs w:val="24"/>
          <w:lang w:val="en-US"/>
        </w:rPr>
        <w:t xml:space="preserve"> </w:t>
      </w:r>
      <w:hyperlink r:id="rId20" w:history="1">
        <w:r w:rsidR="002423E3" w:rsidRPr="00F074D3">
          <w:rPr>
            <w:rStyle w:val="Lienhypertexte"/>
            <w:rFonts w:asciiTheme="majorBidi" w:hAnsiTheme="majorBidi" w:cstheme="majorBidi"/>
            <w:sz w:val="24"/>
            <w:szCs w:val="24"/>
            <w:lang w:val="en-US"/>
          </w:rPr>
          <w:t>www.collectiviteslocales.gov.tn</w:t>
        </w:r>
      </w:hyperlink>
      <w:r w:rsidR="00393097" w:rsidRPr="00982A30">
        <w:rPr>
          <w:rFonts w:asciiTheme="majorBidi" w:hAnsiTheme="majorBidi" w:cstheme="majorBidi"/>
          <w:sz w:val="24"/>
          <w:szCs w:val="24"/>
          <w:lang w:val="en-US"/>
        </w:rPr>
        <w:t>;</w:t>
      </w:r>
    </w:p>
    <w:p w14:paraId="0F437DAF" w14:textId="606D8036" w:rsidR="00664CAC" w:rsidRPr="00246422" w:rsidRDefault="00E1268C" w:rsidP="002423E3">
      <w:pPr>
        <w:pStyle w:val="Paragraphedeliste"/>
        <w:numPr>
          <w:ilvl w:val="0"/>
          <w:numId w:val="6"/>
        </w:numPr>
        <w:spacing w:before="240"/>
        <w:jc w:val="both"/>
        <w:rPr>
          <w:rFonts w:asciiTheme="majorBidi" w:hAnsiTheme="majorBidi" w:cstheme="majorBidi"/>
          <w:sz w:val="24"/>
          <w:szCs w:val="24"/>
          <w:lang w:val="en-US"/>
        </w:rPr>
      </w:pPr>
      <w:r>
        <w:rPr>
          <w:rFonts w:asciiTheme="majorBidi" w:hAnsiTheme="majorBidi" w:cstheme="majorBidi"/>
          <w:sz w:val="24"/>
          <w:szCs w:val="24"/>
          <w:lang w:val="en-US"/>
        </w:rPr>
        <w:t>Development by c</w:t>
      </w:r>
      <w:r w:rsidR="00664CAC" w:rsidRPr="00982A30">
        <w:rPr>
          <w:rFonts w:asciiTheme="majorBidi" w:hAnsiTheme="majorBidi" w:cstheme="majorBidi"/>
          <w:sz w:val="24"/>
          <w:szCs w:val="24"/>
          <w:lang w:val="en-US"/>
        </w:rPr>
        <w:t>ivi</w:t>
      </w:r>
      <w:r w:rsidR="00393097" w:rsidRPr="00982A30">
        <w:rPr>
          <w:rFonts w:asciiTheme="majorBidi" w:hAnsiTheme="majorBidi" w:cstheme="majorBidi"/>
          <w:sz w:val="24"/>
          <w:szCs w:val="24"/>
          <w:lang w:val="en-US"/>
        </w:rPr>
        <w:t>l</w:t>
      </w:r>
      <w:r w:rsidR="00C65594">
        <w:rPr>
          <w:rFonts w:asciiTheme="majorBidi" w:hAnsiTheme="majorBidi" w:cstheme="majorBidi"/>
          <w:sz w:val="24"/>
          <w:szCs w:val="24"/>
          <w:lang w:val="en-US"/>
        </w:rPr>
        <w:t xml:space="preserve"> </w:t>
      </w:r>
      <w:r>
        <w:rPr>
          <w:rFonts w:asciiTheme="majorBidi" w:hAnsiTheme="majorBidi" w:cstheme="majorBidi"/>
          <w:sz w:val="24"/>
          <w:szCs w:val="24"/>
          <w:lang w:val="en-US"/>
        </w:rPr>
        <w:t>s</w:t>
      </w:r>
      <w:r w:rsidR="00664CAC" w:rsidRPr="00982A30">
        <w:rPr>
          <w:rFonts w:asciiTheme="majorBidi" w:hAnsiTheme="majorBidi" w:cstheme="majorBidi"/>
          <w:sz w:val="24"/>
          <w:szCs w:val="24"/>
          <w:lang w:val="en-US"/>
        </w:rPr>
        <w:t xml:space="preserve">ociety </w:t>
      </w:r>
      <w:r>
        <w:rPr>
          <w:rFonts w:asciiTheme="majorBidi" w:hAnsiTheme="majorBidi" w:cstheme="majorBidi"/>
          <w:sz w:val="24"/>
          <w:szCs w:val="24"/>
          <w:lang w:val="en-US"/>
        </w:rPr>
        <w:t>organizations of</w:t>
      </w:r>
      <w:r w:rsidR="00664CAC" w:rsidRPr="00982A30">
        <w:rPr>
          <w:rFonts w:asciiTheme="majorBidi" w:hAnsiTheme="majorBidi" w:cstheme="majorBidi"/>
          <w:sz w:val="24"/>
          <w:szCs w:val="24"/>
          <w:lang w:val="en-US"/>
        </w:rPr>
        <w:t xml:space="preserve"> an open data portal </w:t>
      </w:r>
      <w:r w:rsidR="00865EFF" w:rsidRPr="00982A30">
        <w:rPr>
          <w:rFonts w:asciiTheme="majorBidi" w:hAnsiTheme="majorBidi" w:cstheme="majorBidi"/>
          <w:sz w:val="24"/>
          <w:szCs w:val="24"/>
          <w:lang w:val="en-US"/>
        </w:rPr>
        <w:t>for</w:t>
      </w:r>
      <w:r w:rsidR="00664CAC" w:rsidRPr="00982A30">
        <w:rPr>
          <w:rFonts w:asciiTheme="majorBidi" w:hAnsiTheme="majorBidi" w:cstheme="majorBidi"/>
          <w:sz w:val="24"/>
          <w:szCs w:val="24"/>
          <w:lang w:val="en-US"/>
        </w:rPr>
        <w:t xml:space="preserve"> municipalities</w:t>
      </w:r>
      <w:r w:rsidR="002A1E83" w:rsidRPr="00982A30">
        <w:rPr>
          <w:rFonts w:asciiTheme="majorBidi" w:hAnsiTheme="majorBidi" w:cstheme="majorBidi"/>
          <w:sz w:val="24"/>
          <w:szCs w:val="24"/>
          <w:lang w:val="en-US"/>
        </w:rPr>
        <w:t>:</w:t>
      </w:r>
      <w:r w:rsidR="002423E3">
        <w:rPr>
          <w:lang w:val="en-US"/>
        </w:rPr>
        <w:t xml:space="preserve"> </w:t>
      </w:r>
      <w:hyperlink r:id="rId21" w:history="1">
        <w:r w:rsidR="002423E3" w:rsidRPr="00246422">
          <w:rPr>
            <w:rStyle w:val="Lienhypertexte"/>
            <w:rFonts w:asciiTheme="majorBidi" w:hAnsiTheme="majorBidi" w:cstheme="majorBidi"/>
            <w:sz w:val="24"/>
            <w:szCs w:val="24"/>
            <w:lang w:val="en-US"/>
          </w:rPr>
          <w:t>www.openbaladiati.tn</w:t>
        </w:r>
      </w:hyperlink>
      <w:r w:rsidR="00393097" w:rsidRPr="00246422">
        <w:rPr>
          <w:rFonts w:asciiTheme="majorBidi" w:hAnsiTheme="majorBidi" w:cstheme="majorBidi"/>
          <w:sz w:val="24"/>
          <w:szCs w:val="24"/>
          <w:lang w:val="en-US"/>
        </w:rPr>
        <w:t>;</w:t>
      </w:r>
    </w:p>
    <w:p w14:paraId="2B395620" w14:textId="77777777" w:rsidR="00395537" w:rsidRPr="00982A30" w:rsidRDefault="00395537" w:rsidP="00783F1C">
      <w:pPr>
        <w:spacing w:before="240"/>
        <w:jc w:val="both"/>
        <w:rPr>
          <w:rFonts w:asciiTheme="majorBidi" w:hAnsiTheme="majorBidi" w:cstheme="majorBidi"/>
          <w:sz w:val="24"/>
          <w:szCs w:val="24"/>
          <w:lang w:val="en-US"/>
        </w:rPr>
      </w:pPr>
      <w:r w:rsidRPr="00982A30">
        <w:rPr>
          <w:rFonts w:asciiTheme="majorBidi" w:hAnsiTheme="majorBidi" w:cstheme="majorBidi"/>
          <w:sz w:val="24"/>
          <w:szCs w:val="24"/>
          <w:lang w:val="en-US"/>
        </w:rPr>
        <w:t>Furthermore, given the importance of public participation and its impact in the decision-making and</w:t>
      </w:r>
      <w:r w:rsidR="00A43EF7">
        <w:rPr>
          <w:rFonts w:asciiTheme="majorBidi" w:hAnsiTheme="majorBidi" w:cstheme="majorBidi"/>
          <w:sz w:val="24"/>
          <w:szCs w:val="24"/>
          <w:lang w:val="en-US"/>
        </w:rPr>
        <w:t xml:space="preserve"> the drafting and implementation of</w:t>
      </w:r>
      <w:r w:rsidRPr="00982A30">
        <w:rPr>
          <w:rFonts w:asciiTheme="majorBidi" w:hAnsiTheme="majorBidi" w:cstheme="majorBidi"/>
          <w:sz w:val="24"/>
          <w:szCs w:val="24"/>
          <w:lang w:val="en-US"/>
        </w:rPr>
        <w:t xml:space="preserve"> public policies,</w:t>
      </w:r>
      <w:r w:rsidR="00A43EF7">
        <w:rPr>
          <w:rFonts w:asciiTheme="majorBidi" w:hAnsiTheme="majorBidi" w:cstheme="majorBidi"/>
          <w:sz w:val="24"/>
          <w:szCs w:val="24"/>
          <w:lang w:val="en-US"/>
        </w:rPr>
        <w:t xml:space="preserve"> the</w:t>
      </w:r>
      <w:r w:rsidRPr="00982A30">
        <w:rPr>
          <w:rFonts w:asciiTheme="majorBidi" w:hAnsiTheme="majorBidi" w:cstheme="majorBidi"/>
          <w:sz w:val="24"/>
          <w:szCs w:val="24"/>
          <w:lang w:val="en-US"/>
        </w:rPr>
        <w:t xml:space="preserve"> Tunisian </w:t>
      </w:r>
      <w:r w:rsidR="00A43EF7">
        <w:rPr>
          <w:rFonts w:asciiTheme="majorBidi" w:hAnsiTheme="majorBidi" w:cstheme="majorBidi"/>
          <w:sz w:val="24"/>
          <w:szCs w:val="24"/>
          <w:lang w:val="en-US"/>
        </w:rPr>
        <w:t>g</w:t>
      </w:r>
      <w:r w:rsidRPr="00982A30">
        <w:rPr>
          <w:rFonts w:asciiTheme="majorBidi" w:hAnsiTheme="majorBidi" w:cstheme="majorBidi"/>
          <w:sz w:val="24"/>
          <w:szCs w:val="24"/>
          <w:lang w:val="en-US"/>
        </w:rPr>
        <w:t xml:space="preserve">overnment made several efforts and </w:t>
      </w:r>
      <w:r w:rsidR="00A43EF7">
        <w:rPr>
          <w:rFonts w:asciiTheme="majorBidi" w:hAnsiTheme="majorBidi" w:cstheme="majorBidi"/>
          <w:sz w:val="24"/>
          <w:szCs w:val="24"/>
          <w:lang w:val="en-US"/>
        </w:rPr>
        <w:t xml:space="preserve">put in place </w:t>
      </w:r>
      <w:r w:rsidRPr="00982A30">
        <w:rPr>
          <w:rFonts w:asciiTheme="majorBidi" w:hAnsiTheme="majorBidi" w:cstheme="majorBidi"/>
          <w:sz w:val="24"/>
          <w:szCs w:val="24"/>
          <w:lang w:val="en-US"/>
        </w:rPr>
        <w:t xml:space="preserve">mechanisms to </w:t>
      </w:r>
      <w:r w:rsidR="00A43EF7">
        <w:rPr>
          <w:rFonts w:asciiTheme="majorBidi" w:hAnsiTheme="majorBidi" w:cstheme="majorBidi"/>
          <w:sz w:val="24"/>
          <w:szCs w:val="24"/>
          <w:lang w:val="en-US"/>
        </w:rPr>
        <w:t>apply a</w:t>
      </w:r>
      <w:r w:rsidRPr="00982A30">
        <w:rPr>
          <w:rFonts w:asciiTheme="majorBidi" w:hAnsiTheme="majorBidi" w:cstheme="majorBidi"/>
          <w:sz w:val="24"/>
          <w:szCs w:val="24"/>
          <w:lang w:val="en-US"/>
        </w:rPr>
        <w:t xml:space="preserve"> participatory approach</w:t>
      </w:r>
      <w:r w:rsidR="00A43EF7">
        <w:rPr>
          <w:rFonts w:asciiTheme="majorBidi" w:hAnsiTheme="majorBidi" w:cstheme="majorBidi"/>
          <w:sz w:val="24"/>
          <w:szCs w:val="24"/>
          <w:lang w:val="en-US"/>
        </w:rPr>
        <w:t>,</w:t>
      </w:r>
      <w:r w:rsidRPr="00982A30">
        <w:rPr>
          <w:rFonts w:asciiTheme="majorBidi" w:hAnsiTheme="majorBidi" w:cstheme="majorBidi"/>
          <w:sz w:val="24"/>
          <w:szCs w:val="24"/>
          <w:lang w:val="en-US"/>
        </w:rPr>
        <w:t xml:space="preserve"> such as:</w:t>
      </w:r>
    </w:p>
    <w:p w14:paraId="51A9E244" w14:textId="4BA2AEEE" w:rsidR="002A1E83" w:rsidRPr="00982A30" w:rsidRDefault="009C6709" w:rsidP="0002343D">
      <w:pPr>
        <w:pStyle w:val="Paragraphedeliste"/>
        <w:numPr>
          <w:ilvl w:val="0"/>
          <w:numId w:val="8"/>
        </w:numPr>
        <w:spacing w:before="240"/>
        <w:jc w:val="both"/>
        <w:rPr>
          <w:rFonts w:asciiTheme="majorBidi" w:hAnsiTheme="majorBidi" w:cstheme="majorBidi"/>
          <w:sz w:val="24"/>
          <w:szCs w:val="24"/>
          <w:lang w:val="en-US"/>
        </w:rPr>
      </w:pPr>
      <w:r w:rsidRPr="00982A30">
        <w:rPr>
          <w:rFonts w:asciiTheme="majorBidi" w:hAnsiTheme="majorBidi" w:cstheme="majorBidi"/>
          <w:sz w:val="24"/>
          <w:szCs w:val="24"/>
          <w:lang w:val="en-US"/>
        </w:rPr>
        <w:t>Developing a</w:t>
      </w:r>
      <w:r w:rsidR="009B67DD">
        <w:rPr>
          <w:rFonts w:asciiTheme="majorBidi" w:hAnsiTheme="majorBidi" w:cstheme="majorBidi"/>
          <w:sz w:val="24"/>
          <w:szCs w:val="24"/>
          <w:lang w:val="en-US"/>
        </w:rPr>
        <w:t xml:space="preserve">n integrated </w:t>
      </w:r>
      <w:r w:rsidRPr="00982A30">
        <w:rPr>
          <w:rFonts w:asciiTheme="majorBidi" w:hAnsiTheme="majorBidi" w:cstheme="majorBidi"/>
          <w:sz w:val="24"/>
          <w:szCs w:val="24"/>
          <w:lang w:val="en-US"/>
        </w:rPr>
        <w:t>electronic civil petition</w:t>
      </w:r>
      <w:r w:rsidR="00F703F4">
        <w:rPr>
          <w:rFonts w:asciiTheme="majorBidi" w:hAnsiTheme="majorBidi" w:cstheme="majorBidi"/>
          <w:sz w:val="24"/>
          <w:szCs w:val="24"/>
          <w:lang w:val="en-US"/>
        </w:rPr>
        <w:t>s</w:t>
      </w:r>
      <w:r w:rsidR="00C94960">
        <w:rPr>
          <w:rFonts w:asciiTheme="majorBidi" w:hAnsiTheme="majorBidi" w:cstheme="majorBidi"/>
          <w:sz w:val="24"/>
          <w:szCs w:val="24"/>
          <w:lang w:val="en-US"/>
        </w:rPr>
        <w:t xml:space="preserve"> </w:t>
      </w:r>
      <w:r w:rsidR="0002343D">
        <w:rPr>
          <w:rFonts w:asciiTheme="majorBidi" w:hAnsiTheme="majorBidi" w:cstheme="majorBidi"/>
          <w:sz w:val="24"/>
          <w:szCs w:val="24"/>
          <w:lang w:val="en-US"/>
        </w:rPr>
        <w:t>system</w:t>
      </w:r>
      <w:r w:rsidRPr="00982A30">
        <w:rPr>
          <w:rFonts w:asciiTheme="majorBidi" w:hAnsiTheme="majorBidi" w:cstheme="majorBidi"/>
          <w:sz w:val="24"/>
          <w:szCs w:val="24"/>
          <w:lang w:val="en-US"/>
        </w:rPr>
        <w:t xml:space="preserve"> “e-people” (</w:t>
      </w:r>
      <w:hyperlink r:id="rId22" w:history="1">
        <w:r w:rsidRPr="00982A30">
          <w:rPr>
            <w:rStyle w:val="Lienhypertexte"/>
            <w:rFonts w:asciiTheme="majorBidi" w:hAnsiTheme="majorBidi" w:cstheme="majorBidi"/>
            <w:sz w:val="24"/>
            <w:szCs w:val="24"/>
            <w:lang w:val="en-US"/>
          </w:rPr>
          <w:t>www.e-people.gov.tn</w:t>
        </w:r>
      </w:hyperlink>
      <w:r w:rsidRPr="00982A30">
        <w:rPr>
          <w:rFonts w:asciiTheme="majorBidi" w:hAnsiTheme="majorBidi" w:cstheme="majorBidi"/>
          <w:sz w:val="24"/>
          <w:szCs w:val="24"/>
          <w:lang w:val="en-US"/>
        </w:rPr>
        <w:t xml:space="preserve">). </w:t>
      </w:r>
      <w:r w:rsidR="00635F37">
        <w:rPr>
          <w:rFonts w:asciiTheme="majorBidi" w:hAnsiTheme="majorBidi" w:cstheme="majorBidi"/>
          <w:sz w:val="24"/>
          <w:szCs w:val="24"/>
          <w:lang w:val="en-US"/>
        </w:rPr>
        <w:t>This</w:t>
      </w:r>
      <w:r w:rsidRPr="00982A30">
        <w:rPr>
          <w:rFonts w:asciiTheme="majorBidi" w:hAnsiTheme="majorBidi" w:cstheme="majorBidi"/>
          <w:sz w:val="24"/>
          <w:szCs w:val="24"/>
          <w:lang w:val="en-US"/>
        </w:rPr>
        <w:t xml:space="preserve"> is </w:t>
      </w:r>
      <w:r w:rsidR="00292863">
        <w:rPr>
          <w:rFonts w:asciiTheme="majorBidi" w:hAnsiTheme="majorBidi" w:cstheme="majorBidi"/>
          <w:sz w:val="24"/>
          <w:szCs w:val="24"/>
          <w:lang w:val="en-US"/>
        </w:rPr>
        <w:t>a</w:t>
      </w:r>
      <w:r w:rsidRPr="00982A30">
        <w:rPr>
          <w:rFonts w:asciiTheme="majorBidi" w:hAnsiTheme="majorBidi" w:cstheme="majorBidi"/>
          <w:sz w:val="24"/>
          <w:szCs w:val="24"/>
          <w:lang w:val="en-US"/>
        </w:rPr>
        <w:t xml:space="preserve"> platform for participation and interaction between </w:t>
      </w:r>
      <w:r w:rsidR="00635F37">
        <w:rPr>
          <w:rFonts w:asciiTheme="majorBidi" w:hAnsiTheme="majorBidi" w:cstheme="majorBidi"/>
          <w:sz w:val="24"/>
          <w:szCs w:val="24"/>
          <w:lang w:val="en-US"/>
        </w:rPr>
        <w:t xml:space="preserve">the </w:t>
      </w:r>
      <w:r w:rsidRPr="00982A30">
        <w:rPr>
          <w:rFonts w:asciiTheme="majorBidi" w:hAnsiTheme="majorBidi" w:cstheme="majorBidi"/>
          <w:sz w:val="24"/>
          <w:szCs w:val="24"/>
          <w:lang w:val="en-US"/>
        </w:rPr>
        <w:t>administration and users</w:t>
      </w:r>
      <w:r w:rsidR="00635F37">
        <w:rPr>
          <w:rFonts w:asciiTheme="majorBidi" w:hAnsiTheme="majorBidi" w:cstheme="majorBidi"/>
          <w:sz w:val="24"/>
          <w:szCs w:val="24"/>
          <w:lang w:val="en-US"/>
        </w:rPr>
        <w:t>.</w:t>
      </w:r>
      <w:r w:rsidR="00C65594">
        <w:rPr>
          <w:rFonts w:asciiTheme="majorBidi" w:hAnsiTheme="majorBidi" w:cstheme="majorBidi"/>
          <w:sz w:val="24"/>
          <w:szCs w:val="24"/>
          <w:lang w:val="en-US"/>
        </w:rPr>
        <w:t xml:space="preserve"> </w:t>
      </w:r>
      <w:r w:rsidR="00635F37">
        <w:rPr>
          <w:rFonts w:asciiTheme="majorBidi" w:hAnsiTheme="majorBidi" w:cstheme="majorBidi"/>
          <w:sz w:val="24"/>
          <w:szCs w:val="24"/>
          <w:lang w:val="en-US"/>
        </w:rPr>
        <w:t>I</w:t>
      </w:r>
      <w:r w:rsidRPr="00982A30">
        <w:rPr>
          <w:rFonts w:asciiTheme="majorBidi" w:hAnsiTheme="majorBidi" w:cstheme="majorBidi"/>
          <w:sz w:val="24"/>
          <w:szCs w:val="24"/>
          <w:lang w:val="en-US"/>
        </w:rPr>
        <w:t xml:space="preserve">t includes several mechanisms of communication which are </w:t>
      </w:r>
      <w:r w:rsidR="00635F37">
        <w:rPr>
          <w:rFonts w:asciiTheme="majorBidi" w:hAnsiTheme="majorBidi" w:cstheme="majorBidi"/>
          <w:sz w:val="24"/>
          <w:szCs w:val="24"/>
          <w:lang w:val="en-US"/>
        </w:rPr>
        <w:t xml:space="preserve">tailored to </w:t>
      </w:r>
      <w:r w:rsidRPr="00982A30">
        <w:rPr>
          <w:rFonts w:asciiTheme="majorBidi" w:hAnsiTheme="majorBidi" w:cstheme="majorBidi"/>
          <w:sz w:val="24"/>
          <w:szCs w:val="24"/>
          <w:lang w:val="en-US"/>
        </w:rPr>
        <w:t>citizen</w:t>
      </w:r>
      <w:r w:rsidR="00635F37">
        <w:rPr>
          <w:rFonts w:asciiTheme="majorBidi" w:hAnsiTheme="majorBidi" w:cstheme="majorBidi"/>
          <w:sz w:val="24"/>
          <w:szCs w:val="24"/>
          <w:lang w:val="en-US"/>
        </w:rPr>
        <w:t>s</w:t>
      </w:r>
      <w:r w:rsidRPr="00982A30">
        <w:rPr>
          <w:rFonts w:asciiTheme="majorBidi" w:hAnsiTheme="majorBidi" w:cstheme="majorBidi"/>
          <w:sz w:val="24"/>
          <w:szCs w:val="24"/>
          <w:lang w:val="en-US"/>
        </w:rPr>
        <w:t>’ needs by enabling them to submit their complaints, suggestions</w:t>
      </w:r>
      <w:r w:rsidR="00682AC6">
        <w:rPr>
          <w:rFonts w:asciiTheme="majorBidi" w:hAnsiTheme="majorBidi" w:cstheme="majorBidi"/>
          <w:sz w:val="24"/>
          <w:szCs w:val="24"/>
          <w:lang w:val="en-US"/>
        </w:rPr>
        <w:t>,</w:t>
      </w:r>
      <w:r w:rsidRPr="00982A30">
        <w:rPr>
          <w:rFonts w:asciiTheme="majorBidi" w:hAnsiTheme="majorBidi" w:cstheme="majorBidi"/>
          <w:sz w:val="24"/>
          <w:szCs w:val="24"/>
          <w:lang w:val="en-US"/>
        </w:rPr>
        <w:t xml:space="preserve"> or inquiries online</w:t>
      </w:r>
      <w:r w:rsidR="0071336B" w:rsidRPr="00982A30">
        <w:rPr>
          <w:rFonts w:asciiTheme="majorBidi" w:hAnsiTheme="majorBidi" w:cstheme="majorBidi"/>
          <w:sz w:val="24"/>
          <w:szCs w:val="24"/>
          <w:lang w:val="en-US"/>
        </w:rPr>
        <w:t>;</w:t>
      </w:r>
    </w:p>
    <w:p w14:paraId="7D5A1FF8" w14:textId="4982FDC3" w:rsidR="0071336B" w:rsidRDefault="00A5769C">
      <w:pPr>
        <w:pStyle w:val="Paragraphedeliste"/>
        <w:numPr>
          <w:ilvl w:val="0"/>
          <w:numId w:val="8"/>
        </w:numPr>
        <w:spacing w:before="240"/>
        <w:jc w:val="both"/>
        <w:rPr>
          <w:rFonts w:asciiTheme="majorBidi" w:hAnsiTheme="majorBidi" w:cstheme="majorBidi"/>
          <w:sz w:val="24"/>
          <w:szCs w:val="24"/>
          <w:lang w:val="en-US"/>
        </w:rPr>
      </w:pPr>
      <w:r w:rsidRPr="00982A30">
        <w:rPr>
          <w:rFonts w:asciiTheme="majorBidi" w:hAnsiTheme="majorBidi" w:cstheme="majorBidi"/>
          <w:sz w:val="24"/>
          <w:szCs w:val="24"/>
          <w:lang w:val="en-US"/>
        </w:rPr>
        <w:t>Issuing</w:t>
      </w:r>
      <w:r w:rsidR="0071336B" w:rsidRPr="00982A30">
        <w:rPr>
          <w:rFonts w:asciiTheme="majorBidi" w:hAnsiTheme="majorBidi" w:cstheme="majorBidi"/>
          <w:sz w:val="24"/>
          <w:szCs w:val="24"/>
          <w:lang w:val="en-US"/>
        </w:rPr>
        <w:t xml:space="preserve"> the government decree No. 328 of 2018 dated M</w:t>
      </w:r>
      <w:r w:rsidRPr="00982A30">
        <w:rPr>
          <w:rFonts w:asciiTheme="majorBidi" w:hAnsiTheme="majorBidi" w:cstheme="majorBidi"/>
          <w:sz w:val="24"/>
          <w:szCs w:val="24"/>
          <w:lang w:val="en-US"/>
        </w:rPr>
        <w:t>a</w:t>
      </w:r>
      <w:r w:rsidR="0071336B" w:rsidRPr="00982A30">
        <w:rPr>
          <w:rFonts w:asciiTheme="majorBidi" w:hAnsiTheme="majorBidi" w:cstheme="majorBidi"/>
          <w:sz w:val="24"/>
          <w:szCs w:val="24"/>
          <w:lang w:val="en-US"/>
        </w:rPr>
        <w:t>rch 29, 2018 on the organization of public consultations</w:t>
      </w:r>
      <w:r w:rsidR="005838C6">
        <w:rPr>
          <w:rFonts w:asciiTheme="majorBidi" w:hAnsiTheme="majorBidi" w:cstheme="majorBidi"/>
          <w:sz w:val="24"/>
          <w:szCs w:val="24"/>
          <w:lang w:val="en-US"/>
        </w:rPr>
        <w:t>;</w:t>
      </w:r>
    </w:p>
    <w:p w14:paraId="53F34723" w14:textId="77777777" w:rsidR="00D416CE" w:rsidRPr="00982A30" w:rsidRDefault="00D416CE" w:rsidP="00D416CE">
      <w:pPr>
        <w:pStyle w:val="Paragraphedeliste"/>
        <w:numPr>
          <w:ilvl w:val="0"/>
          <w:numId w:val="8"/>
        </w:numPr>
        <w:spacing w:before="240"/>
        <w:jc w:val="both"/>
        <w:rPr>
          <w:rFonts w:asciiTheme="majorBidi" w:hAnsiTheme="majorBidi" w:cstheme="majorBidi"/>
          <w:sz w:val="24"/>
          <w:szCs w:val="24"/>
          <w:lang w:val="en-US"/>
        </w:rPr>
      </w:pPr>
      <w:r>
        <w:rPr>
          <w:rFonts w:asciiTheme="majorBidi" w:hAnsiTheme="majorBidi" w:cstheme="majorBidi"/>
          <w:sz w:val="24"/>
          <w:szCs w:val="24"/>
          <w:lang w:val="en-US"/>
        </w:rPr>
        <w:t>Developing</w:t>
      </w:r>
      <w:r w:rsidRPr="00982A30">
        <w:rPr>
          <w:rFonts w:asciiTheme="majorBidi" w:hAnsiTheme="majorBidi" w:cstheme="majorBidi"/>
          <w:sz w:val="24"/>
          <w:szCs w:val="24"/>
          <w:lang w:val="en-US"/>
        </w:rPr>
        <w:t xml:space="preserve"> the second version of the e-participation portal that includes an expanded space to </w:t>
      </w:r>
      <w:r>
        <w:rPr>
          <w:rFonts w:asciiTheme="majorBidi" w:hAnsiTheme="majorBidi" w:cstheme="majorBidi"/>
          <w:sz w:val="24"/>
          <w:szCs w:val="24"/>
          <w:lang w:val="en-US"/>
        </w:rPr>
        <w:t>encourage</w:t>
      </w:r>
      <w:r w:rsidRPr="00982A30">
        <w:rPr>
          <w:rFonts w:asciiTheme="majorBidi" w:hAnsiTheme="majorBidi" w:cstheme="majorBidi"/>
          <w:sz w:val="24"/>
          <w:szCs w:val="24"/>
          <w:lang w:val="en-US"/>
        </w:rPr>
        <w:t xml:space="preserve"> citizen participation in public affairs by enabling them to participate in public consultations online, submit and exchange ideas and proposals</w:t>
      </w:r>
      <w:r>
        <w:rPr>
          <w:rFonts w:asciiTheme="majorBidi" w:hAnsiTheme="majorBidi" w:cstheme="majorBidi"/>
          <w:sz w:val="24"/>
          <w:szCs w:val="24"/>
          <w:lang w:val="en-US"/>
        </w:rPr>
        <w:t>,</w:t>
      </w:r>
      <w:r w:rsidRPr="00982A30">
        <w:rPr>
          <w:rFonts w:asciiTheme="majorBidi" w:hAnsiTheme="majorBidi" w:cstheme="majorBidi"/>
          <w:sz w:val="24"/>
          <w:szCs w:val="24"/>
          <w:lang w:val="en-US"/>
        </w:rPr>
        <w:t xml:space="preserve"> and discuss several topics related to public policies</w:t>
      </w:r>
      <w:r>
        <w:rPr>
          <w:rFonts w:asciiTheme="majorBidi" w:hAnsiTheme="majorBidi" w:cstheme="majorBidi"/>
          <w:sz w:val="24"/>
          <w:szCs w:val="24"/>
          <w:lang w:val="en-US"/>
        </w:rPr>
        <w:t>.</w:t>
      </w:r>
    </w:p>
    <w:p w14:paraId="05896210" w14:textId="77777777" w:rsidR="004F5597" w:rsidRDefault="004F5597" w:rsidP="00C65594">
      <w:pPr>
        <w:pStyle w:val="Paragraphedeliste"/>
        <w:numPr>
          <w:ilvl w:val="0"/>
          <w:numId w:val="8"/>
        </w:numPr>
        <w:tabs>
          <w:tab w:val="right" w:pos="4"/>
        </w:tabs>
        <w:spacing w:before="240"/>
        <w:jc w:val="both"/>
        <w:rPr>
          <w:rFonts w:asciiTheme="majorBidi" w:hAnsiTheme="majorBidi" w:cstheme="majorBidi"/>
          <w:sz w:val="24"/>
          <w:szCs w:val="24"/>
          <w:lang w:val="en-US"/>
        </w:rPr>
      </w:pPr>
      <w:r w:rsidRPr="00982A30">
        <w:rPr>
          <w:rFonts w:asciiTheme="majorBidi" w:hAnsiTheme="majorBidi" w:cstheme="majorBidi"/>
          <w:sz w:val="24"/>
          <w:szCs w:val="24"/>
          <w:lang w:val="en-US"/>
        </w:rPr>
        <w:t>Issuing three circulars to promote citizen participation</w:t>
      </w:r>
      <w:r w:rsidR="00682AC6">
        <w:rPr>
          <w:rFonts w:asciiTheme="majorBidi" w:hAnsiTheme="majorBidi" w:cstheme="majorBidi"/>
          <w:sz w:val="24"/>
          <w:szCs w:val="24"/>
          <w:lang w:val="en-US"/>
        </w:rPr>
        <w:t>, namely</w:t>
      </w:r>
      <w:r w:rsidR="00C65594">
        <w:rPr>
          <w:rFonts w:asciiTheme="majorBidi" w:hAnsiTheme="majorBidi" w:cstheme="majorBidi"/>
          <w:sz w:val="24"/>
          <w:szCs w:val="24"/>
          <w:lang w:val="en-US"/>
        </w:rPr>
        <w:t xml:space="preserve"> the circular No. </w:t>
      </w:r>
      <w:r w:rsidRPr="00982A30">
        <w:rPr>
          <w:rFonts w:asciiTheme="majorBidi" w:hAnsiTheme="majorBidi" w:cstheme="majorBidi"/>
          <w:sz w:val="24"/>
          <w:szCs w:val="24"/>
          <w:lang w:val="en-US"/>
        </w:rPr>
        <w:t xml:space="preserve">12 dated 2011 related to </w:t>
      </w:r>
      <w:r w:rsidR="00682AC6">
        <w:rPr>
          <w:rFonts w:asciiTheme="majorBidi" w:hAnsiTheme="majorBidi" w:cstheme="majorBidi"/>
          <w:sz w:val="24"/>
          <w:szCs w:val="24"/>
          <w:lang w:val="en-US"/>
        </w:rPr>
        <w:t xml:space="preserve">the </w:t>
      </w:r>
      <w:r w:rsidRPr="00982A30">
        <w:rPr>
          <w:rFonts w:asciiTheme="majorBidi" w:hAnsiTheme="majorBidi" w:cstheme="majorBidi"/>
          <w:sz w:val="24"/>
          <w:szCs w:val="24"/>
          <w:lang w:val="en-US"/>
        </w:rPr>
        <w:t>involvement of citizens in public service assessment process</w:t>
      </w:r>
      <w:r w:rsidR="00682AC6">
        <w:rPr>
          <w:rFonts w:asciiTheme="majorBidi" w:hAnsiTheme="majorBidi" w:cstheme="majorBidi"/>
          <w:sz w:val="24"/>
          <w:szCs w:val="24"/>
          <w:lang w:val="en-US"/>
        </w:rPr>
        <w:t>es</w:t>
      </w:r>
      <w:r w:rsidRPr="00982A30">
        <w:rPr>
          <w:rFonts w:asciiTheme="majorBidi" w:hAnsiTheme="majorBidi" w:cstheme="majorBidi"/>
          <w:sz w:val="24"/>
          <w:szCs w:val="24"/>
          <w:lang w:val="en-US"/>
        </w:rPr>
        <w:t xml:space="preserve">, the circular n°13 dated 2011 related to </w:t>
      </w:r>
      <w:r w:rsidR="00682AC6">
        <w:rPr>
          <w:rFonts w:asciiTheme="majorBidi" w:hAnsiTheme="majorBidi" w:cstheme="majorBidi"/>
          <w:sz w:val="24"/>
          <w:szCs w:val="24"/>
          <w:lang w:val="en-US"/>
        </w:rPr>
        <w:t>applying a</w:t>
      </w:r>
      <w:r w:rsidRPr="00982A30">
        <w:rPr>
          <w:rFonts w:asciiTheme="majorBidi" w:hAnsiTheme="majorBidi" w:cstheme="majorBidi"/>
          <w:sz w:val="24"/>
          <w:szCs w:val="24"/>
          <w:lang w:val="en-US"/>
        </w:rPr>
        <w:t xml:space="preserve"> participat</w:t>
      </w:r>
      <w:r w:rsidR="00682AC6">
        <w:rPr>
          <w:rFonts w:asciiTheme="majorBidi" w:hAnsiTheme="majorBidi" w:cstheme="majorBidi"/>
          <w:sz w:val="24"/>
          <w:szCs w:val="24"/>
          <w:lang w:val="en-US"/>
        </w:rPr>
        <w:t>ory</w:t>
      </w:r>
      <w:r w:rsidRPr="00982A30">
        <w:rPr>
          <w:rFonts w:asciiTheme="majorBidi" w:hAnsiTheme="majorBidi" w:cstheme="majorBidi"/>
          <w:sz w:val="24"/>
          <w:szCs w:val="24"/>
          <w:lang w:val="en-US"/>
        </w:rPr>
        <w:t xml:space="preserve"> approach in public service delivery</w:t>
      </w:r>
      <w:r w:rsidR="00682AC6">
        <w:rPr>
          <w:rFonts w:asciiTheme="majorBidi" w:hAnsiTheme="majorBidi" w:cstheme="majorBidi"/>
          <w:sz w:val="24"/>
          <w:szCs w:val="24"/>
          <w:lang w:val="en-US"/>
        </w:rPr>
        <w:t>,</w:t>
      </w:r>
      <w:r w:rsidRPr="00982A30">
        <w:rPr>
          <w:rFonts w:asciiTheme="majorBidi" w:hAnsiTheme="majorBidi" w:cstheme="majorBidi"/>
          <w:sz w:val="24"/>
          <w:szCs w:val="24"/>
          <w:lang w:val="en-US"/>
        </w:rPr>
        <w:t xml:space="preserve"> and the circular n°14 dated 2011 relat</w:t>
      </w:r>
      <w:r w:rsidR="00682AC6">
        <w:rPr>
          <w:rFonts w:asciiTheme="majorBidi" w:hAnsiTheme="majorBidi" w:cstheme="majorBidi"/>
          <w:sz w:val="24"/>
          <w:szCs w:val="24"/>
          <w:lang w:val="en-US"/>
        </w:rPr>
        <w:t>ing</w:t>
      </w:r>
      <w:r w:rsidRPr="00982A30">
        <w:rPr>
          <w:rFonts w:asciiTheme="majorBidi" w:hAnsiTheme="majorBidi" w:cstheme="majorBidi"/>
          <w:sz w:val="24"/>
          <w:szCs w:val="24"/>
          <w:lang w:val="en-US"/>
        </w:rPr>
        <w:t xml:space="preserve"> to the participat</w:t>
      </w:r>
      <w:r w:rsidR="00682AC6">
        <w:rPr>
          <w:rFonts w:asciiTheme="majorBidi" w:hAnsiTheme="majorBidi" w:cstheme="majorBidi"/>
          <w:sz w:val="24"/>
          <w:szCs w:val="24"/>
          <w:lang w:val="en-US"/>
        </w:rPr>
        <w:t>ory</w:t>
      </w:r>
      <w:r w:rsidRPr="00982A30">
        <w:rPr>
          <w:rFonts w:asciiTheme="majorBidi" w:hAnsiTheme="majorBidi" w:cstheme="majorBidi"/>
          <w:sz w:val="24"/>
          <w:szCs w:val="24"/>
          <w:lang w:val="en-US"/>
        </w:rPr>
        <w:t xml:space="preserve"> process in lawma</w:t>
      </w:r>
      <w:r w:rsidR="00D46F9E" w:rsidRPr="00982A30">
        <w:rPr>
          <w:rFonts w:asciiTheme="majorBidi" w:hAnsiTheme="majorBidi" w:cstheme="majorBidi"/>
          <w:sz w:val="24"/>
          <w:szCs w:val="24"/>
          <w:lang w:val="en-US"/>
        </w:rPr>
        <w:t xml:space="preserve">king and </w:t>
      </w:r>
      <w:r w:rsidR="00682AC6">
        <w:rPr>
          <w:rFonts w:asciiTheme="majorBidi" w:hAnsiTheme="majorBidi" w:cstheme="majorBidi"/>
          <w:sz w:val="24"/>
          <w:szCs w:val="24"/>
          <w:lang w:val="en-US"/>
        </w:rPr>
        <w:t xml:space="preserve">the </w:t>
      </w:r>
      <w:r w:rsidR="00D46F9E" w:rsidRPr="00982A30">
        <w:rPr>
          <w:rFonts w:asciiTheme="majorBidi" w:hAnsiTheme="majorBidi" w:cstheme="majorBidi"/>
          <w:sz w:val="24"/>
          <w:szCs w:val="24"/>
          <w:lang w:val="en-US"/>
        </w:rPr>
        <w:t xml:space="preserve">quality of legislation; </w:t>
      </w:r>
    </w:p>
    <w:p w14:paraId="486056B8" w14:textId="77777777" w:rsidR="00DB1748" w:rsidRPr="00DB1748" w:rsidRDefault="00DB1748" w:rsidP="00DB1748">
      <w:pPr>
        <w:tabs>
          <w:tab w:val="right" w:pos="4"/>
        </w:tabs>
        <w:spacing w:before="240"/>
        <w:jc w:val="both"/>
        <w:rPr>
          <w:rFonts w:asciiTheme="majorBidi" w:hAnsiTheme="majorBidi" w:cstheme="majorBidi"/>
          <w:sz w:val="24"/>
          <w:szCs w:val="24"/>
          <w:lang w:val="en-US"/>
        </w:rPr>
      </w:pPr>
    </w:p>
    <w:p w14:paraId="0EE14DD2" w14:textId="77777777" w:rsidR="00FE739D" w:rsidRPr="006B69DE" w:rsidRDefault="00FE739D" w:rsidP="00FE739D">
      <w:pPr>
        <w:pStyle w:val="Paragraphedeliste"/>
        <w:rPr>
          <w:rFonts w:asciiTheme="majorBidi" w:hAnsiTheme="majorBidi" w:cstheme="majorBidi"/>
          <w:lang w:val="en-US"/>
        </w:rPr>
      </w:pPr>
    </w:p>
    <w:p w14:paraId="7473298F" w14:textId="77777777" w:rsidR="003B2999" w:rsidRPr="00982A30" w:rsidRDefault="003B2999" w:rsidP="00EE7BF4">
      <w:pPr>
        <w:pStyle w:val="Paragraphedeliste"/>
        <w:numPr>
          <w:ilvl w:val="0"/>
          <w:numId w:val="1"/>
        </w:numPr>
        <w:spacing w:line="360" w:lineRule="auto"/>
        <w:jc w:val="both"/>
        <w:rPr>
          <w:rFonts w:asciiTheme="majorBidi" w:hAnsiTheme="majorBidi" w:cstheme="majorBidi"/>
          <w:b/>
          <w:bCs/>
          <w:color w:val="365F91"/>
          <w:sz w:val="26"/>
          <w:szCs w:val="26"/>
          <w:lang w:val="en-US" w:bidi="ar-TN"/>
        </w:rPr>
      </w:pPr>
      <w:r w:rsidRPr="00982A30">
        <w:rPr>
          <w:rFonts w:asciiTheme="majorBidi" w:hAnsiTheme="majorBidi" w:cstheme="majorBidi"/>
          <w:b/>
          <w:bCs/>
          <w:color w:val="365F91"/>
          <w:sz w:val="26"/>
          <w:szCs w:val="26"/>
          <w:lang w:val="en-US" w:bidi="ar-TN"/>
        </w:rPr>
        <w:t xml:space="preserve">Good Governance of </w:t>
      </w:r>
      <w:r w:rsidR="004F2780">
        <w:rPr>
          <w:rFonts w:asciiTheme="majorBidi" w:hAnsiTheme="majorBidi" w:cstheme="majorBidi"/>
          <w:b/>
          <w:bCs/>
          <w:color w:val="365F91"/>
          <w:sz w:val="26"/>
          <w:szCs w:val="26"/>
          <w:lang w:val="en-US" w:bidi="ar-TN"/>
        </w:rPr>
        <w:t>national</w:t>
      </w:r>
      <w:r w:rsidRPr="00982A30">
        <w:rPr>
          <w:rFonts w:asciiTheme="majorBidi" w:hAnsiTheme="majorBidi" w:cstheme="majorBidi"/>
          <w:b/>
          <w:bCs/>
          <w:color w:val="365F91"/>
          <w:sz w:val="26"/>
          <w:szCs w:val="26"/>
          <w:lang w:val="en-US" w:bidi="ar-TN"/>
        </w:rPr>
        <w:t xml:space="preserve"> financial </w:t>
      </w:r>
      <w:r w:rsidR="004F2780">
        <w:rPr>
          <w:rFonts w:asciiTheme="majorBidi" w:hAnsiTheme="majorBidi" w:cstheme="majorBidi"/>
          <w:b/>
          <w:bCs/>
          <w:color w:val="365F91"/>
          <w:sz w:val="26"/>
          <w:szCs w:val="26"/>
          <w:lang w:val="en-US" w:bidi="ar-TN"/>
        </w:rPr>
        <w:t xml:space="preserve">revenues </w:t>
      </w:r>
      <w:r w:rsidRPr="00982A30">
        <w:rPr>
          <w:rFonts w:asciiTheme="majorBidi" w:hAnsiTheme="majorBidi" w:cstheme="majorBidi"/>
          <w:b/>
          <w:bCs/>
          <w:color w:val="365F91"/>
          <w:sz w:val="26"/>
          <w:szCs w:val="26"/>
          <w:lang w:val="en-US" w:bidi="ar-TN"/>
        </w:rPr>
        <w:t xml:space="preserve">and natural resources </w:t>
      </w:r>
    </w:p>
    <w:p w14:paraId="010E539B" w14:textId="23806AC2" w:rsidR="00DC4AAE" w:rsidRPr="00982A30" w:rsidRDefault="00DC4AAE" w:rsidP="00F25ED6">
      <w:pPr>
        <w:pStyle w:val="Paragraphedeliste"/>
        <w:numPr>
          <w:ilvl w:val="0"/>
          <w:numId w:val="7"/>
        </w:numPr>
        <w:spacing w:before="240"/>
        <w:jc w:val="both"/>
        <w:rPr>
          <w:rFonts w:asciiTheme="majorBidi" w:hAnsiTheme="majorBidi" w:cstheme="majorBidi"/>
          <w:sz w:val="24"/>
          <w:szCs w:val="24"/>
          <w:lang w:val="en-US"/>
        </w:rPr>
      </w:pPr>
      <w:r w:rsidRPr="00982A30">
        <w:rPr>
          <w:rFonts w:asciiTheme="majorBidi" w:hAnsiTheme="majorBidi" w:cstheme="majorBidi"/>
          <w:sz w:val="24"/>
          <w:szCs w:val="24"/>
          <w:lang w:val="en-US"/>
        </w:rPr>
        <w:t>Developing an open data portal for the hydrocarbons and min</w:t>
      </w:r>
      <w:r w:rsidR="004F2780">
        <w:rPr>
          <w:rFonts w:asciiTheme="majorBidi" w:hAnsiTheme="majorBidi" w:cstheme="majorBidi"/>
          <w:sz w:val="24"/>
          <w:szCs w:val="24"/>
          <w:lang w:val="en-US"/>
        </w:rPr>
        <w:t>ing</w:t>
      </w:r>
      <w:r w:rsidRPr="00982A30">
        <w:rPr>
          <w:rFonts w:asciiTheme="majorBidi" w:hAnsiTheme="majorBidi" w:cstheme="majorBidi"/>
          <w:sz w:val="24"/>
          <w:szCs w:val="24"/>
          <w:lang w:val="en-US"/>
        </w:rPr>
        <w:t xml:space="preserve"> sector</w:t>
      </w:r>
      <w:r w:rsidR="004F2780">
        <w:rPr>
          <w:rFonts w:asciiTheme="majorBidi" w:hAnsiTheme="majorBidi" w:cstheme="majorBidi"/>
          <w:sz w:val="24"/>
          <w:szCs w:val="24"/>
          <w:lang w:val="en-US"/>
        </w:rPr>
        <w:t>s</w:t>
      </w:r>
      <w:r w:rsidR="00F25ED6">
        <w:rPr>
          <w:rFonts w:asciiTheme="majorBidi" w:hAnsiTheme="majorBidi" w:cstheme="majorBidi"/>
          <w:sz w:val="24"/>
          <w:szCs w:val="24"/>
          <w:lang w:val="en-US"/>
        </w:rPr>
        <w:t xml:space="preserve"> </w:t>
      </w:r>
      <w:r w:rsidR="004F2780">
        <w:rPr>
          <w:rFonts w:asciiTheme="majorBidi" w:hAnsiTheme="majorBidi" w:cstheme="majorBidi"/>
          <w:sz w:val="24"/>
          <w:szCs w:val="24"/>
          <w:lang w:val="en-US"/>
        </w:rPr>
        <w:t>in accordance with</w:t>
      </w:r>
      <w:r w:rsidRPr="00982A30">
        <w:rPr>
          <w:rFonts w:asciiTheme="majorBidi" w:hAnsiTheme="majorBidi" w:cstheme="majorBidi"/>
          <w:sz w:val="24"/>
          <w:szCs w:val="24"/>
          <w:lang w:val="en-US"/>
        </w:rPr>
        <w:t xml:space="preserve"> international standards. This portal </w:t>
      </w:r>
      <w:r w:rsidR="000A5D5A">
        <w:rPr>
          <w:rFonts w:asciiTheme="majorBidi" w:hAnsiTheme="majorBidi" w:cstheme="majorBidi"/>
          <w:sz w:val="24"/>
          <w:szCs w:val="24"/>
          <w:lang w:val="en-US"/>
        </w:rPr>
        <w:t>is intended</w:t>
      </w:r>
      <w:r w:rsidRPr="00982A30">
        <w:rPr>
          <w:rFonts w:asciiTheme="majorBidi" w:hAnsiTheme="majorBidi" w:cstheme="majorBidi"/>
          <w:sz w:val="24"/>
          <w:szCs w:val="24"/>
          <w:lang w:val="en-US"/>
        </w:rPr>
        <w:t xml:space="preserve"> to enhance transparency in this field by disseminating all information and data related to investment in this sector. </w:t>
      </w:r>
      <w:r w:rsidR="004F2780">
        <w:rPr>
          <w:rFonts w:asciiTheme="majorBidi" w:hAnsiTheme="majorBidi" w:cstheme="majorBidi"/>
          <w:sz w:val="24"/>
          <w:szCs w:val="24"/>
          <w:lang w:val="en-US"/>
        </w:rPr>
        <w:t>In addition</w:t>
      </w:r>
      <w:r w:rsidRPr="00982A30">
        <w:rPr>
          <w:rFonts w:asciiTheme="majorBidi" w:hAnsiTheme="majorBidi" w:cstheme="majorBidi"/>
          <w:sz w:val="24"/>
          <w:szCs w:val="24"/>
          <w:lang w:val="en-US"/>
        </w:rPr>
        <w:t>, the platform allows</w:t>
      </w:r>
      <w:r w:rsidR="004F2780">
        <w:rPr>
          <w:rFonts w:asciiTheme="majorBidi" w:hAnsiTheme="majorBidi" w:cstheme="majorBidi"/>
          <w:sz w:val="24"/>
          <w:szCs w:val="24"/>
          <w:lang w:val="en-US"/>
        </w:rPr>
        <w:t xml:space="preserve"> the</w:t>
      </w:r>
      <w:r w:rsidRPr="00982A30">
        <w:rPr>
          <w:rFonts w:asciiTheme="majorBidi" w:hAnsiTheme="majorBidi" w:cstheme="majorBidi"/>
          <w:sz w:val="24"/>
          <w:szCs w:val="24"/>
          <w:lang w:val="en-US"/>
        </w:rPr>
        <w:t xml:space="preserve"> publishing </w:t>
      </w:r>
      <w:r w:rsidR="004F2780">
        <w:rPr>
          <w:rFonts w:asciiTheme="majorBidi" w:hAnsiTheme="majorBidi" w:cstheme="majorBidi"/>
          <w:sz w:val="24"/>
          <w:szCs w:val="24"/>
          <w:lang w:val="en-US"/>
        </w:rPr>
        <w:t xml:space="preserve">of </w:t>
      </w:r>
      <w:r w:rsidRPr="00982A30">
        <w:rPr>
          <w:rFonts w:asciiTheme="majorBidi" w:hAnsiTheme="majorBidi" w:cstheme="majorBidi"/>
          <w:sz w:val="24"/>
          <w:szCs w:val="24"/>
          <w:lang w:val="en-US"/>
        </w:rPr>
        <w:t xml:space="preserve">agreements for </w:t>
      </w:r>
      <w:r w:rsidR="00F25ED6" w:rsidRPr="00982A30">
        <w:rPr>
          <w:rFonts w:asciiTheme="majorBidi" w:hAnsiTheme="majorBidi" w:cstheme="majorBidi"/>
          <w:sz w:val="24"/>
          <w:szCs w:val="24"/>
          <w:lang w:val="en-US"/>
        </w:rPr>
        <w:t xml:space="preserve">petroleum </w:t>
      </w:r>
      <w:r w:rsidRPr="00982A30">
        <w:rPr>
          <w:rFonts w:asciiTheme="majorBidi" w:hAnsiTheme="majorBidi" w:cstheme="majorBidi"/>
          <w:sz w:val="24"/>
          <w:szCs w:val="24"/>
          <w:lang w:val="en-US"/>
        </w:rPr>
        <w:t>exploration, research and exploitation in Tunisia</w:t>
      </w:r>
      <w:r w:rsidR="004F2780">
        <w:rPr>
          <w:rFonts w:asciiTheme="majorBidi" w:hAnsiTheme="majorBidi" w:cstheme="majorBidi"/>
          <w:sz w:val="24"/>
          <w:szCs w:val="24"/>
          <w:lang w:val="en-US"/>
        </w:rPr>
        <w:t>,</w:t>
      </w:r>
      <w:r w:rsidRPr="00982A30">
        <w:rPr>
          <w:rFonts w:asciiTheme="majorBidi" w:hAnsiTheme="majorBidi" w:cstheme="majorBidi"/>
          <w:sz w:val="24"/>
          <w:szCs w:val="24"/>
          <w:lang w:val="en-US"/>
        </w:rPr>
        <w:t xml:space="preserve"> as well as </w:t>
      </w:r>
      <w:r w:rsidR="004F2780">
        <w:rPr>
          <w:rFonts w:asciiTheme="majorBidi" w:hAnsiTheme="majorBidi" w:cstheme="majorBidi"/>
          <w:sz w:val="24"/>
          <w:szCs w:val="24"/>
          <w:lang w:val="en-US"/>
        </w:rPr>
        <w:t>the release of</w:t>
      </w:r>
      <w:r w:rsidR="00F25ED6">
        <w:rPr>
          <w:rFonts w:asciiTheme="majorBidi" w:hAnsiTheme="majorBidi" w:cstheme="majorBidi"/>
          <w:sz w:val="24"/>
          <w:szCs w:val="24"/>
          <w:lang w:val="en-US"/>
        </w:rPr>
        <w:t xml:space="preserve"> </w:t>
      </w:r>
      <w:r w:rsidRPr="00982A30">
        <w:rPr>
          <w:rFonts w:asciiTheme="majorBidi" w:hAnsiTheme="majorBidi" w:cstheme="majorBidi"/>
          <w:sz w:val="24"/>
          <w:szCs w:val="24"/>
          <w:lang w:val="en-US"/>
        </w:rPr>
        <w:t xml:space="preserve">all type of contracts between investors and the Tunisian Government. Tunisia </w:t>
      </w:r>
      <w:r w:rsidR="004F2780">
        <w:rPr>
          <w:rFonts w:asciiTheme="majorBidi" w:hAnsiTheme="majorBidi" w:cstheme="majorBidi"/>
          <w:sz w:val="24"/>
          <w:szCs w:val="24"/>
          <w:lang w:val="en-US"/>
        </w:rPr>
        <w:t>is</w:t>
      </w:r>
      <w:r w:rsidR="00F25ED6">
        <w:rPr>
          <w:rFonts w:asciiTheme="majorBidi" w:hAnsiTheme="majorBidi" w:cstheme="majorBidi"/>
          <w:sz w:val="24"/>
          <w:szCs w:val="24"/>
          <w:lang w:val="en-US"/>
        </w:rPr>
        <w:t xml:space="preserve"> </w:t>
      </w:r>
      <w:r w:rsidR="004F2780">
        <w:rPr>
          <w:rFonts w:asciiTheme="majorBidi" w:hAnsiTheme="majorBidi" w:cstheme="majorBidi"/>
          <w:sz w:val="24"/>
          <w:szCs w:val="24"/>
          <w:lang w:val="en-US"/>
        </w:rPr>
        <w:t xml:space="preserve">amongst a </w:t>
      </w:r>
      <w:r w:rsidRPr="00982A30">
        <w:rPr>
          <w:rFonts w:asciiTheme="majorBidi" w:hAnsiTheme="majorBidi" w:cstheme="majorBidi"/>
          <w:sz w:val="24"/>
          <w:szCs w:val="24"/>
          <w:lang w:val="en-US"/>
        </w:rPr>
        <w:t xml:space="preserve">few countries in the world and the only Arab country that publishes all oil contracts. </w:t>
      </w:r>
      <w:r w:rsidR="00061FF8">
        <w:rPr>
          <w:rFonts w:asciiTheme="majorBidi" w:hAnsiTheme="majorBidi" w:cstheme="majorBidi"/>
          <w:sz w:val="24"/>
          <w:szCs w:val="24"/>
          <w:lang w:val="en-US"/>
        </w:rPr>
        <w:t>Further</w:t>
      </w:r>
      <w:r w:rsidRPr="00982A30">
        <w:rPr>
          <w:rFonts w:asciiTheme="majorBidi" w:hAnsiTheme="majorBidi" w:cstheme="majorBidi"/>
          <w:sz w:val="24"/>
          <w:szCs w:val="24"/>
          <w:lang w:val="en-US"/>
        </w:rPr>
        <w:t xml:space="preserve">, the portal contains several contractual documents related to the petroleum and mining sector in order to </w:t>
      </w:r>
      <w:r w:rsidR="00061FF8">
        <w:rPr>
          <w:rFonts w:asciiTheme="majorBidi" w:hAnsiTheme="majorBidi" w:cstheme="majorBidi"/>
          <w:sz w:val="24"/>
          <w:szCs w:val="24"/>
          <w:lang w:val="en-US"/>
        </w:rPr>
        <w:t>ensure</w:t>
      </w:r>
      <w:r w:rsidR="00F25ED6">
        <w:rPr>
          <w:rFonts w:asciiTheme="majorBidi" w:hAnsiTheme="majorBidi" w:cstheme="majorBidi"/>
          <w:sz w:val="24"/>
          <w:szCs w:val="24"/>
          <w:lang w:val="en-US"/>
        </w:rPr>
        <w:t xml:space="preserve"> </w:t>
      </w:r>
      <w:r w:rsidRPr="00982A30">
        <w:rPr>
          <w:rFonts w:asciiTheme="majorBidi" w:hAnsiTheme="majorBidi" w:cstheme="majorBidi"/>
          <w:sz w:val="24"/>
          <w:szCs w:val="24"/>
          <w:lang w:val="en-US"/>
        </w:rPr>
        <w:t>great</w:t>
      </w:r>
      <w:r w:rsidR="007F0FB9">
        <w:rPr>
          <w:rFonts w:asciiTheme="majorBidi" w:hAnsiTheme="majorBidi" w:cstheme="majorBidi"/>
          <w:sz w:val="24"/>
          <w:szCs w:val="24"/>
          <w:lang w:val="en-US"/>
        </w:rPr>
        <w:t>er transparency to this sector;</w:t>
      </w:r>
    </w:p>
    <w:p w14:paraId="1DAA1024" w14:textId="38411D9D" w:rsidR="00982A30" w:rsidRDefault="00F81602" w:rsidP="00B9458C">
      <w:pPr>
        <w:pStyle w:val="Paragraphedeliste"/>
        <w:numPr>
          <w:ilvl w:val="0"/>
          <w:numId w:val="7"/>
        </w:numPr>
        <w:spacing w:before="240"/>
        <w:jc w:val="both"/>
        <w:rPr>
          <w:rFonts w:asciiTheme="majorBidi" w:hAnsiTheme="majorBidi" w:cstheme="majorBidi"/>
          <w:sz w:val="24"/>
          <w:szCs w:val="24"/>
          <w:lang w:val="en-US"/>
        </w:rPr>
      </w:pPr>
      <w:r w:rsidRPr="00982A30">
        <w:rPr>
          <w:rFonts w:asciiTheme="majorBidi" w:hAnsiTheme="majorBidi" w:cstheme="majorBidi"/>
          <w:sz w:val="24"/>
          <w:szCs w:val="24"/>
          <w:lang w:val="en-US"/>
        </w:rPr>
        <w:t>Preparatory work</w:t>
      </w:r>
      <w:r w:rsidR="00061FF8">
        <w:rPr>
          <w:rFonts w:asciiTheme="majorBidi" w:hAnsiTheme="majorBidi" w:cstheme="majorBidi"/>
          <w:sz w:val="24"/>
          <w:szCs w:val="24"/>
          <w:lang w:val="en-US"/>
        </w:rPr>
        <w:t xml:space="preserve"> underway</w:t>
      </w:r>
      <w:r w:rsidRPr="00982A30">
        <w:rPr>
          <w:rFonts w:asciiTheme="majorBidi" w:hAnsiTheme="majorBidi" w:cstheme="majorBidi"/>
          <w:sz w:val="24"/>
          <w:szCs w:val="24"/>
          <w:lang w:val="en-US"/>
        </w:rPr>
        <w:t xml:space="preserve"> to join the </w:t>
      </w:r>
      <w:r w:rsidR="00061FF8">
        <w:rPr>
          <w:rFonts w:asciiTheme="majorBidi" w:hAnsiTheme="majorBidi" w:cstheme="majorBidi"/>
          <w:sz w:val="24"/>
          <w:szCs w:val="24"/>
          <w:lang w:val="en-US"/>
        </w:rPr>
        <w:t>E</w:t>
      </w:r>
      <w:r w:rsidRPr="00982A30">
        <w:rPr>
          <w:rFonts w:asciiTheme="majorBidi" w:hAnsiTheme="majorBidi" w:cstheme="majorBidi"/>
          <w:sz w:val="24"/>
          <w:szCs w:val="24"/>
          <w:lang w:val="en-US"/>
        </w:rPr>
        <w:t xml:space="preserve">xtractive </w:t>
      </w:r>
      <w:r w:rsidR="00061FF8">
        <w:rPr>
          <w:rFonts w:asciiTheme="majorBidi" w:hAnsiTheme="majorBidi" w:cstheme="majorBidi"/>
          <w:sz w:val="24"/>
          <w:szCs w:val="24"/>
          <w:lang w:val="en-US"/>
        </w:rPr>
        <w:t>I</w:t>
      </w:r>
      <w:r w:rsidR="00C324EC">
        <w:rPr>
          <w:rFonts w:asciiTheme="majorBidi" w:hAnsiTheme="majorBidi" w:cstheme="majorBidi"/>
          <w:sz w:val="24"/>
          <w:szCs w:val="24"/>
          <w:lang w:val="en-US"/>
        </w:rPr>
        <w:t xml:space="preserve">ndustries </w:t>
      </w:r>
      <w:r w:rsidR="00061FF8">
        <w:rPr>
          <w:rFonts w:asciiTheme="majorBidi" w:hAnsiTheme="majorBidi" w:cstheme="majorBidi"/>
          <w:sz w:val="24"/>
          <w:szCs w:val="24"/>
          <w:lang w:val="en-US"/>
        </w:rPr>
        <w:t>T</w:t>
      </w:r>
      <w:r w:rsidRPr="00982A30">
        <w:rPr>
          <w:rFonts w:asciiTheme="majorBidi" w:hAnsiTheme="majorBidi" w:cstheme="majorBidi"/>
          <w:sz w:val="24"/>
          <w:szCs w:val="24"/>
          <w:lang w:val="en-US"/>
        </w:rPr>
        <w:t xml:space="preserve">ransparency </w:t>
      </w:r>
      <w:r w:rsidR="00061FF8">
        <w:rPr>
          <w:rFonts w:asciiTheme="majorBidi" w:hAnsiTheme="majorBidi" w:cstheme="majorBidi"/>
          <w:sz w:val="24"/>
          <w:szCs w:val="24"/>
          <w:lang w:val="en-US"/>
        </w:rPr>
        <w:t>I</w:t>
      </w:r>
      <w:r w:rsidRPr="00982A30">
        <w:rPr>
          <w:rFonts w:asciiTheme="majorBidi" w:hAnsiTheme="majorBidi" w:cstheme="majorBidi"/>
          <w:sz w:val="24"/>
          <w:szCs w:val="24"/>
          <w:lang w:val="en-US"/>
        </w:rPr>
        <w:t>nitiative "EITI" through various activities</w:t>
      </w:r>
      <w:r w:rsidR="00061FF8">
        <w:rPr>
          <w:rFonts w:asciiTheme="majorBidi" w:hAnsiTheme="majorBidi" w:cstheme="majorBidi"/>
          <w:sz w:val="24"/>
          <w:szCs w:val="24"/>
          <w:lang w:val="en-US"/>
        </w:rPr>
        <w:t>,</w:t>
      </w:r>
      <w:r w:rsidRPr="00982A30">
        <w:rPr>
          <w:rFonts w:asciiTheme="majorBidi" w:hAnsiTheme="majorBidi" w:cstheme="majorBidi"/>
          <w:sz w:val="24"/>
          <w:szCs w:val="24"/>
          <w:lang w:val="en-US"/>
        </w:rPr>
        <w:t xml:space="preserve"> such as</w:t>
      </w:r>
      <w:r w:rsidR="00061FF8">
        <w:rPr>
          <w:rFonts w:asciiTheme="majorBidi" w:hAnsiTheme="majorBidi" w:cstheme="majorBidi"/>
          <w:sz w:val="24"/>
          <w:szCs w:val="24"/>
          <w:lang w:val="en-US"/>
        </w:rPr>
        <w:t xml:space="preserve"> the </w:t>
      </w:r>
      <w:r w:rsidRPr="00982A30">
        <w:rPr>
          <w:rFonts w:asciiTheme="majorBidi" w:hAnsiTheme="majorBidi" w:cstheme="majorBidi"/>
          <w:sz w:val="24"/>
          <w:szCs w:val="24"/>
          <w:lang w:val="en-US"/>
        </w:rPr>
        <w:t>appoint</w:t>
      </w:r>
      <w:r w:rsidR="00061FF8">
        <w:rPr>
          <w:rFonts w:asciiTheme="majorBidi" w:hAnsiTheme="majorBidi" w:cstheme="majorBidi"/>
          <w:sz w:val="24"/>
          <w:szCs w:val="24"/>
          <w:lang w:val="en-US"/>
        </w:rPr>
        <w:t>ment of</w:t>
      </w:r>
      <w:r w:rsidRPr="00982A30">
        <w:rPr>
          <w:rFonts w:asciiTheme="majorBidi" w:hAnsiTheme="majorBidi" w:cstheme="majorBidi"/>
          <w:sz w:val="24"/>
          <w:szCs w:val="24"/>
          <w:lang w:val="en-US"/>
        </w:rPr>
        <w:t xml:space="preserve"> a high-level official to lead the implementation process of the initiative and holding elections </w:t>
      </w:r>
      <w:r w:rsidR="00061FF8">
        <w:rPr>
          <w:rFonts w:asciiTheme="majorBidi" w:hAnsiTheme="majorBidi" w:cstheme="majorBidi"/>
          <w:sz w:val="24"/>
          <w:szCs w:val="24"/>
          <w:lang w:val="en-US"/>
        </w:rPr>
        <w:t>for civil society</w:t>
      </w:r>
      <w:r w:rsidRPr="00982A30">
        <w:rPr>
          <w:rFonts w:asciiTheme="majorBidi" w:hAnsiTheme="majorBidi" w:cstheme="majorBidi"/>
          <w:sz w:val="24"/>
          <w:szCs w:val="24"/>
          <w:lang w:val="en-US"/>
        </w:rPr>
        <w:t xml:space="preserve"> representatives </w:t>
      </w:r>
      <w:r w:rsidR="00061FF8">
        <w:rPr>
          <w:rFonts w:asciiTheme="majorBidi" w:hAnsiTheme="majorBidi" w:cstheme="majorBidi"/>
          <w:sz w:val="24"/>
          <w:szCs w:val="24"/>
          <w:lang w:val="en-US"/>
        </w:rPr>
        <w:t>with</w:t>
      </w:r>
      <w:r w:rsidRPr="00982A30">
        <w:rPr>
          <w:rFonts w:asciiTheme="majorBidi" w:hAnsiTheme="majorBidi" w:cstheme="majorBidi"/>
          <w:sz w:val="24"/>
          <w:szCs w:val="24"/>
          <w:lang w:val="en-US"/>
        </w:rPr>
        <w:t xml:space="preserve">in the </w:t>
      </w:r>
      <w:r w:rsidR="00061FF8">
        <w:rPr>
          <w:rFonts w:asciiTheme="majorBidi" w:hAnsiTheme="majorBidi" w:cstheme="majorBidi"/>
          <w:sz w:val="24"/>
          <w:szCs w:val="24"/>
          <w:lang w:val="en-US"/>
        </w:rPr>
        <w:t>M</w:t>
      </w:r>
      <w:r w:rsidRPr="00982A30">
        <w:rPr>
          <w:rFonts w:asciiTheme="majorBidi" w:hAnsiTheme="majorBidi" w:cstheme="majorBidi"/>
          <w:sz w:val="24"/>
          <w:szCs w:val="24"/>
          <w:lang w:val="en-US"/>
        </w:rPr>
        <w:t>ulti-</w:t>
      </w:r>
      <w:r w:rsidR="00061FF8">
        <w:rPr>
          <w:rFonts w:asciiTheme="majorBidi" w:hAnsiTheme="majorBidi" w:cstheme="majorBidi"/>
          <w:sz w:val="24"/>
          <w:szCs w:val="24"/>
          <w:lang w:val="en-US"/>
        </w:rPr>
        <w:t>S</w:t>
      </w:r>
      <w:r w:rsidRPr="00982A30">
        <w:rPr>
          <w:rFonts w:asciiTheme="majorBidi" w:hAnsiTheme="majorBidi" w:cstheme="majorBidi"/>
          <w:sz w:val="24"/>
          <w:szCs w:val="24"/>
          <w:lang w:val="en-US"/>
        </w:rPr>
        <w:t xml:space="preserve">takeholder </w:t>
      </w:r>
      <w:r w:rsidR="00061FF8">
        <w:rPr>
          <w:rFonts w:asciiTheme="majorBidi" w:hAnsiTheme="majorBidi" w:cstheme="majorBidi"/>
          <w:sz w:val="24"/>
          <w:szCs w:val="24"/>
          <w:lang w:val="en-US"/>
        </w:rPr>
        <w:t>G</w:t>
      </w:r>
      <w:r w:rsidRPr="00982A30">
        <w:rPr>
          <w:rFonts w:asciiTheme="majorBidi" w:hAnsiTheme="majorBidi" w:cstheme="majorBidi"/>
          <w:sz w:val="24"/>
          <w:szCs w:val="24"/>
          <w:lang w:val="en-US"/>
        </w:rPr>
        <w:t>roup</w:t>
      </w:r>
      <w:r w:rsidR="00061FF8">
        <w:rPr>
          <w:rFonts w:asciiTheme="majorBidi" w:hAnsiTheme="majorBidi" w:cstheme="majorBidi"/>
          <w:sz w:val="24"/>
          <w:szCs w:val="24"/>
          <w:lang w:val="en-US"/>
        </w:rPr>
        <w:t xml:space="preserve"> (MSG)</w:t>
      </w:r>
      <w:r w:rsidRPr="00982A30">
        <w:rPr>
          <w:rFonts w:asciiTheme="majorBidi" w:hAnsiTheme="majorBidi" w:cstheme="majorBidi"/>
          <w:sz w:val="24"/>
          <w:szCs w:val="24"/>
          <w:lang w:val="en-US"/>
        </w:rPr>
        <w:t xml:space="preserve">, a major step towards </w:t>
      </w:r>
      <w:r w:rsidR="00684EEF">
        <w:rPr>
          <w:rFonts w:asciiTheme="majorBidi" w:hAnsiTheme="majorBidi" w:cstheme="majorBidi"/>
          <w:sz w:val="24"/>
          <w:szCs w:val="24"/>
          <w:lang w:val="en-US"/>
        </w:rPr>
        <w:t xml:space="preserve">the </w:t>
      </w:r>
      <w:r w:rsidRPr="00982A30">
        <w:rPr>
          <w:rFonts w:asciiTheme="majorBidi" w:hAnsiTheme="majorBidi" w:cstheme="majorBidi"/>
          <w:sz w:val="24"/>
          <w:szCs w:val="24"/>
          <w:lang w:val="en-US"/>
        </w:rPr>
        <w:t xml:space="preserve">completion of this </w:t>
      </w:r>
      <w:r w:rsidR="00061FF8">
        <w:rPr>
          <w:rFonts w:asciiTheme="majorBidi" w:hAnsiTheme="majorBidi" w:cstheme="majorBidi"/>
          <w:sz w:val="24"/>
          <w:szCs w:val="24"/>
          <w:lang w:val="en-US"/>
        </w:rPr>
        <w:t xml:space="preserve">joining </w:t>
      </w:r>
      <w:r w:rsidRPr="00982A30">
        <w:rPr>
          <w:rFonts w:asciiTheme="majorBidi" w:hAnsiTheme="majorBidi" w:cstheme="majorBidi"/>
          <w:sz w:val="24"/>
          <w:szCs w:val="24"/>
          <w:lang w:val="en-US"/>
        </w:rPr>
        <w:t xml:space="preserve">process. </w:t>
      </w:r>
      <w:r w:rsidR="00B9458C">
        <w:rPr>
          <w:rFonts w:asciiTheme="majorBidi" w:hAnsiTheme="majorBidi" w:cstheme="majorBidi"/>
          <w:sz w:val="24"/>
          <w:szCs w:val="24"/>
          <w:lang w:val="en-US"/>
        </w:rPr>
        <w:t xml:space="preserve">Several </w:t>
      </w:r>
      <w:r w:rsidRPr="00982A30">
        <w:rPr>
          <w:rFonts w:asciiTheme="majorBidi" w:hAnsiTheme="majorBidi" w:cstheme="majorBidi"/>
          <w:sz w:val="24"/>
          <w:szCs w:val="24"/>
          <w:lang w:val="en-US"/>
        </w:rPr>
        <w:t>countries failed to join the initiative because of the lack of agreement on criteria and procedures for the selection of civil society</w:t>
      </w:r>
      <w:r w:rsidR="00B90422">
        <w:rPr>
          <w:rFonts w:asciiTheme="majorBidi" w:hAnsiTheme="majorBidi" w:cstheme="majorBidi"/>
          <w:sz w:val="24"/>
          <w:szCs w:val="24"/>
          <w:lang w:val="en-US"/>
        </w:rPr>
        <w:t xml:space="preserve"> </w:t>
      </w:r>
      <w:r w:rsidR="000A5D5A" w:rsidRPr="00982A30">
        <w:rPr>
          <w:rFonts w:asciiTheme="majorBidi" w:hAnsiTheme="majorBidi" w:cstheme="majorBidi"/>
          <w:sz w:val="24"/>
          <w:szCs w:val="24"/>
          <w:lang w:val="en-US"/>
        </w:rPr>
        <w:t>representatives</w:t>
      </w:r>
      <w:r w:rsidRPr="00982A30">
        <w:rPr>
          <w:rFonts w:asciiTheme="majorBidi" w:hAnsiTheme="majorBidi" w:cstheme="majorBidi"/>
          <w:sz w:val="24"/>
          <w:szCs w:val="24"/>
          <w:lang w:val="en-US"/>
        </w:rPr>
        <w:t xml:space="preserve"> in the </w:t>
      </w:r>
      <w:r w:rsidR="00061FF8">
        <w:rPr>
          <w:rFonts w:asciiTheme="majorBidi" w:hAnsiTheme="majorBidi" w:cstheme="majorBidi"/>
          <w:sz w:val="24"/>
          <w:szCs w:val="24"/>
          <w:lang w:val="en-US"/>
        </w:rPr>
        <w:t>MSG</w:t>
      </w:r>
      <w:r w:rsidR="005F1E74">
        <w:rPr>
          <w:rFonts w:asciiTheme="majorBidi" w:hAnsiTheme="majorBidi" w:cstheme="majorBidi"/>
          <w:sz w:val="24"/>
          <w:szCs w:val="24"/>
          <w:lang w:val="en-US"/>
        </w:rPr>
        <w:t xml:space="preserve">, which </w:t>
      </w:r>
      <w:r w:rsidR="005F1E74" w:rsidRPr="00982A30">
        <w:rPr>
          <w:rFonts w:asciiTheme="majorBidi" w:hAnsiTheme="majorBidi" w:cstheme="majorBidi"/>
          <w:sz w:val="24"/>
          <w:szCs w:val="24"/>
          <w:lang w:val="en-US"/>
        </w:rPr>
        <w:t>was surpassed in Tunisia.</w:t>
      </w:r>
    </w:p>
    <w:p w14:paraId="2039FCB7" w14:textId="77777777" w:rsidR="00982A30" w:rsidRDefault="00982A30" w:rsidP="00982A30">
      <w:pPr>
        <w:pStyle w:val="Paragraphedeliste"/>
        <w:spacing w:before="240"/>
        <w:ind w:left="360"/>
        <w:jc w:val="both"/>
        <w:rPr>
          <w:rFonts w:asciiTheme="majorBidi" w:hAnsiTheme="majorBidi" w:cstheme="majorBidi"/>
          <w:sz w:val="24"/>
          <w:szCs w:val="24"/>
          <w:lang w:val="en-US"/>
        </w:rPr>
      </w:pPr>
    </w:p>
    <w:p w14:paraId="6BA0A9F8" w14:textId="32C54522" w:rsidR="002279A9" w:rsidRDefault="002279A9" w:rsidP="00B60520">
      <w:pPr>
        <w:pStyle w:val="Paragraphedeliste"/>
        <w:spacing w:before="240"/>
        <w:ind w:left="360"/>
        <w:jc w:val="both"/>
        <w:rPr>
          <w:rFonts w:asciiTheme="majorBidi" w:hAnsiTheme="majorBidi" w:cstheme="majorBidi"/>
          <w:sz w:val="24"/>
          <w:szCs w:val="24"/>
          <w:lang w:val="en-US"/>
        </w:rPr>
      </w:pPr>
      <w:r w:rsidRPr="00982A30">
        <w:rPr>
          <w:rFonts w:asciiTheme="majorBidi" w:hAnsiTheme="majorBidi" w:cstheme="majorBidi"/>
          <w:sz w:val="24"/>
          <w:szCs w:val="24"/>
          <w:lang w:val="en-US"/>
        </w:rPr>
        <w:t>All these efforts have contributed to enhanc</w:t>
      </w:r>
      <w:r w:rsidR="00FA3C1C">
        <w:rPr>
          <w:rFonts w:asciiTheme="majorBidi" w:hAnsiTheme="majorBidi" w:cstheme="majorBidi"/>
          <w:sz w:val="24"/>
          <w:szCs w:val="24"/>
          <w:lang w:val="en-US"/>
        </w:rPr>
        <w:t>ing</w:t>
      </w:r>
      <w:r w:rsidRPr="00982A30">
        <w:rPr>
          <w:rFonts w:asciiTheme="majorBidi" w:hAnsiTheme="majorBidi" w:cstheme="majorBidi"/>
          <w:sz w:val="24"/>
          <w:szCs w:val="24"/>
          <w:lang w:val="en-US"/>
        </w:rPr>
        <w:t xml:space="preserve"> the hydrocarbon management system based on the results of the Natural Resources Governance Index issued in 2017. Tunisia</w:t>
      </w:r>
      <w:r w:rsidR="00FA3C1C">
        <w:rPr>
          <w:rFonts w:asciiTheme="majorBidi" w:hAnsiTheme="majorBidi" w:cstheme="majorBidi"/>
          <w:sz w:val="24"/>
          <w:szCs w:val="24"/>
          <w:lang w:val="en-US"/>
        </w:rPr>
        <w:t>’s oil and gas sector</w:t>
      </w:r>
      <w:r w:rsidRPr="00982A30">
        <w:rPr>
          <w:rFonts w:asciiTheme="majorBidi" w:hAnsiTheme="majorBidi" w:cstheme="majorBidi"/>
          <w:sz w:val="24"/>
          <w:szCs w:val="24"/>
          <w:lang w:val="en-US"/>
        </w:rPr>
        <w:t xml:space="preserve"> scored 56 out of 100 points, and ranked 26 out o</w:t>
      </w:r>
      <w:r w:rsidR="00412A4D" w:rsidRPr="00982A30">
        <w:rPr>
          <w:rFonts w:asciiTheme="majorBidi" w:hAnsiTheme="majorBidi" w:cstheme="majorBidi"/>
          <w:sz w:val="24"/>
          <w:szCs w:val="24"/>
          <w:lang w:val="en-US"/>
        </w:rPr>
        <w:t xml:space="preserve">f 89 global assessments. </w:t>
      </w:r>
      <w:r w:rsidR="00FA3C1C">
        <w:rPr>
          <w:rFonts w:asciiTheme="majorBidi" w:hAnsiTheme="majorBidi" w:cstheme="majorBidi"/>
          <w:sz w:val="24"/>
          <w:szCs w:val="24"/>
          <w:lang w:val="en-US"/>
        </w:rPr>
        <w:t>In addition</w:t>
      </w:r>
      <w:r w:rsidR="00412A4D" w:rsidRPr="00982A30">
        <w:rPr>
          <w:rFonts w:asciiTheme="majorBidi" w:hAnsiTheme="majorBidi" w:cstheme="majorBidi"/>
          <w:sz w:val="24"/>
          <w:szCs w:val="24"/>
          <w:lang w:val="en-US"/>
        </w:rPr>
        <w:t>, T</w:t>
      </w:r>
      <w:r w:rsidRPr="00982A30">
        <w:rPr>
          <w:rFonts w:asciiTheme="majorBidi" w:hAnsiTheme="majorBidi" w:cstheme="majorBidi"/>
          <w:sz w:val="24"/>
          <w:szCs w:val="24"/>
          <w:lang w:val="en-US"/>
        </w:rPr>
        <w:t xml:space="preserve">unisia is </w:t>
      </w:r>
      <w:r w:rsidR="00FA3C1C">
        <w:rPr>
          <w:rFonts w:asciiTheme="majorBidi" w:hAnsiTheme="majorBidi" w:cstheme="majorBidi"/>
          <w:sz w:val="24"/>
          <w:szCs w:val="24"/>
          <w:lang w:val="en-US"/>
        </w:rPr>
        <w:t>ranked</w:t>
      </w:r>
      <w:r w:rsidR="00B90422">
        <w:rPr>
          <w:rFonts w:asciiTheme="majorBidi" w:hAnsiTheme="majorBidi" w:cstheme="majorBidi"/>
          <w:sz w:val="24"/>
          <w:szCs w:val="24"/>
          <w:lang w:val="en-US"/>
        </w:rPr>
        <w:t xml:space="preserve"> </w:t>
      </w:r>
      <w:r w:rsidRPr="00982A30">
        <w:rPr>
          <w:rFonts w:asciiTheme="majorBidi" w:hAnsiTheme="majorBidi" w:cstheme="majorBidi"/>
          <w:sz w:val="24"/>
          <w:szCs w:val="24"/>
          <w:lang w:val="en-US"/>
        </w:rPr>
        <w:t>first in the East Middle East and North Africa</w:t>
      </w:r>
      <w:r w:rsidR="00FA3C1C">
        <w:rPr>
          <w:rFonts w:asciiTheme="majorBidi" w:hAnsiTheme="majorBidi" w:cstheme="majorBidi"/>
          <w:sz w:val="24"/>
          <w:szCs w:val="24"/>
          <w:lang w:val="en-US"/>
        </w:rPr>
        <w:t>. The country</w:t>
      </w:r>
      <w:r w:rsidRPr="00982A30">
        <w:rPr>
          <w:rFonts w:asciiTheme="majorBidi" w:hAnsiTheme="majorBidi" w:cstheme="majorBidi"/>
          <w:sz w:val="24"/>
          <w:szCs w:val="24"/>
          <w:lang w:val="en-US"/>
        </w:rPr>
        <w:t xml:space="preserve"> received a </w:t>
      </w:r>
      <w:r w:rsidR="00FA3C1C">
        <w:rPr>
          <w:rFonts w:asciiTheme="majorBidi" w:hAnsiTheme="majorBidi" w:cstheme="majorBidi"/>
          <w:sz w:val="24"/>
          <w:szCs w:val="24"/>
          <w:lang w:val="en-US"/>
        </w:rPr>
        <w:t>score</w:t>
      </w:r>
      <w:r w:rsidR="00B90422">
        <w:rPr>
          <w:rFonts w:asciiTheme="majorBidi" w:hAnsiTheme="majorBidi" w:cstheme="majorBidi"/>
          <w:sz w:val="24"/>
          <w:szCs w:val="24"/>
          <w:lang w:val="en-US"/>
        </w:rPr>
        <w:t xml:space="preserve"> </w:t>
      </w:r>
      <w:r w:rsidRPr="00982A30">
        <w:rPr>
          <w:rFonts w:asciiTheme="majorBidi" w:hAnsiTheme="majorBidi" w:cstheme="majorBidi"/>
          <w:sz w:val="24"/>
          <w:szCs w:val="24"/>
          <w:lang w:val="en-US"/>
        </w:rPr>
        <w:t>of 49</w:t>
      </w:r>
      <w:r w:rsidR="00B60520">
        <w:rPr>
          <w:rFonts w:asciiTheme="majorBidi" w:hAnsiTheme="majorBidi" w:cstheme="majorBidi"/>
          <w:sz w:val="24"/>
          <w:szCs w:val="24"/>
          <w:lang w:val="en-US"/>
        </w:rPr>
        <w:t xml:space="preserve"> out</w:t>
      </w:r>
      <w:r w:rsidRPr="00982A30">
        <w:rPr>
          <w:rFonts w:asciiTheme="majorBidi" w:hAnsiTheme="majorBidi" w:cstheme="majorBidi"/>
          <w:sz w:val="24"/>
          <w:szCs w:val="24"/>
          <w:lang w:val="en-US"/>
        </w:rPr>
        <w:t xml:space="preserve"> of 100 points in </w:t>
      </w:r>
      <w:r w:rsidR="00FA3C1C">
        <w:rPr>
          <w:rFonts w:asciiTheme="majorBidi" w:hAnsiTheme="majorBidi" w:cstheme="majorBidi"/>
          <w:sz w:val="24"/>
          <w:szCs w:val="24"/>
          <w:lang w:val="en-US"/>
        </w:rPr>
        <w:t xml:space="preserve">the </w:t>
      </w:r>
      <w:r w:rsidRPr="00982A30">
        <w:rPr>
          <w:rFonts w:asciiTheme="majorBidi" w:hAnsiTheme="majorBidi" w:cstheme="majorBidi"/>
          <w:sz w:val="24"/>
          <w:szCs w:val="24"/>
          <w:lang w:val="en-US"/>
        </w:rPr>
        <w:t>2014</w:t>
      </w:r>
      <w:r w:rsidR="00FA3C1C">
        <w:rPr>
          <w:rFonts w:asciiTheme="majorBidi" w:hAnsiTheme="majorBidi" w:cstheme="majorBidi"/>
          <w:sz w:val="24"/>
          <w:szCs w:val="24"/>
          <w:lang w:val="en-US"/>
        </w:rPr>
        <w:t xml:space="preserve"> edition of the index.</w:t>
      </w:r>
    </w:p>
    <w:p w14:paraId="0DA57B1B" w14:textId="77777777" w:rsidR="00982A30" w:rsidRPr="00982A30" w:rsidRDefault="00982A30" w:rsidP="00982A30">
      <w:pPr>
        <w:pStyle w:val="Paragraphedeliste"/>
        <w:spacing w:before="240"/>
        <w:ind w:left="360"/>
        <w:jc w:val="both"/>
        <w:rPr>
          <w:rFonts w:asciiTheme="majorBidi" w:hAnsiTheme="majorBidi" w:cstheme="majorBidi"/>
          <w:sz w:val="28"/>
          <w:szCs w:val="28"/>
          <w:lang w:val="en-US"/>
        </w:rPr>
      </w:pPr>
    </w:p>
    <w:p w14:paraId="20707B2D" w14:textId="6B41A39E" w:rsidR="00A817B1" w:rsidRDefault="00A817B1" w:rsidP="00A605C4">
      <w:pPr>
        <w:pStyle w:val="Paragraphedeliste"/>
        <w:numPr>
          <w:ilvl w:val="0"/>
          <w:numId w:val="7"/>
        </w:numPr>
        <w:jc w:val="both"/>
        <w:rPr>
          <w:rFonts w:asciiTheme="majorBidi" w:hAnsiTheme="majorBidi" w:cstheme="majorBidi"/>
          <w:sz w:val="24"/>
          <w:szCs w:val="24"/>
          <w:lang w:val="en-US"/>
        </w:rPr>
      </w:pPr>
      <w:r w:rsidRPr="00982A30">
        <w:rPr>
          <w:rFonts w:asciiTheme="majorBidi" w:hAnsiTheme="majorBidi" w:cstheme="majorBidi"/>
          <w:sz w:val="24"/>
          <w:szCs w:val="24"/>
          <w:lang w:val="en-US"/>
        </w:rPr>
        <w:t>Developing an open budget portal “</w:t>
      </w:r>
      <w:proofErr w:type="spellStart"/>
      <w:r w:rsidRPr="00982A30">
        <w:rPr>
          <w:rFonts w:asciiTheme="majorBidi" w:hAnsiTheme="majorBidi" w:cstheme="majorBidi"/>
          <w:sz w:val="24"/>
          <w:szCs w:val="24"/>
          <w:lang w:val="en-US"/>
        </w:rPr>
        <w:t>Mizaniatouna</w:t>
      </w:r>
      <w:proofErr w:type="spellEnd"/>
      <w:r w:rsidRPr="00982A30">
        <w:rPr>
          <w:rFonts w:asciiTheme="majorBidi" w:hAnsiTheme="majorBidi" w:cstheme="majorBidi"/>
          <w:sz w:val="24"/>
          <w:szCs w:val="24"/>
          <w:lang w:val="en-US"/>
        </w:rPr>
        <w:t>” that facilitates citizens' access to budgetary information and enhances financial transparency through publishing financial data and indicators related to the State resources and expenditures, treasury accounts and budgets of public institutions characterized as administrative.</w:t>
      </w:r>
    </w:p>
    <w:p w14:paraId="163221F3" w14:textId="77777777" w:rsidR="00982A30" w:rsidRDefault="00982A30" w:rsidP="00982A30">
      <w:pPr>
        <w:jc w:val="both"/>
        <w:rPr>
          <w:rFonts w:asciiTheme="majorBidi" w:hAnsiTheme="majorBidi" w:cstheme="majorBidi"/>
          <w:sz w:val="24"/>
          <w:szCs w:val="24"/>
          <w:lang w:val="en-US"/>
        </w:rPr>
      </w:pPr>
    </w:p>
    <w:p w14:paraId="1C4D2E63" w14:textId="77777777" w:rsidR="00982A30" w:rsidRDefault="00982A30" w:rsidP="00982A30">
      <w:pPr>
        <w:jc w:val="both"/>
        <w:rPr>
          <w:rFonts w:asciiTheme="majorBidi" w:hAnsiTheme="majorBidi" w:cstheme="majorBidi"/>
          <w:sz w:val="24"/>
          <w:szCs w:val="24"/>
          <w:lang w:val="en-US"/>
        </w:rPr>
      </w:pPr>
    </w:p>
    <w:p w14:paraId="57F94DE7" w14:textId="77777777" w:rsidR="00982A30" w:rsidRDefault="00982A30" w:rsidP="00982A30">
      <w:pPr>
        <w:jc w:val="both"/>
        <w:rPr>
          <w:rFonts w:asciiTheme="majorBidi" w:hAnsiTheme="majorBidi" w:cstheme="majorBidi"/>
          <w:sz w:val="24"/>
          <w:szCs w:val="24"/>
          <w:lang w:val="en-US"/>
        </w:rPr>
      </w:pPr>
    </w:p>
    <w:p w14:paraId="122E6AC4" w14:textId="77777777" w:rsidR="00982A30" w:rsidRDefault="00982A30" w:rsidP="00982A30">
      <w:pPr>
        <w:jc w:val="both"/>
        <w:rPr>
          <w:rFonts w:asciiTheme="majorBidi" w:hAnsiTheme="majorBidi" w:cstheme="majorBidi"/>
          <w:sz w:val="24"/>
          <w:szCs w:val="24"/>
          <w:lang w:val="en-US"/>
        </w:rPr>
      </w:pPr>
    </w:p>
    <w:p w14:paraId="19C29E7F" w14:textId="77777777" w:rsidR="00982A30" w:rsidRDefault="00982A30" w:rsidP="00982A30">
      <w:pPr>
        <w:jc w:val="both"/>
        <w:rPr>
          <w:rFonts w:asciiTheme="majorBidi" w:hAnsiTheme="majorBidi" w:cstheme="majorBidi"/>
          <w:sz w:val="24"/>
          <w:szCs w:val="24"/>
          <w:lang w:val="en-US"/>
        </w:rPr>
      </w:pPr>
    </w:p>
    <w:p w14:paraId="5A4737F1" w14:textId="77777777" w:rsidR="00982A30" w:rsidRDefault="00982A30" w:rsidP="00982A30">
      <w:pPr>
        <w:jc w:val="both"/>
        <w:rPr>
          <w:rFonts w:asciiTheme="majorBidi" w:hAnsiTheme="majorBidi" w:cstheme="majorBidi"/>
          <w:sz w:val="24"/>
          <w:szCs w:val="24"/>
          <w:lang w:val="en-US"/>
        </w:rPr>
      </w:pPr>
    </w:p>
    <w:p w14:paraId="7939EF2A" w14:textId="77777777" w:rsidR="00982A30" w:rsidRDefault="00982A30" w:rsidP="00982A30">
      <w:pPr>
        <w:jc w:val="both"/>
        <w:rPr>
          <w:rFonts w:asciiTheme="majorBidi" w:hAnsiTheme="majorBidi" w:cstheme="majorBidi"/>
          <w:sz w:val="24"/>
          <w:szCs w:val="24"/>
          <w:lang w:val="en-US"/>
        </w:rPr>
      </w:pPr>
    </w:p>
    <w:p w14:paraId="3E991D90" w14:textId="77777777" w:rsidR="00982A30" w:rsidRDefault="00982A30" w:rsidP="00982A30">
      <w:pPr>
        <w:jc w:val="both"/>
        <w:rPr>
          <w:rFonts w:asciiTheme="majorBidi" w:hAnsiTheme="majorBidi" w:cstheme="majorBidi"/>
          <w:sz w:val="24"/>
          <w:szCs w:val="24"/>
          <w:lang w:val="en-US"/>
        </w:rPr>
      </w:pPr>
    </w:p>
    <w:p w14:paraId="130FE82B" w14:textId="77777777" w:rsidR="00982A30" w:rsidRDefault="00982A30" w:rsidP="00982A30">
      <w:pPr>
        <w:jc w:val="both"/>
        <w:rPr>
          <w:rFonts w:asciiTheme="majorBidi" w:hAnsiTheme="majorBidi" w:cstheme="majorBidi"/>
          <w:sz w:val="24"/>
          <w:szCs w:val="24"/>
          <w:lang w:val="en-US"/>
        </w:rPr>
      </w:pPr>
    </w:p>
    <w:p w14:paraId="0F8584BE" w14:textId="77777777" w:rsidR="003B2999" w:rsidRPr="00E0493D" w:rsidRDefault="005E55D9" w:rsidP="003F0D04">
      <w:pPr>
        <w:pStyle w:val="Titre1"/>
        <w:numPr>
          <w:ilvl w:val="0"/>
          <w:numId w:val="25"/>
        </w:numPr>
        <w:spacing w:after="240" w:line="360" w:lineRule="auto"/>
        <w:jc w:val="both"/>
        <w:rPr>
          <w:rFonts w:asciiTheme="majorBidi" w:hAnsiTheme="majorBidi"/>
          <w:lang w:val="en-US"/>
        </w:rPr>
      </w:pPr>
      <w:bookmarkStart w:id="3" w:name="_Toc531102173"/>
      <w:r w:rsidRPr="00E0493D">
        <w:rPr>
          <w:rFonts w:asciiTheme="majorBidi" w:hAnsiTheme="majorBidi"/>
          <w:lang w:val="en-US"/>
        </w:rPr>
        <w:lastRenderedPageBreak/>
        <w:t>Development process of the third OGP National Action Plan 2018-2020</w:t>
      </w:r>
      <w:bookmarkEnd w:id="3"/>
    </w:p>
    <w:p w14:paraId="104222D3" w14:textId="087DCBC8" w:rsidR="00C90BAE" w:rsidRPr="00EB57FD" w:rsidRDefault="00C90BAE" w:rsidP="002220D3">
      <w:pPr>
        <w:jc w:val="both"/>
        <w:rPr>
          <w:rFonts w:asciiTheme="majorBidi" w:hAnsiTheme="majorBidi" w:cstheme="majorBidi"/>
          <w:sz w:val="24"/>
          <w:szCs w:val="24"/>
          <w:lang w:val="en-US"/>
        </w:rPr>
      </w:pPr>
      <w:r w:rsidRPr="00EB57FD">
        <w:rPr>
          <w:rFonts w:asciiTheme="majorBidi" w:hAnsiTheme="majorBidi" w:cstheme="majorBidi"/>
          <w:sz w:val="24"/>
          <w:szCs w:val="24"/>
          <w:lang w:val="en-US"/>
        </w:rPr>
        <w:t xml:space="preserve">The </w:t>
      </w:r>
      <w:r w:rsidR="002A283E" w:rsidRPr="00EB57FD">
        <w:rPr>
          <w:rFonts w:asciiTheme="majorBidi" w:hAnsiTheme="majorBidi" w:cstheme="majorBidi"/>
          <w:sz w:val="24"/>
          <w:szCs w:val="24"/>
          <w:lang w:val="en-US"/>
        </w:rPr>
        <w:t>development</w:t>
      </w:r>
      <w:r w:rsidR="00EB2ECA">
        <w:rPr>
          <w:rFonts w:asciiTheme="majorBidi" w:hAnsiTheme="majorBidi" w:cstheme="majorBidi"/>
          <w:sz w:val="24"/>
          <w:szCs w:val="24"/>
          <w:lang w:val="en-US"/>
        </w:rPr>
        <w:t xml:space="preserve"> process of Tunisia's 3</w:t>
      </w:r>
      <w:r w:rsidR="00EB2ECA" w:rsidRPr="00EB2ECA">
        <w:rPr>
          <w:rFonts w:asciiTheme="majorBidi" w:hAnsiTheme="majorBidi" w:cstheme="majorBidi"/>
          <w:sz w:val="24"/>
          <w:szCs w:val="24"/>
          <w:vertAlign w:val="superscript"/>
          <w:lang w:val="en-US"/>
        </w:rPr>
        <w:t>rd</w:t>
      </w:r>
      <w:r w:rsidR="000E7128">
        <w:rPr>
          <w:rFonts w:asciiTheme="majorBidi" w:hAnsiTheme="majorBidi" w:cstheme="majorBidi"/>
          <w:sz w:val="24"/>
          <w:szCs w:val="24"/>
          <w:vertAlign w:val="superscript"/>
          <w:lang w:val="en-US"/>
        </w:rPr>
        <w:t xml:space="preserve"> </w:t>
      </w:r>
      <w:r w:rsidRPr="00EB57FD">
        <w:rPr>
          <w:rFonts w:asciiTheme="majorBidi" w:hAnsiTheme="majorBidi" w:cstheme="majorBidi"/>
          <w:sz w:val="24"/>
          <w:szCs w:val="24"/>
          <w:lang w:val="en-US"/>
        </w:rPr>
        <w:t>OGP national action plan wa</w:t>
      </w:r>
      <w:r w:rsidR="002A283E" w:rsidRPr="00EB57FD">
        <w:rPr>
          <w:rFonts w:asciiTheme="majorBidi" w:hAnsiTheme="majorBidi" w:cstheme="majorBidi"/>
          <w:sz w:val="24"/>
          <w:szCs w:val="24"/>
          <w:lang w:val="en-US"/>
        </w:rPr>
        <w:t xml:space="preserve">s completed according </w:t>
      </w:r>
      <w:r w:rsidR="007915A7">
        <w:rPr>
          <w:rFonts w:asciiTheme="majorBidi" w:hAnsiTheme="majorBidi" w:cstheme="majorBidi"/>
          <w:sz w:val="24"/>
          <w:szCs w:val="24"/>
          <w:lang w:val="en-US"/>
        </w:rPr>
        <w:t xml:space="preserve">to </w:t>
      </w:r>
      <w:r w:rsidR="002A283E" w:rsidRPr="00EB57FD">
        <w:rPr>
          <w:rFonts w:asciiTheme="majorBidi" w:hAnsiTheme="majorBidi" w:cstheme="majorBidi"/>
          <w:sz w:val="24"/>
          <w:szCs w:val="24"/>
          <w:lang w:val="en-US"/>
        </w:rPr>
        <w:t>the Open G</w:t>
      </w:r>
      <w:r w:rsidRPr="00EB57FD">
        <w:rPr>
          <w:rFonts w:asciiTheme="majorBidi" w:hAnsiTheme="majorBidi" w:cstheme="majorBidi"/>
          <w:sz w:val="24"/>
          <w:szCs w:val="24"/>
          <w:lang w:val="en-US"/>
        </w:rPr>
        <w:t xml:space="preserve">overnment </w:t>
      </w:r>
      <w:r w:rsidR="002A283E" w:rsidRPr="00EB57FD">
        <w:rPr>
          <w:rFonts w:asciiTheme="majorBidi" w:hAnsiTheme="majorBidi" w:cstheme="majorBidi"/>
          <w:sz w:val="24"/>
          <w:szCs w:val="24"/>
          <w:lang w:val="en-US"/>
        </w:rPr>
        <w:t>P</w:t>
      </w:r>
      <w:r w:rsidRPr="00EB57FD">
        <w:rPr>
          <w:rFonts w:asciiTheme="majorBidi" w:hAnsiTheme="majorBidi" w:cstheme="majorBidi"/>
          <w:sz w:val="24"/>
          <w:szCs w:val="24"/>
          <w:lang w:val="en-US"/>
        </w:rPr>
        <w:t>artnership requirements</w:t>
      </w:r>
      <w:r w:rsidR="00EE7BF4">
        <w:rPr>
          <w:rFonts w:asciiTheme="majorBidi" w:hAnsiTheme="majorBidi" w:cstheme="majorBidi"/>
          <w:sz w:val="24"/>
          <w:szCs w:val="24"/>
          <w:lang w:val="en-US"/>
        </w:rPr>
        <w:t>,</w:t>
      </w:r>
      <w:r w:rsidRPr="00EB57FD">
        <w:rPr>
          <w:rFonts w:asciiTheme="majorBidi" w:hAnsiTheme="majorBidi" w:cstheme="majorBidi"/>
          <w:sz w:val="24"/>
          <w:szCs w:val="24"/>
          <w:lang w:val="en-US"/>
        </w:rPr>
        <w:t xml:space="preserve"> in addition to the principles and guidelines for the action plans</w:t>
      </w:r>
      <w:r w:rsidR="002220D3">
        <w:rPr>
          <w:rFonts w:asciiTheme="majorBidi" w:hAnsiTheme="majorBidi" w:cstheme="majorBidi"/>
          <w:sz w:val="24"/>
          <w:szCs w:val="24"/>
          <w:lang w:val="en-US"/>
        </w:rPr>
        <w:t xml:space="preserve"> </w:t>
      </w:r>
      <w:r w:rsidR="002220D3" w:rsidRPr="00EB57FD">
        <w:rPr>
          <w:rFonts w:asciiTheme="majorBidi" w:hAnsiTheme="majorBidi" w:cstheme="majorBidi"/>
          <w:sz w:val="24"/>
          <w:szCs w:val="24"/>
          <w:lang w:val="en-US"/>
        </w:rPr>
        <w:t>elaboration</w:t>
      </w:r>
      <w:r w:rsidRPr="00EB57FD">
        <w:rPr>
          <w:rFonts w:asciiTheme="majorBidi" w:hAnsiTheme="majorBidi" w:cstheme="majorBidi"/>
          <w:sz w:val="24"/>
          <w:szCs w:val="24"/>
          <w:lang w:val="en-US"/>
        </w:rPr>
        <w:t xml:space="preserve">, which are published on the OGP website and must be respected by all member </w:t>
      </w:r>
      <w:r w:rsidR="00EE7BF4">
        <w:rPr>
          <w:rFonts w:asciiTheme="majorBidi" w:hAnsiTheme="majorBidi" w:cstheme="majorBidi"/>
          <w:sz w:val="24"/>
          <w:szCs w:val="24"/>
          <w:lang w:val="en-US"/>
        </w:rPr>
        <w:t>s</w:t>
      </w:r>
      <w:r w:rsidRPr="00EB57FD">
        <w:rPr>
          <w:rFonts w:asciiTheme="majorBidi" w:hAnsiTheme="majorBidi" w:cstheme="majorBidi"/>
          <w:sz w:val="24"/>
          <w:szCs w:val="24"/>
          <w:lang w:val="en-US"/>
        </w:rPr>
        <w:t>tates</w:t>
      </w:r>
      <w:r w:rsidR="00EE7BF4">
        <w:rPr>
          <w:rFonts w:asciiTheme="majorBidi" w:hAnsiTheme="majorBidi" w:cstheme="majorBidi"/>
          <w:sz w:val="24"/>
          <w:szCs w:val="24"/>
          <w:lang w:val="en-US"/>
        </w:rPr>
        <w:t>. The OGP</w:t>
      </w:r>
      <w:r w:rsidRPr="00EB57FD">
        <w:rPr>
          <w:rFonts w:asciiTheme="majorBidi" w:hAnsiTheme="majorBidi" w:cstheme="majorBidi"/>
          <w:sz w:val="24"/>
          <w:szCs w:val="24"/>
          <w:lang w:val="en-US"/>
        </w:rPr>
        <w:t xml:space="preserve"> provides several manuals </w:t>
      </w:r>
      <w:r w:rsidR="00EE7BF4">
        <w:rPr>
          <w:rFonts w:asciiTheme="majorBidi" w:hAnsiTheme="majorBidi" w:cstheme="majorBidi"/>
          <w:sz w:val="24"/>
          <w:szCs w:val="24"/>
          <w:lang w:val="en-US"/>
        </w:rPr>
        <w:t>aimed at</w:t>
      </w:r>
      <w:r w:rsidR="00AB1B6B">
        <w:rPr>
          <w:rFonts w:asciiTheme="majorBidi" w:hAnsiTheme="majorBidi" w:cstheme="majorBidi"/>
          <w:sz w:val="24"/>
          <w:szCs w:val="24"/>
          <w:lang w:val="en-US"/>
        </w:rPr>
        <w:t xml:space="preserve"> </w:t>
      </w:r>
      <w:r w:rsidRPr="00EB57FD">
        <w:rPr>
          <w:rFonts w:asciiTheme="majorBidi" w:hAnsiTheme="majorBidi" w:cstheme="majorBidi"/>
          <w:sz w:val="24"/>
          <w:szCs w:val="24"/>
          <w:lang w:val="en-US"/>
        </w:rPr>
        <w:t>help</w:t>
      </w:r>
      <w:r w:rsidR="00EE7BF4">
        <w:rPr>
          <w:rFonts w:asciiTheme="majorBidi" w:hAnsiTheme="majorBidi" w:cstheme="majorBidi"/>
          <w:sz w:val="24"/>
          <w:szCs w:val="24"/>
          <w:lang w:val="en-US"/>
        </w:rPr>
        <w:t>ing</w:t>
      </w:r>
      <w:r w:rsidRPr="00EB57FD">
        <w:rPr>
          <w:rFonts w:asciiTheme="majorBidi" w:hAnsiTheme="majorBidi" w:cstheme="majorBidi"/>
          <w:sz w:val="24"/>
          <w:szCs w:val="24"/>
          <w:lang w:val="en-US"/>
        </w:rPr>
        <w:t xml:space="preserve"> countries to establish an open government.</w:t>
      </w:r>
    </w:p>
    <w:p w14:paraId="543EBC29" w14:textId="5DFF2003" w:rsidR="00617F73" w:rsidRPr="00EB57FD" w:rsidRDefault="003B1F9E" w:rsidP="006764C4">
      <w:pPr>
        <w:jc w:val="both"/>
        <w:rPr>
          <w:rFonts w:asciiTheme="majorBidi" w:hAnsiTheme="majorBidi" w:cstheme="majorBidi"/>
          <w:sz w:val="24"/>
          <w:szCs w:val="24"/>
          <w:lang w:val="en-US"/>
        </w:rPr>
      </w:pPr>
      <w:r w:rsidRPr="00EB57FD">
        <w:rPr>
          <w:rFonts w:asciiTheme="majorBidi" w:hAnsiTheme="majorBidi" w:cstheme="majorBidi"/>
          <w:sz w:val="24"/>
          <w:szCs w:val="24"/>
          <w:lang w:val="en-US"/>
        </w:rPr>
        <w:t>Moreover, this process took into account a series of recommendations and proposals included in assessment reports related to the 2</w:t>
      </w:r>
      <w:r w:rsidRPr="00EB57FD">
        <w:rPr>
          <w:rFonts w:asciiTheme="majorBidi" w:hAnsiTheme="majorBidi" w:cstheme="majorBidi"/>
          <w:sz w:val="24"/>
          <w:szCs w:val="24"/>
          <w:vertAlign w:val="superscript"/>
          <w:lang w:val="en-US"/>
        </w:rPr>
        <w:t>nd</w:t>
      </w:r>
      <w:r w:rsidR="00AB1EEA">
        <w:rPr>
          <w:rFonts w:asciiTheme="majorBidi" w:hAnsiTheme="majorBidi" w:cstheme="majorBidi"/>
          <w:sz w:val="24"/>
          <w:szCs w:val="24"/>
          <w:lang w:val="en-US"/>
        </w:rPr>
        <w:t xml:space="preserve"> OGP action plan</w:t>
      </w:r>
      <w:r w:rsidR="00557C14">
        <w:rPr>
          <w:rFonts w:asciiTheme="majorBidi" w:hAnsiTheme="majorBidi" w:cstheme="majorBidi"/>
          <w:sz w:val="24"/>
          <w:szCs w:val="24"/>
          <w:lang w:val="en-US"/>
        </w:rPr>
        <w:t xml:space="preserve"> execution</w:t>
      </w:r>
      <w:r w:rsidR="00EE7BF4">
        <w:rPr>
          <w:rFonts w:asciiTheme="majorBidi" w:hAnsiTheme="majorBidi" w:cstheme="majorBidi"/>
          <w:sz w:val="24"/>
          <w:szCs w:val="24"/>
          <w:lang w:val="en-US"/>
        </w:rPr>
        <w:t>,</w:t>
      </w:r>
      <w:r w:rsidR="00AB1EEA">
        <w:rPr>
          <w:rFonts w:asciiTheme="majorBidi" w:hAnsiTheme="majorBidi" w:cstheme="majorBidi"/>
          <w:sz w:val="24"/>
          <w:szCs w:val="24"/>
          <w:lang w:val="en-US"/>
        </w:rPr>
        <w:t xml:space="preserve"> such as the</w:t>
      </w:r>
      <w:r w:rsidR="00AB1EEA" w:rsidRPr="00AB1EEA">
        <w:rPr>
          <w:rFonts w:asciiTheme="majorBidi" w:hAnsiTheme="majorBidi" w:cstheme="majorBidi"/>
          <w:sz w:val="24"/>
          <w:szCs w:val="24"/>
          <w:lang w:val="en-US"/>
        </w:rPr>
        <w:t xml:space="preserve"> two mid-te</w:t>
      </w:r>
      <w:r w:rsidR="00AB1EEA">
        <w:rPr>
          <w:rFonts w:asciiTheme="majorBidi" w:hAnsiTheme="majorBidi" w:cstheme="majorBidi"/>
          <w:sz w:val="24"/>
          <w:szCs w:val="24"/>
          <w:lang w:val="en-US"/>
        </w:rPr>
        <w:t xml:space="preserve">rm and final </w:t>
      </w:r>
      <w:r w:rsidR="005E7960" w:rsidRPr="00AB1EEA">
        <w:rPr>
          <w:rFonts w:asciiTheme="majorBidi" w:hAnsiTheme="majorBidi" w:cstheme="majorBidi"/>
          <w:sz w:val="24"/>
          <w:szCs w:val="24"/>
          <w:lang w:val="en-US"/>
        </w:rPr>
        <w:t xml:space="preserve">independent </w:t>
      </w:r>
      <w:r w:rsidR="00AB1EEA">
        <w:rPr>
          <w:rFonts w:asciiTheme="majorBidi" w:hAnsiTheme="majorBidi" w:cstheme="majorBidi"/>
          <w:sz w:val="24"/>
          <w:szCs w:val="24"/>
          <w:lang w:val="en-US"/>
        </w:rPr>
        <w:t>assessment reports</w:t>
      </w:r>
      <w:r w:rsidR="00EE7BF4">
        <w:rPr>
          <w:rFonts w:asciiTheme="majorBidi" w:hAnsiTheme="majorBidi" w:cstheme="majorBidi"/>
          <w:sz w:val="24"/>
          <w:szCs w:val="24"/>
          <w:lang w:val="en-US"/>
        </w:rPr>
        <w:t xml:space="preserve"> and</w:t>
      </w:r>
      <w:r w:rsidR="00AB1B6B">
        <w:rPr>
          <w:rFonts w:asciiTheme="majorBidi" w:hAnsiTheme="majorBidi" w:cstheme="majorBidi"/>
          <w:sz w:val="24"/>
          <w:szCs w:val="24"/>
          <w:lang w:val="en-US"/>
        </w:rPr>
        <w:t xml:space="preserve"> </w:t>
      </w:r>
      <w:r w:rsidR="00AB1EEA" w:rsidRPr="00AB1EEA">
        <w:rPr>
          <w:rFonts w:asciiTheme="majorBidi" w:hAnsiTheme="majorBidi" w:cstheme="majorBidi"/>
          <w:sz w:val="24"/>
          <w:szCs w:val="24"/>
          <w:lang w:val="en-US"/>
        </w:rPr>
        <w:t xml:space="preserve">the two mid-term and final </w:t>
      </w:r>
      <w:r w:rsidR="00AB1EEA">
        <w:rPr>
          <w:rFonts w:asciiTheme="majorBidi" w:hAnsiTheme="majorBidi" w:cstheme="majorBidi"/>
          <w:sz w:val="24"/>
          <w:szCs w:val="24"/>
          <w:lang w:val="en-US"/>
        </w:rPr>
        <w:t>self-assessment reports</w:t>
      </w:r>
      <w:r w:rsidR="00EE7BF4">
        <w:rPr>
          <w:rFonts w:asciiTheme="majorBidi" w:hAnsiTheme="majorBidi" w:cstheme="majorBidi"/>
          <w:sz w:val="24"/>
          <w:szCs w:val="24"/>
          <w:lang w:val="en-US"/>
        </w:rPr>
        <w:t>.</w:t>
      </w:r>
      <w:r w:rsidR="006764C4">
        <w:rPr>
          <w:rFonts w:asciiTheme="majorBidi" w:hAnsiTheme="majorBidi" w:cstheme="majorBidi"/>
          <w:sz w:val="24"/>
          <w:szCs w:val="24"/>
          <w:lang w:val="en-US"/>
        </w:rPr>
        <w:t xml:space="preserve"> T</w:t>
      </w:r>
      <w:r w:rsidR="00EE7BF4">
        <w:rPr>
          <w:rFonts w:asciiTheme="majorBidi" w:hAnsiTheme="majorBidi" w:cstheme="majorBidi"/>
          <w:sz w:val="24"/>
          <w:szCs w:val="24"/>
          <w:lang w:val="en-US"/>
        </w:rPr>
        <w:t xml:space="preserve">he process took </w:t>
      </w:r>
      <w:r w:rsidR="006764C4">
        <w:rPr>
          <w:rFonts w:asciiTheme="majorBidi" w:hAnsiTheme="majorBidi" w:cstheme="majorBidi"/>
          <w:sz w:val="24"/>
          <w:szCs w:val="24"/>
          <w:lang w:val="en-US"/>
        </w:rPr>
        <w:t xml:space="preserve">also </w:t>
      </w:r>
      <w:r w:rsidR="00EE7BF4">
        <w:rPr>
          <w:rFonts w:asciiTheme="majorBidi" w:hAnsiTheme="majorBidi" w:cstheme="majorBidi"/>
          <w:sz w:val="24"/>
          <w:szCs w:val="24"/>
          <w:lang w:val="en-US"/>
        </w:rPr>
        <w:t>into account</w:t>
      </w:r>
      <w:r w:rsidR="00AB1B6B">
        <w:rPr>
          <w:rFonts w:asciiTheme="majorBidi" w:hAnsiTheme="majorBidi" w:cstheme="majorBidi"/>
          <w:sz w:val="24"/>
          <w:szCs w:val="24"/>
          <w:lang w:val="en-US"/>
        </w:rPr>
        <w:t xml:space="preserve"> </w:t>
      </w:r>
      <w:r w:rsidRPr="00EB57FD">
        <w:rPr>
          <w:rFonts w:asciiTheme="majorBidi" w:hAnsiTheme="majorBidi" w:cstheme="majorBidi"/>
          <w:sz w:val="24"/>
          <w:szCs w:val="24"/>
          <w:lang w:val="en-US"/>
        </w:rPr>
        <w:t xml:space="preserve">international successful experiences in the open government field according </w:t>
      </w:r>
      <w:r w:rsidR="007915A7">
        <w:rPr>
          <w:rFonts w:asciiTheme="majorBidi" w:hAnsiTheme="majorBidi" w:cstheme="majorBidi"/>
          <w:sz w:val="24"/>
          <w:szCs w:val="24"/>
          <w:lang w:val="en-US"/>
        </w:rPr>
        <w:t xml:space="preserve">to </w:t>
      </w:r>
      <w:r w:rsidRPr="00EB57FD">
        <w:rPr>
          <w:rFonts w:asciiTheme="majorBidi" w:hAnsiTheme="majorBidi" w:cstheme="majorBidi"/>
          <w:sz w:val="24"/>
          <w:szCs w:val="24"/>
          <w:lang w:val="en-US"/>
        </w:rPr>
        <w:t xml:space="preserve">the </w:t>
      </w:r>
      <w:r w:rsidR="00EE7BF4">
        <w:rPr>
          <w:rFonts w:asciiTheme="majorBidi" w:hAnsiTheme="majorBidi" w:cstheme="majorBidi"/>
          <w:sz w:val="24"/>
          <w:szCs w:val="24"/>
          <w:lang w:val="en-US"/>
        </w:rPr>
        <w:t>rankings</w:t>
      </w:r>
      <w:r w:rsidR="00AB1B6B">
        <w:rPr>
          <w:rFonts w:asciiTheme="majorBidi" w:hAnsiTheme="majorBidi" w:cstheme="majorBidi"/>
          <w:sz w:val="24"/>
          <w:szCs w:val="24"/>
          <w:lang w:val="en-US"/>
        </w:rPr>
        <w:t xml:space="preserve"> </w:t>
      </w:r>
      <w:r w:rsidR="00EE7BF4">
        <w:rPr>
          <w:rFonts w:asciiTheme="majorBidi" w:hAnsiTheme="majorBidi" w:cstheme="majorBidi"/>
          <w:sz w:val="24"/>
          <w:szCs w:val="24"/>
          <w:lang w:val="en-US"/>
        </w:rPr>
        <w:t>by</w:t>
      </w:r>
      <w:r w:rsidRPr="00EB57FD">
        <w:rPr>
          <w:rFonts w:asciiTheme="majorBidi" w:hAnsiTheme="majorBidi" w:cstheme="majorBidi"/>
          <w:sz w:val="24"/>
          <w:szCs w:val="24"/>
          <w:lang w:val="en-US"/>
        </w:rPr>
        <w:t xml:space="preserve"> the OGP initiative.</w:t>
      </w:r>
    </w:p>
    <w:p w14:paraId="05C563FD" w14:textId="77777777" w:rsidR="00B731D0" w:rsidRPr="00EB57FD" w:rsidRDefault="009D6E52" w:rsidP="00AB1B6B">
      <w:pPr>
        <w:jc w:val="both"/>
        <w:rPr>
          <w:rFonts w:asciiTheme="majorBidi" w:hAnsiTheme="majorBidi" w:cstheme="majorBidi"/>
          <w:sz w:val="24"/>
          <w:szCs w:val="24"/>
          <w:lang w:val="en-US"/>
        </w:rPr>
      </w:pPr>
      <w:r w:rsidRPr="00EB57FD">
        <w:rPr>
          <w:rFonts w:asciiTheme="majorBidi" w:hAnsiTheme="majorBidi" w:cstheme="majorBidi"/>
          <w:sz w:val="24"/>
          <w:szCs w:val="24"/>
          <w:lang w:val="en-US"/>
        </w:rPr>
        <w:t xml:space="preserve">Given that </w:t>
      </w:r>
      <w:r w:rsidR="00EE7BF4">
        <w:rPr>
          <w:rFonts w:asciiTheme="majorBidi" w:hAnsiTheme="majorBidi" w:cstheme="majorBidi"/>
          <w:sz w:val="24"/>
          <w:szCs w:val="24"/>
          <w:lang w:val="en-US"/>
        </w:rPr>
        <w:t xml:space="preserve">the </w:t>
      </w:r>
      <w:r w:rsidRPr="00EB57FD">
        <w:rPr>
          <w:rFonts w:asciiTheme="majorBidi" w:hAnsiTheme="majorBidi" w:cstheme="majorBidi"/>
          <w:sz w:val="24"/>
          <w:szCs w:val="24"/>
          <w:lang w:val="en-US"/>
        </w:rPr>
        <w:t xml:space="preserve">Tunisian constitution </w:t>
      </w:r>
      <w:r w:rsidR="00EE7BF4">
        <w:rPr>
          <w:rFonts w:asciiTheme="majorBidi" w:hAnsiTheme="majorBidi" w:cstheme="majorBidi"/>
          <w:sz w:val="24"/>
          <w:szCs w:val="24"/>
          <w:lang w:val="en-US"/>
        </w:rPr>
        <w:t>guarantees</w:t>
      </w:r>
      <w:r w:rsidR="00AB1B6B">
        <w:rPr>
          <w:rFonts w:asciiTheme="majorBidi" w:hAnsiTheme="majorBidi" w:cstheme="majorBidi"/>
          <w:sz w:val="24"/>
          <w:szCs w:val="24"/>
          <w:lang w:val="en-US"/>
        </w:rPr>
        <w:t xml:space="preserve"> </w:t>
      </w:r>
      <w:r w:rsidRPr="00EB57FD">
        <w:rPr>
          <w:rFonts w:asciiTheme="majorBidi" w:hAnsiTheme="majorBidi" w:cstheme="majorBidi"/>
          <w:sz w:val="24"/>
          <w:szCs w:val="24"/>
          <w:lang w:val="en-US"/>
        </w:rPr>
        <w:t>the foundations of a democratic society based on effective citizen participation</w:t>
      </w:r>
      <w:r w:rsidR="00EE7BF4">
        <w:rPr>
          <w:rFonts w:asciiTheme="majorBidi" w:hAnsiTheme="majorBidi" w:cstheme="majorBidi"/>
          <w:sz w:val="24"/>
          <w:szCs w:val="24"/>
          <w:lang w:val="en-US"/>
        </w:rPr>
        <w:t>, the 3</w:t>
      </w:r>
      <w:r w:rsidR="00384BAA" w:rsidRPr="00384BAA">
        <w:rPr>
          <w:rFonts w:asciiTheme="majorBidi" w:hAnsiTheme="majorBidi" w:cstheme="majorBidi"/>
          <w:sz w:val="24"/>
          <w:szCs w:val="24"/>
          <w:vertAlign w:val="superscript"/>
          <w:lang w:val="en-US"/>
        </w:rPr>
        <w:t>rd</w:t>
      </w:r>
      <w:r w:rsidR="00EE7BF4">
        <w:rPr>
          <w:rFonts w:asciiTheme="majorBidi" w:hAnsiTheme="majorBidi" w:cstheme="majorBidi"/>
          <w:sz w:val="24"/>
          <w:szCs w:val="24"/>
          <w:lang w:val="en-US"/>
        </w:rPr>
        <w:t xml:space="preserve"> action plan development process enacted </w:t>
      </w:r>
      <w:r w:rsidRPr="00EB57FD">
        <w:rPr>
          <w:rFonts w:asciiTheme="majorBidi" w:hAnsiTheme="majorBidi" w:cstheme="majorBidi"/>
          <w:sz w:val="24"/>
          <w:szCs w:val="24"/>
          <w:lang w:val="en-US"/>
        </w:rPr>
        <w:t>these constitutional artic</w:t>
      </w:r>
      <w:r w:rsidR="00941D20">
        <w:rPr>
          <w:rFonts w:asciiTheme="majorBidi" w:hAnsiTheme="majorBidi" w:cstheme="majorBidi"/>
          <w:sz w:val="24"/>
          <w:szCs w:val="24"/>
          <w:lang w:val="en-US"/>
        </w:rPr>
        <w:t xml:space="preserve">les </w:t>
      </w:r>
      <w:r w:rsidRPr="00EB57FD">
        <w:rPr>
          <w:rFonts w:asciiTheme="majorBidi" w:hAnsiTheme="majorBidi" w:cstheme="majorBidi"/>
          <w:sz w:val="24"/>
          <w:szCs w:val="24"/>
          <w:lang w:val="en-US"/>
        </w:rPr>
        <w:t>by adopting a participatory approach throughout all preparation phases.</w:t>
      </w:r>
    </w:p>
    <w:p w14:paraId="00999464" w14:textId="77777777" w:rsidR="00617F73" w:rsidRPr="000617A7" w:rsidRDefault="00617F73" w:rsidP="003F0D04">
      <w:pPr>
        <w:pStyle w:val="Paragraphedeliste"/>
        <w:numPr>
          <w:ilvl w:val="0"/>
          <w:numId w:val="24"/>
        </w:numPr>
        <w:jc w:val="both"/>
        <w:rPr>
          <w:rFonts w:asciiTheme="majorBidi" w:hAnsiTheme="majorBidi" w:cstheme="majorBidi"/>
          <w:b/>
          <w:bCs/>
          <w:color w:val="4F81BD" w:themeColor="accent1"/>
          <w:sz w:val="26"/>
          <w:szCs w:val="26"/>
          <w:lang w:val="en-US"/>
        </w:rPr>
      </w:pPr>
      <w:r w:rsidRPr="000617A7">
        <w:rPr>
          <w:rFonts w:asciiTheme="majorBidi" w:hAnsiTheme="majorBidi" w:cstheme="majorBidi"/>
          <w:b/>
          <w:bCs/>
          <w:color w:val="4F81BD" w:themeColor="accent1"/>
          <w:sz w:val="26"/>
          <w:szCs w:val="26"/>
          <w:lang w:val="en-US"/>
        </w:rPr>
        <w:t>Drafting Process of the Third OGP National Action Plan (2018-2020)</w:t>
      </w:r>
    </w:p>
    <w:p w14:paraId="1EDE6BA4" w14:textId="3269A2AA" w:rsidR="00B06EE8" w:rsidRPr="0081109C" w:rsidRDefault="00B06EE8" w:rsidP="002D3DAB">
      <w:pPr>
        <w:spacing w:before="240"/>
        <w:jc w:val="both"/>
        <w:rPr>
          <w:rFonts w:asciiTheme="majorBidi" w:hAnsiTheme="majorBidi" w:cstheme="majorBidi"/>
          <w:sz w:val="24"/>
          <w:szCs w:val="24"/>
          <w:lang w:val="en-US"/>
        </w:rPr>
      </w:pPr>
      <w:r w:rsidRPr="0081109C">
        <w:rPr>
          <w:rFonts w:asciiTheme="majorBidi" w:hAnsiTheme="majorBidi" w:cstheme="majorBidi"/>
          <w:sz w:val="24"/>
          <w:szCs w:val="24"/>
          <w:lang w:val="en-US"/>
        </w:rPr>
        <w:t xml:space="preserve">During the preparation of the Third OGP National Action Plan 2018-2020, </w:t>
      </w:r>
      <w:r w:rsidR="0066154F">
        <w:rPr>
          <w:rFonts w:asciiTheme="majorBidi" w:hAnsiTheme="majorBidi" w:cstheme="majorBidi"/>
          <w:sz w:val="24"/>
          <w:szCs w:val="24"/>
          <w:lang w:val="en-US"/>
        </w:rPr>
        <w:t xml:space="preserve">a </w:t>
      </w:r>
      <w:r w:rsidR="00CA2BD1" w:rsidRPr="0081109C">
        <w:rPr>
          <w:rFonts w:asciiTheme="majorBidi" w:hAnsiTheme="majorBidi" w:cstheme="majorBidi"/>
          <w:sz w:val="24"/>
          <w:szCs w:val="24"/>
          <w:lang w:val="en-US"/>
        </w:rPr>
        <w:t xml:space="preserve">widened national </w:t>
      </w:r>
      <w:r w:rsidRPr="0081109C">
        <w:rPr>
          <w:rFonts w:asciiTheme="majorBidi" w:hAnsiTheme="majorBidi" w:cstheme="majorBidi"/>
          <w:sz w:val="24"/>
          <w:szCs w:val="24"/>
          <w:lang w:val="en-US"/>
        </w:rPr>
        <w:t xml:space="preserve">consultation was organized </w:t>
      </w:r>
      <w:r w:rsidR="00931717">
        <w:rPr>
          <w:rFonts w:asciiTheme="majorBidi" w:hAnsiTheme="majorBidi" w:cstheme="majorBidi"/>
          <w:sz w:val="24"/>
          <w:szCs w:val="24"/>
          <w:lang w:val="en-US"/>
        </w:rPr>
        <w:t>with</w:t>
      </w:r>
      <w:r w:rsidR="00330E07">
        <w:rPr>
          <w:rFonts w:asciiTheme="majorBidi" w:hAnsiTheme="majorBidi" w:cstheme="majorBidi"/>
          <w:sz w:val="24"/>
          <w:szCs w:val="24"/>
          <w:lang w:val="en-US"/>
        </w:rPr>
        <w:t xml:space="preserve"> </w:t>
      </w:r>
      <w:r w:rsidRPr="0081109C">
        <w:rPr>
          <w:rFonts w:asciiTheme="majorBidi" w:hAnsiTheme="majorBidi" w:cstheme="majorBidi"/>
          <w:sz w:val="24"/>
          <w:szCs w:val="24"/>
          <w:lang w:val="en-US"/>
        </w:rPr>
        <w:t xml:space="preserve">several mechanisms </w:t>
      </w:r>
      <w:r w:rsidR="00931717">
        <w:rPr>
          <w:rFonts w:asciiTheme="majorBidi" w:hAnsiTheme="majorBidi" w:cstheme="majorBidi"/>
          <w:sz w:val="24"/>
          <w:szCs w:val="24"/>
          <w:lang w:val="en-US"/>
        </w:rPr>
        <w:t xml:space="preserve">in place </w:t>
      </w:r>
      <w:r w:rsidRPr="0081109C">
        <w:rPr>
          <w:rFonts w:asciiTheme="majorBidi" w:hAnsiTheme="majorBidi" w:cstheme="majorBidi"/>
          <w:sz w:val="24"/>
          <w:szCs w:val="24"/>
          <w:lang w:val="en-US"/>
        </w:rPr>
        <w:t xml:space="preserve">to ensure the participation of all </w:t>
      </w:r>
      <w:r w:rsidR="00D54751">
        <w:rPr>
          <w:rFonts w:asciiTheme="majorBidi" w:hAnsiTheme="majorBidi" w:cstheme="majorBidi"/>
          <w:sz w:val="24"/>
          <w:szCs w:val="24"/>
          <w:lang w:val="en-US"/>
        </w:rPr>
        <w:t>stakeholders</w:t>
      </w:r>
      <w:r w:rsidRPr="0081109C">
        <w:rPr>
          <w:rFonts w:asciiTheme="majorBidi" w:hAnsiTheme="majorBidi" w:cstheme="majorBidi"/>
          <w:sz w:val="24"/>
          <w:szCs w:val="24"/>
          <w:lang w:val="en-US"/>
        </w:rPr>
        <w:t xml:space="preserve"> and</w:t>
      </w:r>
      <w:r w:rsidR="00931717">
        <w:rPr>
          <w:rFonts w:asciiTheme="majorBidi" w:hAnsiTheme="majorBidi" w:cstheme="majorBidi"/>
          <w:sz w:val="24"/>
          <w:szCs w:val="24"/>
          <w:lang w:val="en-US"/>
        </w:rPr>
        <w:t xml:space="preserve"> </w:t>
      </w:r>
      <w:r w:rsidR="002D3DAB">
        <w:rPr>
          <w:rFonts w:asciiTheme="majorBidi" w:hAnsiTheme="majorBidi" w:cstheme="majorBidi"/>
          <w:sz w:val="24"/>
          <w:szCs w:val="24"/>
          <w:lang w:val="en-US"/>
        </w:rPr>
        <w:t>to</w:t>
      </w:r>
      <w:r w:rsidRPr="0081109C">
        <w:rPr>
          <w:rFonts w:asciiTheme="majorBidi" w:hAnsiTheme="majorBidi" w:cstheme="majorBidi"/>
          <w:sz w:val="24"/>
          <w:szCs w:val="24"/>
          <w:lang w:val="en-US"/>
        </w:rPr>
        <w:t xml:space="preserve"> collect their</w:t>
      </w:r>
      <w:r w:rsidR="00931717">
        <w:rPr>
          <w:rFonts w:asciiTheme="majorBidi" w:hAnsiTheme="majorBidi" w:cstheme="majorBidi"/>
          <w:sz w:val="24"/>
          <w:szCs w:val="24"/>
          <w:lang w:val="en-US"/>
        </w:rPr>
        <w:t xml:space="preserve"> reform</w:t>
      </w:r>
      <w:r w:rsidRPr="0081109C">
        <w:rPr>
          <w:rFonts w:asciiTheme="majorBidi" w:hAnsiTheme="majorBidi" w:cstheme="majorBidi"/>
          <w:sz w:val="24"/>
          <w:szCs w:val="24"/>
          <w:lang w:val="en-US"/>
        </w:rPr>
        <w:t xml:space="preserve"> proposals that could be included in this plan.</w:t>
      </w:r>
    </w:p>
    <w:p w14:paraId="55D4259B" w14:textId="77777777" w:rsidR="00B06EE8" w:rsidRPr="0081109C" w:rsidRDefault="00014FC1" w:rsidP="000617A7">
      <w:pPr>
        <w:spacing w:before="240"/>
        <w:jc w:val="both"/>
        <w:rPr>
          <w:rFonts w:asciiTheme="majorBidi" w:hAnsiTheme="majorBidi" w:cstheme="majorBidi"/>
          <w:sz w:val="24"/>
          <w:szCs w:val="24"/>
          <w:lang w:val="en-US"/>
        </w:rPr>
      </w:pPr>
      <w:r w:rsidRPr="0081109C">
        <w:rPr>
          <w:rFonts w:asciiTheme="majorBidi" w:hAnsiTheme="majorBidi" w:cstheme="majorBidi"/>
          <w:sz w:val="24"/>
          <w:szCs w:val="24"/>
          <w:lang w:val="en-US"/>
        </w:rPr>
        <w:t>In this context, an informational day was organized on March 14, 2018 to announce the first phase of the national consultation on the Third OGP action plan 2018-2020 in order to collect proposals of citizens and other actors on the plan content.</w:t>
      </w:r>
    </w:p>
    <w:p w14:paraId="46B38509" w14:textId="77777777" w:rsidR="000400D8" w:rsidRPr="00B06EE8" w:rsidRDefault="000400D8" w:rsidP="003F0D04">
      <w:pPr>
        <w:pStyle w:val="Paragraphedeliste"/>
        <w:numPr>
          <w:ilvl w:val="0"/>
          <w:numId w:val="26"/>
        </w:numPr>
        <w:ind w:left="426" w:hanging="283"/>
        <w:rPr>
          <w:rFonts w:asciiTheme="majorBidi" w:hAnsiTheme="majorBidi" w:cstheme="majorBidi"/>
          <w:b/>
          <w:bCs/>
          <w:sz w:val="24"/>
          <w:szCs w:val="24"/>
          <w:lang w:val="en-US"/>
        </w:rPr>
      </w:pPr>
      <w:r w:rsidRPr="00B06EE8">
        <w:rPr>
          <w:rFonts w:asciiTheme="majorBidi" w:hAnsiTheme="majorBidi" w:cstheme="majorBidi"/>
          <w:b/>
          <w:bCs/>
          <w:sz w:val="24"/>
          <w:szCs w:val="24"/>
          <w:lang w:val="en-US"/>
        </w:rPr>
        <w:t xml:space="preserve">First phase of the national </w:t>
      </w:r>
      <w:r w:rsidR="00645083" w:rsidRPr="00B06EE8">
        <w:rPr>
          <w:rFonts w:asciiTheme="majorBidi" w:hAnsiTheme="majorBidi" w:cstheme="majorBidi"/>
          <w:b/>
          <w:bCs/>
          <w:sz w:val="24"/>
          <w:szCs w:val="24"/>
          <w:lang w:val="en-US"/>
        </w:rPr>
        <w:t xml:space="preserve">consultation </w:t>
      </w:r>
      <w:r w:rsidR="002F1542" w:rsidRPr="00B06EE8">
        <w:rPr>
          <w:rFonts w:asciiTheme="majorBidi" w:hAnsiTheme="majorBidi" w:cstheme="majorBidi"/>
          <w:b/>
          <w:bCs/>
          <w:sz w:val="24"/>
          <w:szCs w:val="24"/>
          <w:lang w:val="en-US"/>
        </w:rPr>
        <w:t>on</w:t>
      </w:r>
      <w:r w:rsidRPr="00B06EE8">
        <w:rPr>
          <w:rFonts w:asciiTheme="majorBidi" w:hAnsiTheme="majorBidi" w:cstheme="majorBidi"/>
          <w:b/>
          <w:bCs/>
          <w:sz w:val="24"/>
          <w:szCs w:val="24"/>
          <w:lang w:val="en-US"/>
        </w:rPr>
        <w:t xml:space="preserve"> the Thir</w:t>
      </w:r>
      <w:r w:rsidR="000E2E86" w:rsidRPr="00B06EE8">
        <w:rPr>
          <w:rFonts w:asciiTheme="majorBidi" w:hAnsiTheme="majorBidi" w:cstheme="majorBidi"/>
          <w:b/>
          <w:bCs/>
          <w:sz w:val="24"/>
          <w:szCs w:val="24"/>
          <w:lang w:val="en-US"/>
        </w:rPr>
        <w:t>d</w:t>
      </w:r>
      <w:r w:rsidRPr="00B06EE8">
        <w:rPr>
          <w:rFonts w:asciiTheme="majorBidi" w:hAnsiTheme="majorBidi" w:cstheme="majorBidi"/>
          <w:b/>
          <w:bCs/>
          <w:sz w:val="24"/>
          <w:szCs w:val="24"/>
          <w:lang w:val="en-US"/>
        </w:rPr>
        <w:t xml:space="preserve"> OGP national action plan</w:t>
      </w:r>
      <w:r w:rsidR="002F1542" w:rsidRPr="00B06EE8">
        <w:rPr>
          <w:rFonts w:asciiTheme="majorBidi" w:hAnsiTheme="majorBidi" w:cstheme="majorBidi"/>
          <w:b/>
          <w:bCs/>
          <w:sz w:val="24"/>
          <w:szCs w:val="24"/>
          <w:lang w:val="en-US"/>
        </w:rPr>
        <w:t xml:space="preserve"> (2018-2020)</w:t>
      </w:r>
    </w:p>
    <w:p w14:paraId="700384A1" w14:textId="77777777" w:rsidR="00CA71A7" w:rsidRPr="000617A7" w:rsidRDefault="00CA71A7" w:rsidP="00931717">
      <w:pPr>
        <w:jc w:val="both"/>
        <w:rPr>
          <w:rFonts w:asciiTheme="majorBidi" w:hAnsiTheme="majorBidi" w:cstheme="majorBidi"/>
          <w:sz w:val="24"/>
          <w:szCs w:val="24"/>
          <w:lang w:val="en-US"/>
        </w:rPr>
      </w:pPr>
      <w:r w:rsidRPr="000617A7">
        <w:rPr>
          <w:rFonts w:asciiTheme="majorBidi" w:hAnsiTheme="majorBidi" w:cstheme="majorBidi"/>
          <w:sz w:val="24"/>
          <w:szCs w:val="24"/>
          <w:lang w:val="en-US"/>
        </w:rPr>
        <w:t xml:space="preserve">The first phase of the national consultation from March 14, 2018 to August 17, 2018 included several </w:t>
      </w:r>
      <w:r w:rsidR="00931717">
        <w:rPr>
          <w:rFonts w:asciiTheme="majorBidi" w:hAnsiTheme="majorBidi" w:cstheme="majorBidi"/>
          <w:sz w:val="24"/>
          <w:szCs w:val="24"/>
          <w:lang w:val="en-US"/>
        </w:rPr>
        <w:t>steps,</w:t>
      </w:r>
      <w:r w:rsidR="00330E07">
        <w:rPr>
          <w:rFonts w:asciiTheme="majorBidi" w:hAnsiTheme="majorBidi" w:cstheme="majorBidi"/>
          <w:sz w:val="24"/>
          <w:szCs w:val="24"/>
          <w:lang w:val="en-US"/>
        </w:rPr>
        <w:t xml:space="preserve"> </w:t>
      </w:r>
      <w:r w:rsidRPr="000617A7">
        <w:rPr>
          <w:rFonts w:asciiTheme="majorBidi" w:hAnsiTheme="majorBidi" w:cstheme="majorBidi"/>
          <w:sz w:val="24"/>
          <w:szCs w:val="24"/>
          <w:lang w:val="en-US"/>
        </w:rPr>
        <w:t>as follow</w:t>
      </w:r>
      <w:r w:rsidR="00931717">
        <w:rPr>
          <w:rFonts w:asciiTheme="majorBidi" w:hAnsiTheme="majorBidi" w:cstheme="majorBidi"/>
          <w:sz w:val="24"/>
          <w:szCs w:val="24"/>
          <w:lang w:val="en-US"/>
        </w:rPr>
        <w:t>s</w:t>
      </w:r>
      <w:r w:rsidRPr="000617A7">
        <w:rPr>
          <w:rFonts w:asciiTheme="majorBidi" w:hAnsiTheme="majorBidi" w:cstheme="majorBidi"/>
          <w:sz w:val="24"/>
          <w:szCs w:val="24"/>
          <w:lang w:val="en-US"/>
        </w:rPr>
        <w:t>:</w:t>
      </w:r>
    </w:p>
    <w:p w14:paraId="520416F0" w14:textId="15DE125D" w:rsidR="00FA381E" w:rsidRPr="00C57A0E" w:rsidRDefault="00FA381E" w:rsidP="00657775">
      <w:pPr>
        <w:pStyle w:val="Paragraphedeliste"/>
        <w:numPr>
          <w:ilvl w:val="0"/>
          <w:numId w:val="9"/>
        </w:numPr>
        <w:jc w:val="both"/>
        <w:rPr>
          <w:rFonts w:asciiTheme="majorBidi" w:hAnsiTheme="majorBidi" w:cstheme="majorBidi"/>
          <w:sz w:val="24"/>
          <w:szCs w:val="24"/>
          <w:lang w:val="en-US"/>
        </w:rPr>
      </w:pPr>
      <w:r w:rsidRPr="00C57A0E">
        <w:rPr>
          <w:rFonts w:asciiTheme="majorBidi" w:hAnsiTheme="majorBidi" w:cstheme="majorBidi"/>
          <w:sz w:val="24"/>
          <w:szCs w:val="24"/>
          <w:lang w:val="en-US"/>
        </w:rPr>
        <w:t xml:space="preserve">First stage of the electronic consultation which was </w:t>
      </w:r>
      <w:r w:rsidR="00931717" w:rsidRPr="00C57A0E">
        <w:rPr>
          <w:rFonts w:asciiTheme="majorBidi" w:hAnsiTheme="majorBidi" w:cstheme="majorBidi"/>
          <w:sz w:val="24"/>
          <w:szCs w:val="24"/>
          <w:lang w:val="en-US"/>
        </w:rPr>
        <w:t>made available</w:t>
      </w:r>
      <w:r w:rsidR="00447243" w:rsidRPr="00C57A0E">
        <w:rPr>
          <w:rFonts w:asciiTheme="majorBidi" w:hAnsiTheme="majorBidi" w:cstheme="majorBidi"/>
          <w:sz w:val="24"/>
          <w:szCs w:val="24"/>
          <w:lang w:val="en-US"/>
        </w:rPr>
        <w:t xml:space="preserve"> </w:t>
      </w:r>
      <w:r w:rsidRPr="00C57A0E">
        <w:rPr>
          <w:rFonts w:asciiTheme="majorBidi" w:hAnsiTheme="majorBidi" w:cstheme="majorBidi"/>
          <w:sz w:val="24"/>
          <w:szCs w:val="24"/>
          <w:lang w:val="en-US"/>
        </w:rPr>
        <w:t>online on the public consultations portal</w:t>
      </w:r>
      <w:r w:rsidR="00657775" w:rsidRPr="00C57A0E">
        <w:rPr>
          <w:rFonts w:asciiTheme="majorBidi" w:hAnsiTheme="majorBidi" w:cstheme="majorBidi"/>
          <w:sz w:val="24"/>
          <w:szCs w:val="24"/>
          <w:lang w:val="en-US"/>
        </w:rPr>
        <w:t xml:space="preserve"> </w:t>
      </w:r>
      <w:hyperlink r:id="rId23" w:history="1">
        <w:r w:rsidR="00657775" w:rsidRPr="00C57A0E">
          <w:rPr>
            <w:rStyle w:val="Lienhypertexte"/>
            <w:rFonts w:asciiTheme="majorBidi" w:hAnsiTheme="majorBidi" w:cstheme="majorBidi"/>
            <w:sz w:val="24"/>
            <w:szCs w:val="24"/>
            <w:lang w:val="en-US"/>
          </w:rPr>
          <w:t>www.e-participation.tn</w:t>
        </w:r>
      </w:hyperlink>
      <w:r w:rsidR="00657775" w:rsidRPr="00C57A0E">
        <w:rPr>
          <w:rFonts w:asciiTheme="majorBidi" w:hAnsiTheme="majorBidi" w:cstheme="majorBidi"/>
          <w:sz w:val="24"/>
          <w:szCs w:val="24"/>
          <w:lang w:val="en-US"/>
        </w:rPr>
        <w:t xml:space="preserve"> </w:t>
      </w:r>
      <w:r w:rsidRPr="00C57A0E">
        <w:rPr>
          <w:rFonts w:asciiTheme="majorBidi" w:hAnsiTheme="majorBidi" w:cstheme="majorBidi"/>
          <w:sz w:val="24"/>
          <w:szCs w:val="24"/>
          <w:lang w:val="en-US"/>
        </w:rPr>
        <w:t>from March, 14 2018 to May 02, 2018.</w:t>
      </w:r>
    </w:p>
    <w:p w14:paraId="01F0D82C" w14:textId="60AB8C49" w:rsidR="009D53F2" w:rsidRPr="000617A7" w:rsidRDefault="00D414AA" w:rsidP="00C3272E">
      <w:pPr>
        <w:pStyle w:val="Paragraphedeliste"/>
        <w:numPr>
          <w:ilvl w:val="0"/>
          <w:numId w:val="9"/>
        </w:numPr>
        <w:jc w:val="both"/>
        <w:rPr>
          <w:rFonts w:asciiTheme="majorBidi" w:hAnsiTheme="majorBidi" w:cstheme="majorBidi"/>
          <w:sz w:val="24"/>
          <w:szCs w:val="24"/>
          <w:lang w:val="en-US"/>
        </w:rPr>
      </w:pPr>
      <w:r w:rsidRPr="000617A7">
        <w:rPr>
          <w:rFonts w:asciiTheme="majorBidi" w:hAnsiTheme="majorBidi" w:cstheme="majorBidi"/>
          <w:sz w:val="24"/>
          <w:szCs w:val="24"/>
          <w:lang w:val="en-US"/>
        </w:rPr>
        <w:t>Several</w:t>
      </w:r>
      <w:r w:rsidR="009D53F2" w:rsidRPr="000617A7">
        <w:rPr>
          <w:rFonts w:asciiTheme="majorBidi" w:hAnsiTheme="majorBidi" w:cstheme="majorBidi"/>
          <w:sz w:val="24"/>
          <w:szCs w:val="24"/>
          <w:lang w:val="en-US"/>
        </w:rPr>
        <w:t xml:space="preserve"> meeting</w:t>
      </w:r>
      <w:r w:rsidR="005845D9" w:rsidRPr="000617A7">
        <w:rPr>
          <w:rFonts w:asciiTheme="majorBidi" w:hAnsiTheme="majorBidi" w:cstheme="majorBidi"/>
          <w:sz w:val="24"/>
          <w:szCs w:val="24"/>
          <w:lang w:val="en-US"/>
        </w:rPr>
        <w:t>s</w:t>
      </w:r>
      <w:r w:rsidR="009D53F2" w:rsidRPr="000617A7">
        <w:rPr>
          <w:rFonts w:asciiTheme="majorBidi" w:hAnsiTheme="majorBidi" w:cstheme="majorBidi"/>
          <w:sz w:val="24"/>
          <w:szCs w:val="24"/>
          <w:lang w:val="en-US"/>
        </w:rPr>
        <w:t xml:space="preserve"> </w:t>
      </w:r>
      <w:r w:rsidR="00F833D8">
        <w:rPr>
          <w:rFonts w:asciiTheme="majorBidi" w:hAnsiTheme="majorBidi" w:cstheme="majorBidi"/>
          <w:sz w:val="24"/>
          <w:szCs w:val="24"/>
          <w:lang w:val="en-US"/>
        </w:rPr>
        <w:t>took place</w:t>
      </w:r>
      <w:r w:rsidR="009D53F2" w:rsidRPr="000617A7">
        <w:rPr>
          <w:rFonts w:asciiTheme="majorBidi" w:hAnsiTheme="majorBidi" w:cstheme="majorBidi"/>
          <w:sz w:val="24"/>
          <w:szCs w:val="24"/>
          <w:lang w:val="en-US"/>
        </w:rPr>
        <w:t xml:space="preserve"> within the </w:t>
      </w:r>
      <w:r w:rsidRPr="000617A7">
        <w:rPr>
          <w:rFonts w:asciiTheme="majorBidi" w:hAnsiTheme="majorBidi" w:cstheme="majorBidi"/>
          <w:sz w:val="24"/>
          <w:szCs w:val="24"/>
          <w:lang w:val="en-US"/>
        </w:rPr>
        <w:t>ministries</w:t>
      </w:r>
      <w:r w:rsidR="008C04F8" w:rsidRPr="000617A7">
        <w:rPr>
          <w:rFonts w:asciiTheme="majorBidi" w:hAnsiTheme="majorBidi" w:cstheme="majorBidi"/>
          <w:sz w:val="24"/>
          <w:szCs w:val="24"/>
          <w:lang w:val="en-US"/>
        </w:rPr>
        <w:t xml:space="preserve"> and</w:t>
      </w:r>
      <w:r w:rsidR="00931717">
        <w:rPr>
          <w:rFonts w:asciiTheme="majorBidi" w:hAnsiTheme="majorBidi" w:cstheme="majorBidi"/>
          <w:sz w:val="24"/>
          <w:szCs w:val="24"/>
          <w:lang w:val="en-US"/>
        </w:rPr>
        <w:t xml:space="preserve"> affiliated</w:t>
      </w:r>
      <w:r w:rsidR="008C04F8" w:rsidRPr="000617A7">
        <w:rPr>
          <w:rFonts w:asciiTheme="majorBidi" w:hAnsiTheme="majorBidi" w:cstheme="majorBidi"/>
          <w:sz w:val="24"/>
          <w:szCs w:val="24"/>
          <w:lang w:val="en-US"/>
        </w:rPr>
        <w:t xml:space="preserve"> institutions </w:t>
      </w:r>
      <w:r w:rsidR="009D53F2" w:rsidRPr="000617A7">
        <w:rPr>
          <w:rFonts w:asciiTheme="majorBidi" w:hAnsiTheme="majorBidi" w:cstheme="majorBidi"/>
          <w:sz w:val="24"/>
          <w:szCs w:val="24"/>
          <w:lang w:val="en-US"/>
        </w:rPr>
        <w:t xml:space="preserve">to present </w:t>
      </w:r>
      <w:r w:rsidR="008C04F8" w:rsidRPr="000617A7">
        <w:rPr>
          <w:rFonts w:asciiTheme="majorBidi" w:hAnsiTheme="majorBidi" w:cstheme="majorBidi"/>
          <w:sz w:val="24"/>
          <w:szCs w:val="24"/>
          <w:lang w:val="en-US"/>
        </w:rPr>
        <w:t xml:space="preserve">the OGP initiative </w:t>
      </w:r>
      <w:r w:rsidR="009D53F2" w:rsidRPr="000617A7">
        <w:rPr>
          <w:rFonts w:asciiTheme="majorBidi" w:hAnsiTheme="majorBidi" w:cstheme="majorBidi"/>
          <w:sz w:val="24"/>
          <w:szCs w:val="24"/>
          <w:lang w:val="en-US"/>
        </w:rPr>
        <w:t xml:space="preserve">and to </w:t>
      </w:r>
      <w:r w:rsidR="00931717">
        <w:rPr>
          <w:rFonts w:asciiTheme="majorBidi" w:hAnsiTheme="majorBidi" w:cstheme="majorBidi"/>
          <w:sz w:val="24"/>
          <w:szCs w:val="24"/>
          <w:lang w:val="en-US"/>
        </w:rPr>
        <w:t>raise awareness among</w:t>
      </w:r>
      <w:r w:rsidR="00447243">
        <w:rPr>
          <w:rFonts w:asciiTheme="majorBidi" w:hAnsiTheme="majorBidi" w:cstheme="majorBidi"/>
          <w:sz w:val="24"/>
          <w:szCs w:val="24"/>
          <w:lang w:val="en-US"/>
        </w:rPr>
        <w:t xml:space="preserve"> </w:t>
      </w:r>
      <w:r w:rsidR="00C3272E">
        <w:rPr>
          <w:rFonts w:asciiTheme="majorBidi" w:hAnsiTheme="majorBidi" w:cstheme="majorBidi"/>
          <w:sz w:val="24"/>
          <w:szCs w:val="24"/>
          <w:lang w:val="en-US"/>
        </w:rPr>
        <w:t>civil</w:t>
      </w:r>
      <w:r w:rsidR="009D53F2" w:rsidRPr="000617A7">
        <w:rPr>
          <w:rFonts w:asciiTheme="majorBidi" w:hAnsiTheme="majorBidi" w:cstheme="majorBidi"/>
          <w:sz w:val="24"/>
          <w:szCs w:val="24"/>
          <w:lang w:val="en-US"/>
        </w:rPr>
        <w:t xml:space="preserve"> servants </w:t>
      </w:r>
      <w:r w:rsidR="005845D9" w:rsidRPr="000617A7">
        <w:rPr>
          <w:rFonts w:asciiTheme="majorBidi" w:hAnsiTheme="majorBidi" w:cstheme="majorBidi"/>
          <w:sz w:val="24"/>
          <w:szCs w:val="24"/>
          <w:lang w:val="en-US"/>
        </w:rPr>
        <w:t>on</w:t>
      </w:r>
      <w:r w:rsidR="009D53F2" w:rsidRPr="000617A7">
        <w:rPr>
          <w:rFonts w:asciiTheme="majorBidi" w:hAnsiTheme="majorBidi" w:cstheme="majorBidi"/>
          <w:sz w:val="24"/>
          <w:szCs w:val="24"/>
          <w:lang w:val="en-US"/>
        </w:rPr>
        <w:t xml:space="preserve"> the importance of engaging in this process. Representatives </w:t>
      </w:r>
      <w:r w:rsidR="005845D9" w:rsidRPr="000617A7">
        <w:rPr>
          <w:rFonts w:asciiTheme="majorBidi" w:hAnsiTheme="majorBidi" w:cstheme="majorBidi"/>
          <w:sz w:val="24"/>
          <w:szCs w:val="24"/>
          <w:lang w:val="en-US"/>
        </w:rPr>
        <w:t xml:space="preserve">from civil society and NGOs </w:t>
      </w:r>
      <w:r w:rsidR="00777350" w:rsidRPr="000617A7">
        <w:rPr>
          <w:rFonts w:asciiTheme="majorBidi" w:hAnsiTheme="majorBidi" w:cstheme="majorBidi"/>
          <w:sz w:val="24"/>
          <w:szCs w:val="24"/>
          <w:lang w:val="en-US"/>
        </w:rPr>
        <w:t>attended these meetings;</w:t>
      </w:r>
    </w:p>
    <w:p w14:paraId="0FA1C171" w14:textId="77777777" w:rsidR="00777350" w:rsidRPr="000617A7" w:rsidRDefault="00777350" w:rsidP="00931717">
      <w:pPr>
        <w:pStyle w:val="Paragraphedeliste"/>
        <w:numPr>
          <w:ilvl w:val="0"/>
          <w:numId w:val="9"/>
        </w:numPr>
        <w:jc w:val="both"/>
        <w:rPr>
          <w:rFonts w:asciiTheme="majorBidi" w:hAnsiTheme="majorBidi" w:cstheme="majorBidi"/>
          <w:sz w:val="24"/>
          <w:szCs w:val="24"/>
          <w:lang w:val="en-US"/>
        </w:rPr>
      </w:pPr>
      <w:r w:rsidRPr="000617A7">
        <w:rPr>
          <w:rFonts w:asciiTheme="majorBidi" w:hAnsiTheme="majorBidi" w:cstheme="majorBidi"/>
          <w:sz w:val="24"/>
          <w:szCs w:val="24"/>
          <w:lang w:val="en-US"/>
        </w:rPr>
        <w:t xml:space="preserve">Workshops and open days at the local level were organized in partnership with civil society to present </w:t>
      </w:r>
      <w:r w:rsidR="00AA628B" w:rsidRPr="000617A7">
        <w:rPr>
          <w:rFonts w:asciiTheme="majorBidi" w:hAnsiTheme="majorBidi" w:cstheme="majorBidi"/>
          <w:sz w:val="24"/>
          <w:szCs w:val="24"/>
          <w:lang w:val="en-US"/>
        </w:rPr>
        <w:t>the OGP</w:t>
      </w:r>
      <w:r w:rsidRPr="000617A7">
        <w:rPr>
          <w:rFonts w:asciiTheme="majorBidi" w:hAnsiTheme="majorBidi" w:cstheme="majorBidi"/>
          <w:sz w:val="24"/>
          <w:szCs w:val="24"/>
          <w:lang w:val="en-US"/>
        </w:rPr>
        <w:t xml:space="preserve"> initiative and </w:t>
      </w:r>
      <w:r w:rsidR="00AA628B" w:rsidRPr="000617A7">
        <w:rPr>
          <w:rFonts w:asciiTheme="majorBidi" w:hAnsiTheme="majorBidi" w:cstheme="majorBidi"/>
          <w:sz w:val="24"/>
          <w:szCs w:val="24"/>
          <w:lang w:val="en-US"/>
        </w:rPr>
        <w:t xml:space="preserve">the </w:t>
      </w:r>
      <w:r w:rsidRPr="000617A7">
        <w:rPr>
          <w:rFonts w:asciiTheme="majorBidi" w:hAnsiTheme="majorBidi" w:cstheme="majorBidi"/>
          <w:sz w:val="24"/>
          <w:szCs w:val="24"/>
          <w:lang w:val="en-US"/>
        </w:rPr>
        <w:t xml:space="preserve">open government process in Tunisia </w:t>
      </w:r>
      <w:r w:rsidR="00AA628B" w:rsidRPr="000617A7">
        <w:rPr>
          <w:rFonts w:asciiTheme="majorBidi" w:hAnsiTheme="majorBidi" w:cstheme="majorBidi"/>
          <w:sz w:val="24"/>
          <w:szCs w:val="24"/>
          <w:lang w:val="en-US"/>
        </w:rPr>
        <w:t xml:space="preserve">as well as </w:t>
      </w:r>
      <w:r w:rsidR="00931717">
        <w:rPr>
          <w:rFonts w:asciiTheme="majorBidi" w:hAnsiTheme="majorBidi" w:cstheme="majorBidi"/>
          <w:sz w:val="24"/>
          <w:szCs w:val="24"/>
          <w:lang w:val="en-US"/>
        </w:rPr>
        <w:t>to raise</w:t>
      </w:r>
      <w:r w:rsidR="00447243">
        <w:rPr>
          <w:rFonts w:asciiTheme="majorBidi" w:hAnsiTheme="majorBidi" w:cstheme="majorBidi"/>
          <w:sz w:val="24"/>
          <w:szCs w:val="24"/>
          <w:lang w:val="en-US"/>
        </w:rPr>
        <w:t xml:space="preserve"> </w:t>
      </w:r>
      <w:r w:rsidR="00931717">
        <w:rPr>
          <w:rFonts w:asciiTheme="majorBidi" w:hAnsiTheme="majorBidi" w:cstheme="majorBidi"/>
          <w:sz w:val="24"/>
          <w:szCs w:val="24"/>
          <w:lang w:val="en-US"/>
        </w:rPr>
        <w:t xml:space="preserve">awareness among </w:t>
      </w:r>
      <w:r w:rsidRPr="000617A7">
        <w:rPr>
          <w:rFonts w:asciiTheme="majorBidi" w:hAnsiTheme="majorBidi" w:cstheme="majorBidi"/>
          <w:sz w:val="24"/>
          <w:szCs w:val="24"/>
          <w:lang w:val="en-US"/>
        </w:rPr>
        <w:t>citizen</w:t>
      </w:r>
      <w:r w:rsidR="00931717">
        <w:rPr>
          <w:rFonts w:asciiTheme="majorBidi" w:hAnsiTheme="majorBidi" w:cstheme="majorBidi"/>
          <w:sz w:val="24"/>
          <w:szCs w:val="24"/>
          <w:lang w:val="en-US"/>
        </w:rPr>
        <w:t>s</w:t>
      </w:r>
      <w:r w:rsidRPr="000617A7">
        <w:rPr>
          <w:rFonts w:asciiTheme="majorBidi" w:hAnsiTheme="majorBidi" w:cstheme="majorBidi"/>
          <w:sz w:val="24"/>
          <w:szCs w:val="24"/>
          <w:lang w:val="en-US"/>
        </w:rPr>
        <w:t xml:space="preserve"> and civil society </w:t>
      </w:r>
      <w:r w:rsidR="00AA628B" w:rsidRPr="000617A7">
        <w:rPr>
          <w:rFonts w:asciiTheme="majorBidi" w:hAnsiTheme="majorBidi" w:cstheme="majorBidi"/>
          <w:sz w:val="24"/>
          <w:szCs w:val="24"/>
          <w:lang w:val="en-US"/>
        </w:rPr>
        <w:t xml:space="preserve">about </w:t>
      </w:r>
      <w:r w:rsidRPr="000617A7">
        <w:rPr>
          <w:rFonts w:asciiTheme="majorBidi" w:hAnsiTheme="majorBidi" w:cstheme="majorBidi"/>
          <w:sz w:val="24"/>
          <w:szCs w:val="24"/>
          <w:lang w:val="en-US"/>
        </w:rPr>
        <w:t xml:space="preserve">the importance of engaging in this process. As a result of these </w:t>
      </w:r>
      <w:r w:rsidR="00444A2A" w:rsidRPr="000617A7">
        <w:rPr>
          <w:rFonts w:asciiTheme="majorBidi" w:hAnsiTheme="majorBidi" w:cstheme="majorBidi"/>
          <w:sz w:val="24"/>
          <w:szCs w:val="24"/>
          <w:lang w:val="en-US"/>
        </w:rPr>
        <w:t>activities</w:t>
      </w:r>
      <w:r w:rsidR="00AA628B" w:rsidRPr="000617A7">
        <w:rPr>
          <w:rFonts w:asciiTheme="majorBidi" w:hAnsiTheme="majorBidi" w:cstheme="majorBidi"/>
          <w:sz w:val="24"/>
          <w:szCs w:val="24"/>
          <w:lang w:val="en-US"/>
        </w:rPr>
        <w:t>,</w:t>
      </w:r>
      <w:r w:rsidRPr="000617A7">
        <w:rPr>
          <w:rFonts w:asciiTheme="majorBidi" w:hAnsiTheme="majorBidi" w:cstheme="majorBidi"/>
          <w:sz w:val="24"/>
          <w:szCs w:val="24"/>
          <w:lang w:val="en-US"/>
        </w:rPr>
        <w:t xml:space="preserve"> several proposals reflecting </w:t>
      </w:r>
      <w:r w:rsidRPr="000617A7">
        <w:rPr>
          <w:rFonts w:asciiTheme="majorBidi" w:hAnsiTheme="majorBidi" w:cstheme="majorBidi"/>
          <w:sz w:val="24"/>
          <w:szCs w:val="24"/>
          <w:lang w:val="en-US"/>
        </w:rPr>
        <w:lastRenderedPageBreak/>
        <w:t>citizens’ aspirations were adopted. Among these workshops</w:t>
      </w:r>
      <w:r w:rsidR="00931717">
        <w:rPr>
          <w:rFonts w:asciiTheme="majorBidi" w:hAnsiTheme="majorBidi" w:cstheme="majorBidi"/>
          <w:sz w:val="24"/>
          <w:szCs w:val="24"/>
          <w:lang w:val="en-US"/>
        </w:rPr>
        <w:t xml:space="preserve"> was</w:t>
      </w:r>
      <w:r w:rsidR="00447243">
        <w:rPr>
          <w:rFonts w:asciiTheme="majorBidi" w:hAnsiTheme="majorBidi" w:cstheme="majorBidi"/>
          <w:sz w:val="24"/>
          <w:szCs w:val="24"/>
          <w:lang w:val="en-US"/>
        </w:rPr>
        <w:t xml:space="preserve"> </w:t>
      </w:r>
      <w:r w:rsidRPr="000617A7">
        <w:rPr>
          <w:rFonts w:asciiTheme="majorBidi" w:hAnsiTheme="majorBidi" w:cstheme="majorBidi"/>
          <w:sz w:val="24"/>
          <w:szCs w:val="24"/>
          <w:lang w:val="en-US"/>
        </w:rPr>
        <w:t xml:space="preserve">the </w:t>
      </w:r>
      <w:r w:rsidR="00931717">
        <w:rPr>
          <w:rFonts w:asciiTheme="majorBidi" w:hAnsiTheme="majorBidi" w:cstheme="majorBidi"/>
          <w:sz w:val="24"/>
          <w:szCs w:val="24"/>
          <w:lang w:val="en-US"/>
        </w:rPr>
        <w:t>one</w:t>
      </w:r>
      <w:r w:rsidR="00447243">
        <w:rPr>
          <w:rFonts w:asciiTheme="majorBidi" w:hAnsiTheme="majorBidi" w:cstheme="majorBidi"/>
          <w:sz w:val="24"/>
          <w:szCs w:val="24"/>
          <w:lang w:val="en-US"/>
        </w:rPr>
        <w:t xml:space="preserve"> </w:t>
      </w:r>
      <w:r w:rsidR="00931717">
        <w:rPr>
          <w:rFonts w:asciiTheme="majorBidi" w:hAnsiTheme="majorBidi" w:cstheme="majorBidi"/>
          <w:sz w:val="24"/>
          <w:szCs w:val="24"/>
          <w:lang w:val="en-US"/>
        </w:rPr>
        <w:t>organized</w:t>
      </w:r>
      <w:r w:rsidR="00447243">
        <w:rPr>
          <w:rFonts w:asciiTheme="majorBidi" w:hAnsiTheme="majorBidi" w:cstheme="majorBidi"/>
          <w:sz w:val="24"/>
          <w:szCs w:val="24"/>
          <w:lang w:val="en-US"/>
        </w:rPr>
        <w:t xml:space="preserve"> </w:t>
      </w:r>
      <w:r w:rsidRPr="000617A7">
        <w:rPr>
          <w:rFonts w:asciiTheme="majorBidi" w:hAnsiTheme="majorBidi" w:cstheme="majorBidi"/>
          <w:sz w:val="24"/>
          <w:szCs w:val="24"/>
          <w:lang w:val="en-US"/>
        </w:rPr>
        <w:t xml:space="preserve">in the municipality of </w:t>
      </w:r>
      <w:r w:rsidR="00931717">
        <w:rPr>
          <w:rFonts w:asciiTheme="majorBidi" w:hAnsiTheme="majorBidi" w:cstheme="majorBidi"/>
          <w:sz w:val="24"/>
          <w:szCs w:val="24"/>
          <w:lang w:val="en-US"/>
        </w:rPr>
        <w:t xml:space="preserve">La </w:t>
      </w:r>
      <w:proofErr w:type="spellStart"/>
      <w:r w:rsidRPr="000617A7">
        <w:rPr>
          <w:rFonts w:asciiTheme="majorBidi" w:hAnsiTheme="majorBidi" w:cstheme="majorBidi"/>
          <w:sz w:val="24"/>
          <w:szCs w:val="24"/>
          <w:lang w:val="en-US"/>
        </w:rPr>
        <w:t>Goulette</w:t>
      </w:r>
      <w:proofErr w:type="spellEnd"/>
      <w:r w:rsidRPr="000617A7">
        <w:rPr>
          <w:rFonts w:asciiTheme="majorBidi" w:hAnsiTheme="majorBidi" w:cstheme="majorBidi"/>
          <w:sz w:val="24"/>
          <w:szCs w:val="24"/>
          <w:lang w:val="en-US"/>
        </w:rPr>
        <w:t xml:space="preserve"> on July 13, 2018 and another open day in the Kef governorate on July 30, 2018</w:t>
      </w:r>
      <w:r w:rsidR="00931717">
        <w:rPr>
          <w:rFonts w:asciiTheme="majorBidi" w:hAnsiTheme="majorBidi" w:cstheme="majorBidi"/>
          <w:sz w:val="24"/>
          <w:szCs w:val="24"/>
          <w:lang w:val="en-US"/>
        </w:rPr>
        <w:t>,</w:t>
      </w:r>
      <w:r w:rsidRPr="000617A7">
        <w:rPr>
          <w:rFonts w:asciiTheme="majorBidi" w:hAnsiTheme="majorBidi" w:cstheme="majorBidi"/>
          <w:sz w:val="24"/>
          <w:szCs w:val="24"/>
          <w:lang w:val="en-US"/>
        </w:rPr>
        <w:t xml:space="preserve"> in addition to another meeting in the municipality of </w:t>
      </w:r>
      <w:proofErr w:type="spellStart"/>
      <w:r w:rsidRPr="000617A7">
        <w:rPr>
          <w:rFonts w:asciiTheme="majorBidi" w:hAnsiTheme="majorBidi" w:cstheme="majorBidi"/>
          <w:sz w:val="24"/>
          <w:szCs w:val="24"/>
          <w:lang w:val="en-US"/>
        </w:rPr>
        <w:t>Sfax</w:t>
      </w:r>
      <w:proofErr w:type="spellEnd"/>
      <w:r w:rsidRPr="000617A7">
        <w:rPr>
          <w:rFonts w:asciiTheme="majorBidi" w:hAnsiTheme="majorBidi" w:cstheme="majorBidi"/>
          <w:sz w:val="24"/>
          <w:szCs w:val="24"/>
          <w:lang w:val="en-US"/>
        </w:rPr>
        <w:t xml:space="preserve"> on August 14, 2018.</w:t>
      </w:r>
    </w:p>
    <w:p w14:paraId="4B86BB08" w14:textId="7AA5ED9D" w:rsidR="00BC6CDC" w:rsidRPr="000617A7" w:rsidRDefault="00BC6CDC" w:rsidP="00344CAB">
      <w:pPr>
        <w:ind w:left="360"/>
        <w:jc w:val="both"/>
        <w:rPr>
          <w:rFonts w:asciiTheme="majorBidi" w:hAnsiTheme="majorBidi" w:cstheme="majorBidi"/>
          <w:sz w:val="24"/>
          <w:szCs w:val="24"/>
          <w:lang w:val="en-US"/>
        </w:rPr>
      </w:pPr>
      <w:r w:rsidRPr="000617A7">
        <w:rPr>
          <w:rFonts w:asciiTheme="majorBidi" w:hAnsiTheme="majorBidi" w:cstheme="majorBidi"/>
          <w:sz w:val="24"/>
          <w:szCs w:val="24"/>
          <w:lang w:val="en-US"/>
        </w:rPr>
        <w:t xml:space="preserve">As a result of this </w:t>
      </w:r>
      <w:r w:rsidR="00FF53B1">
        <w:rPr>
          <w:rFonts w:asciiTheme="majorBidi" w:hAnsiTheme="majorBidi" w:cstheme="majorBidi"/>
          <w:sz w:val="24"/>
          <w:szCs w:val="24"/>
          <w:lang w:val="en-US"/>
        </w:rPr>
        <w:t xml:space="preserve">co-creation </w:t>
      </w:r>
      <w:r w:rsidRPr="000617A7">
        <w:rPr>
          <w:rFonts w:asciiTheme="majorBidi" w:hAnsiTheme="majorBidi" w:cstheme="majorBidi"/>
          <w:sz w:val="24"/>
          <w:szCs w:val="24"/>
          <w:lang w:val="en-US"/>
        </w:rPr>
        <w:t xml:space="preserve">process, more than 600 proposals were received through </w:t>
      </w:r>
      <w:r w:rsidR="00BB04C2" w:rsidRPr="000617A7">
        <w:rPr>
          <w:rFonts w:asciiTheme="majorBidi" w:hAnsiTheme="majorBidi" w:cstheme="majorBidi"/>
          <w:sz w:val="24"/>
          <w:szCs w:val="24"/>
          <w:lang w:val="en-US"/>
        </w:rPr>
        <w:t>several</w:t>
      </w:r>
      <w:r w:rsidRPr="000617A7">
        <w:rPr>
          <w:rFonts w:asciiTheme="majorBidi" w:hAnsiTheme="majorBidi" w:cstheme="majorBidi"/>
          <w:sz w:val="24"/>
          <w:szCs w:val="24"/>
          <w:lang w:val="en-US"/>
        </w:rPr>
        <w:t xml:space="preserve"> consultation </w:t>
      </w:r>
      <w:r w:rsidR="00BB04C2" w:rsidRPr="000617A7">
        <w:rPr>
          <w:rFonts w:asciiTheme="majorBidi" w:hAnsiTheme="majorBidi" w:cstheme="majorBidi"/>
          <w:sz w:val="24"/>
          <w:szCs w:val="24"/>
          <w:lang w:val="en-US"/>
        </w:rPr>
        <w:t>mechanisms</w:t>
      </w:r>
      <w:r w:rsidRPr="000617A7">
        <w:rPr>
          <w:rFonts w:asciiTheme="majorBidi" w:hAnsiTheme="majorBidi" w:cstheme="majorBidi"/>
          <w:sz w:val="24"/>
          <w:szCs w:val="24"/>
          <w:lang w:val="en-US"/>
        </w:rPr>
        <w:t xml:space="preserve">. </w:t>
      </w:r>
      <w:r w:rsidR="00344CAB">
        <w:rPr>
          <w:rFonts w:asciiTheme="majorBidi" w:hAnsiTheme="majorBidi" w:cstheme="majorBidi"/>
          <w:sz w:val="24"/>
          <w:szCs w:val="24"/>
          <w:lang w:val="en-US"/>
        </w:rPr>
        <w:t>In order to</w:t>
      </w:r>
      <w:r w:rsidRPr="000617A7">
        <w:rPr>
          <w:rFonts w:asciiTheme="majorBidi" w:hAnsiTheme="majorBidi" w:cstheme="majorBidi"/>
          <w:sz w:val="24"/>
          <w:szCs w:val="24"/>
          <w:lang w:val="en-US"/>
        </w:rPr>
        <w:t xml:space="preserve"> study and sort these proposals, a worki</w:t>
      </w:r>
      <w:r w:rsidR="0033333A">
        <w:rPr>
          <w:rFonts w:asciiTheme="majorBidi" w:hAnsiTheme="majorBidi" w:cstheme="majorBidi"/>
          <w:sz w:val="24"/>
          <w:szCs w:val="24"/>
          <w:lang w:val="en-US"/>
        </w:rPr>
        <w:t xml:space="preserve">ng group was established </w:t>
      </w:r>
      <w:r w:rsidR="00052BE4">
        <w:rPr>
          <w:rFonts w:asciiTheme="majorBidi" w:hAnsiTheme="majorBidi" w:cstheme="majorBidi"/>
          <w:sz w:val="24"/>
          <w:szCs w:val="24"/>
          <w:lang w:val="en-US"/>
        </w:rPr>
        <w:t>which included</w:t>
      </w:r>
      <w:r w:rsidRPr="000617A7">
        <w:rPr>
          <w:rFonts w:asciiTheme="majorBidi" w:hAnsiTheme="majorBidi" w:cstheme="majorBidi"/>
          <w:sz w:val="24"/>
          <w:szCs w:val="24"/>
          <w:lang w:val="en-US"/>
        </w:rPr>
        <w:t xml:space="preserve"> representatives from government and civil society. </w:t>
      </w:r>
      <w:r w:rsidR="00783F1C">
        <w:rPr>
          <w:rFonts w:asciiTheme="majorBidi" w:hAnsiTheme="majorBidi" w:cstheme="majorBidi"/>
          <w:sz w:val="24"/>
          <w:szCs w:val="24"/>
          <w:lang w:val="en-US"/>
        </w:rPr>
        <w:t>S</w:t>
      </w:r>
      <w:r w:rsidR="001F4CF4" w:rsidRPr="000617A7">
        <w:rPr>
          <w:rFonts w:asciiTheme="majorBidi" w:hAnsiTheme="majorBidi" w:cstheme="majorBidi"/>
          <w:sz w:val="24"/>
          <w:szCs w:val="24"/>
          <w:lang w:val="en-US"/>
        </w:rPr>
        <w:t>ome</w:t>
      </w:r>
      <w:r w:rsidR="00447243">
        <w:rPr>
          <w:rFonts w:asciiTheme="majorBidi" w:hAnsiTheme="majorBidi" w:cstheme="majorBidi"/>
          <w:sz w:val="24"/>
          <w:szCs w:val="24"/>
          <w:lang w:val="en-US"/>
        </w:rPr>
        <w:t xml:space="preserve"> </w:t>
      </w:r>
      <w:r w:rsidR="00C633F5" w:rsidRPr="000617A7">
        <w:rPr>
          <w:rFonts w:asciiTheme="majorBidi" w:hAnsiTheme="majorBidi" w:cstheme="majorBidi"/>
          <w:sz w:val="24"/>
          <w:szCs w:val="24"/>
          <w:lang w:val="en-US"/>
        </w:rPr>
        <w:t>assessment</w:t>
      </w:r>
      <w:r w:rsidRPr="000617A7">
        <w:rPr>
          <w:rFonts w:asciiTheme="majorBidi" w:hAnsiTheme="majorBidi" w:cstheme="majorBidi"/>
          <w:sz w:val="24"/>
          <w:szCs w:val="24"/>
          <w:lang w:val="en-US"/>
        </w:rPr>
        <w:t xml:space="preserve"> criteria</w:t>
      </w:r>
      <w:r w:rsidR="001F4CF4" w:rsidRPr="000617A7">
        <w:rPr>
          <w:rFonts w:asciiTheme="majorBidi" w:hAnsiTheme="majorBidi" w:cstheme="majorBidi"/>
          <w:sz w:val="24"/>
          <w:szCs w:val="24"/>
          <w:lang w:val="en-US"/>
        </w:rPr>
        <w:t xml:space="preserve"> were used to select commitments</w:t>
      </w:r>
      <w:r w:rsidRPr="000617A7">
        <w:rPr>
          <w:rFonts w:asciiTheme="majorBidi" w:hAnsiTheme="majorBidi" w:cstheme="majorBidi"/>
          <w:sz w:val="24"/>
          <w:szCs w:val="24"/>
          <w:lang w:val="en-US"/>
        </w:rPr>
        <w:t>, namely:</w:t>
      </w:r>
    </w:p>
    <w:p w14:paraId="0AC20E7B" w14:textId="77777777" w:rsidR="00BC6CDC" w:rsidRPr="000617A7" w:rsidRDefault="00BC6CDC" w:rsidP="00AB60A5">
      <w:pPr>
        <w:pStyle w:val="Paragraphedeliste"/>
        <w:numPr>
          <w:ilvl w:val="0"/>
          <w:numId w:val="10"/>
        </w:numPr>
        <w:ind w:left="1068"/>
        <w:jc w:val="both"/>
        <w:rPr>
          <w:rFonts w:asciiTheme="majorBidi" w:hAnsiTheme="majorBidi" w:cstheme="majorBidi"/>
          <w:sz w:val="24"/>
          <w:szCs w:val="24"/>
          <w:lang w:val="en-US"/>
        </w:rPr>
      </w:pPr>
      <w:r w:rsidRPr="000617A7">
        <w:rPr>
          <w:rFonts w:asciiTheme="majorBidi" w:hAnsiTheme="majorBidi" w:cstheme="majorBidi"/>
          <w:sz w:val="24"/>
          <w:szCs w:val="24"/>
          <w:lang w:val="en-US"/>
        </w:rPr>
        <w:t>Specific: Describes the status quo and the problems it is trying to solve</w:t>
      </w:r>
    </w:p>
    <w:p w14:paraId="51B23FBA" w14:textId="77777777" w:rsidR="00BC6CDC" w:rsidRPr="000617A7" w:rsidRDefault="00BC6CDC" w:rsidP="00AB60A5">
      <w:pPr>
        <w:pStyle w:val="Paragraphedeliste"/>
        <w:numPr>
          <w:ilvl w:val="0"/>
          <w:numId w:val="11"/>
        </w:numPr>
        <w:ind w:left="1646"/>
        <w:jc w:val="both"/>
        <w:rPr>
          <w:rFonts w:asciiTheme="majorBidi" w:hAnsiTheme="majorBidi" w:cstheme="majorBidi"/>
          <w:sz w:val="24"/>
          <w:szCs w:val="24"/>
          <w:lang w:val="en-US"/>
        </w:rPr>
      </w:pPr>
      <w:r w:rsidRPr="000617A7">
        <w:rPr>
          <w:rFonts w:asciiTheme="majorBidi" w:hAnsiTheme="majorBidi" w:cstheme="majorBidi"/>
          <w:sz w:val="24"/>
          <w:szCs w:val="24"/>
          <w:lang w:val="en-US"/>
        </w:rPr>
        <w:t>Describes the specific activities that will be undertaken,</w:t>
      </w:r>
    </w:p>
    <w:p w14:paraId="3E43A181" w14:textId="77777777" w:rsidR="00BC6CDC" w:rsidRPr="000617A7" w:rsidRDefault="00BC6CDC" w:rsidP="00AB60A5">
      <w:pPr>
        <w:pStyle w:val="Paragraphedeliste"/>
        <w:numPr>
          <w:ilvl w:val="0"/>
          <w:numId w:val="11"/>
        </w:numPr>
        <w:ind w:left="1646"/>
        <w:jc w:val="both"/>
        <w:rPr>
          <w:rFonts w:asciiTheme="majorBidi" w:hAnsiTheme="majorBidi" w:cstheme="majorBidi"/>
          <w:sz w:val="24"/>
          <w:szCs w:val="24"/>
          <w:lang w:val="en-US"/>
        </w:rPr>
      </w:pPr>
      <w:r w:rsidRPr="000617A7">
        <w:rPr>
          <w:rFonts w:asciiTheme="majorBidi" w:hAnsiTheme="majorBidi" w:cstheme="majorBidi"/>
          <w:sz w:val="24"/>
          <w:szCs w:val="24"/>
          <w:lang w:val="en-US"/>
        </w:rPr>
        <w:t>Describes the outcomes expected from the commitment implementation.</w:t>
      </w:r>
    </w:p>
    <w:p w14:paraId="4397B106" w14:textId="77777777" w:rsidR="00BC6CDC" w:rsidRPr="000617A7" w:rsidRDefault="00BC6CDC" w:rsidP="00AB60A5">
      <w:pPr>
        <w:pStyle w:val="Paragraphedeliste"/>
        <w:numPr>
          <w:ilvl w:val="0"/>
          <w:numId w:val="10"/>
        </w:numPr>
        <w:ind w:left="1068"/>
        <w:jc w:val="both"/>
        <w:rPr>
          <w:rFonts w:asciiTheme="majorBidi" w:hAnsiTheme="majorBidi" w:cstheme="majorBidi"/>
          <w:sz w:val="24"/>
          <w:szCs w:val="24"/>
          <w:lang w:val="en-US"/>
        </w:rPr>
      </w:pPr>
      <w:r w:rsidRPr="000617A7">
        <w:rPr>
          <w:rFonts w:asciiTheme="majorBidi" w:hAnsiTheme="majorBidi" w:cstheme="majorBidi"/>
          <w:sz w:val="24"/>
          <w:szCs w:val="24"/>
          <w:lang w:val="en-US"/>
        </w:rPr>
        <w:t>Measurable: broken into clear, measurable milestones, lays out measurable, verifiable, benchmark that can demonstrate fulfillment and improvement</w:t>
      </w:r>
    </w:p>
    <w:p w14:paraId="2D6F00E2" w14:textId="77777777" w:rsidR="00BC6CDC" w:rsidRPr="000617A7" w:rsidRDefault="00BC6CDC" w:rsidP="00783F1C">
      <w:pPr>
        <w:pStyle w:val="Paragraphedeliste"/>
        <w:numPr>
          <w:ilvl w:val="0"/>
          <w:numId w:val="10"/>
        </w:numPr>
        <w:ind w:left="1068"/>
        <w:jc w:val="both"/>
        <w:rPr>
          <w:rFonts w:asciiTheme="majorBidi" w:hAnsiTheme="majorBidi" w:cstheme="majorBidi"/>
          <w:sz w:val="24"/>
          <w:szCs w:val="24"/>
          <w:lang w:val="en-US"/>
        </w:rPr>
      </w:pPr>
      <w:r w:rsidRPr="000617A7">
        <w:rPr>
          <w:rFonts w:asciiTheme="majorBidi" w:hAnsiTheme="majorBidi" w:cstheme="majorBidi"/>
          <w:sz w:val="24"/>
          <w:szCs w:val="24"/>
          <w:lang w:val="en-US"/>
        </w:rPr>
        <w:t>Answerable: Specifies ownership by listing the implementing agency</w:t>
      </w:r>
      <w:r w:rsidR="001F4CF4" w:rsidRPr="000617A7">
        <w:rPr>
          <w:rFonts w:asciiTheme="majorBidi" w:hAnsiTheme="majorBidi" w:cstheme="majorBidi"/>
          <w:sz w:val="24"/>
          <w:szCs w:val="24"/>
          <w:lang w:val="en-US"/>
        </w:rPr>
        <w:t>, s</w:t>
      </w:r>
      <w:r w:rsidRPr="000617A7">
        <w:rPr>
          <w:rFonts w:asciiTheme="majorBidi" w:hAnsiTheme="majorBidi" w:cstheme="majorBidi"/>
          <w:sz w:val="24"/>
          <w:szCs w:val="24"/>
          <w:lang w:val="en-US"/>
        </w:rPr>
        <w:t>pecifies civil society, multilateral</w:t>
      </w:r>
      <w:r w:rsidR="00783F1C">
        <w:rPr>
          <w:rFonts w:asciiTheme="majorBidi" w:hAnsiTheme="majorBidi" w:cstheme="majorBidi"/>
          <w:sz w:val="24"/>
          <w:szCs w:val="24"/>
          <w:lang w:val="en-US"/>
        </w:rPr>
        <w:t>,</w:t>
      </w:r>
      <w:r w:rsidRPr="000617A7">
        <w:rPr>
          <w:rFonts w:asciiTheme="majorBidi" w:hAnsiTheme="majorBidi" w:cstheme="majorBidi"/>
          <w:sz w:val="24"/>
          <w:szCs w:val="24"/>
          <w:lang w:val="en-US"/>
        </w:rPr>
        <w:t xml:space="preserve"> or private sector partners</w:t>
      </w:r>
    </w:p>
    <w:p w14:paraId="16819F71" w14:textId="6AE13E63" w:rsidR="00BC6CDC" w:rsidRPr="000617A7" w:rsidRDefault="00BC6CDC" w:rsidP="00FB2DA3">
      <w:pPr>
        <w:pStyle w:val="Paragraphedeliste"/>
        <w:numPr>
          <w:ilvl w:val="0"/>
          <w:numId w:val="10"/>
        </w:numPr>
        <w:ind w:left="1068"/>
        <w:jc w:val="both"/>
        <w:rPr>
          <w:rFonts w:asciiTheme="majorBidi" w:hAnsiTheme="majorBidi" w:cstheme="majorBidi"/>
          <w:sz w:val="24"/>
          <w:szCs w:val="24"/>
          <w:lang w:val="en-US"/>
        </w:rPr>
      </w:pPr>
      <w:r w:rsidRPr="000617A7">
        <w:rPr>
          <w:rFonts w:asciiTheme="majorBidi" w:hAnsiTheme="majorBidi" w:cstheme="majorBidi"/>
          <w:sz w:val="24"/>
          <w:szCs w:val="24"/>
          <w:lang w:val="en-US"/>
        </w:rPr>
        <w:t>Relevant: Makes relevance to open government clear</w:t>
      </w:r>
      <w:r w:rsidR="00783F1C">
        <w:rPr>
          <w:rFonts w:asciiTheme="majorBidi" w:hAnsiTheme="majorBidi" w:cstheme="majorBidi"/>
          <w:sz w:val="24"/>
          <w:szCs w:val="24"/>
          <w:lang w:val="en-US"/>
        </w:rPr>
        <w:t>.</w:t>
      </w:r>
      <w:r w:rsidR="00447243">
        <w:rPr>
          <w:rFonts w:asciiTheme="majorBidi" w:hAnsiTheme="majorBidi" w:cstheme="majorBidi"/>
          <w:sz w:val="24"/>
          <w:szCs w:val="24"/>
          <w:lang w:val="en-US"/>
        </w:rPr>
        <w:t xml:space="preserve"> </w:t>
      </w:r>
      <w:r w:rsidR="00783F1C">
        <w:rPr>
          <w:rFonts w:asciiTheme="majorBidi" w:hAnsiTheme="majorBidi" w:cstheme="majorBidi"/>
          <w:sz w:val="24"/>
          <w:szCs w:val="24"/>
          <w:lang w:val="en-US"/>
        </w:rPr>
        <w:t>A</w:t>
      </w:r>
      <w:r w:rsidRPr="000617A7">
        <w:rPr>
          <w:rFonts w:asciiTheme="majorBidi" w:hAnsiTheme="majorBidi" w:cstheme="majorBidi"/>
          <w:sz w:val="24"/>
          <w:szCs w:val="24"/>
          <w:lang w:val="en-US"/>
        </w:rPr>
        <w:t>ddresses transparency; accountability and /or public participation</w:t>
      </w:r>
      <w:r w:rsidR="00FB2DA3">
        <w:rPr>
          <w:rFonts w:asciiTheme="majorBidi" w:hAnsiTheme="majorBidi" w:cstheme="majorBidi"/>
          <w:sz w:val="24"/>
          <w:szCs w:val="24"/>
          <w:lang w:val="en-US"/>
        </w:rPr>
        <w:t xml:space="preserve">, addresses </w:t>
      </w:r>
      <w:r w:rsidRPr="000617A7">
        <w:rPr>
          <w:rFonts w:asciiTheme="majorBidi" w:hAnsiTheme="majorBidi" w:cstheme="majorBidi"/>
          <w:sz w:val="24"/>
          <w:szCs w:val="24"/>
          <w:lang w:val="en-US"/>
        </w:rPr>
        <w:t>at least one grand challenge,</w:t>
      </w:r>
    </w:p>
    <w:p w14:paraId="05CE7484" w14:textId="62FC8D16" w:rsidR="001F4CF4" w:rsidRPr="000617A7" w:rsidRDefault="00BC6CDC" w:rsidP="00AB60A5">
      <w:pPr>
        <w:pStyle w:val="Paragraphedeliste"/>
        <w:numPr>
          <w:ilvl w:val="0"/>
          <w:numId w:val="10"/>
        </w:numPr>
        <w:ind w:left="1068"/>
        <w:jc w:val="both"/>
        <w:rPr>
          <w:rFonts w:asciiTheme="majorBidi" w:hAnsiTheme="majorBidi" w:cstheme="majorBidi"/>
          <w:sz w:val="24"/>
          <w:szCs w:val="24"/>
          <w:lang w:val="en-US"/>
        </w:rPr>
      </w:pPr>
      <w:r w:rsidRPr="000617A7">
        <w:rPr>
          <w:rFonts w:asciiTheme="majorBidi" w:hAnsiTheme="majorBidi" w:cstheme="majorBidi"/>
          <w:sz w:val="24"/>
          <w:szCs w:val="24"/>
          <w:lang w:val="en-US"/>
        </w:rPr>
        <w:t>Time-bound: Clearly states deadline, does not have to coincide with 2</w:t>
      </w:r>
      <w:r w:rsidR="00783F1C">
        <w:rPr>
          <w:rFonts w:asciiTheme="majorBidi" w:hAnsiTheme="majorBidi" w:cstheme="majorBidi"/>
          <w:sz w:val="24"/>
          <w:szCs w:val="24"/>
          <w:lang w:val="en-US"/>
        </w:rPr>
        <w:t>-</w:t>
      </w:r>
      <w:r w:rsidRPr="000617A7">
        <w:rPr>
          <w:rFonts w:asciiTheme="majorBidi" w:hAnsiTheme="majorBidi" w:cstheme="majorBidi"/>
          <w:sz w:val="24"/>
          <w:szCs w:val="24"/>
          <w:lang w:val="en-US"/>
        </w:rPr>
        <w:t>year action plan cycle</w:t>
      </w:r>
      <w:r w:rsidR="00D345B8" w:rsidRPr="000617A7">
        <w:rPr>
          <w:rFonts w:asciiTheme="majorBidi" w:hAnsiTheme="majorBidi" w:cstheme="majorBidi"/>
          <w:sz w:val="24"/>
          <w:szCs w:val="24"/>
          <w:lang w:val="en-US"/>
        </w:rPr>
        <w:t xml:space="preserve">, </w:t>
      </w:r>
      <w:r w:rsidR="00D345B8">
        <w:rPr>
          <w:rFonts w:asciiTheme="majorBidi" w:hAnsiTheme="majorBidi" w:cstheme="majorBidi"/>
          <w:sz w:val="24"/>
          <w:szCs w:val="24"/>
          <w:lang w:val="en-US"/>
        </w:rPr>
        <w:t>Milestones</w:t>
      </w:r>
      <w:r w:rsidRPr="000617A7">
        <w:rPr>
          <w:rFonts w:asciiTheme="majorBidi" w:hAnsiTheme="majorBidi" w:cstheme="majorBidi"/>
          <w:sz w:val="24"/>
          <w:szCs w:val="24"/>
          <w:lang w:val="en-US"/>
        </w:rPr>
        <w:t xml:space="preserve"> </w:t>
      </w:r>
      <w:r w:rsidR="00783F1C">
        <w:rPr>
          <w:rFonts w:asciiTheme="majorBidi" w:hAnsiTheme="majorBidi" w:cstheme="majorBidi"/>
          <w:sz w:val="24"/>
          <w:szCs w:val="24"/>
          <w:lang w:val="en-US"/>
        </w:rPr>
        <w:t xml:space="preserve">and </w:t>
      </w:r>
      <w:r w:rsidRPr="000617A7">
        <w:rPr>
          <w:rFonts w:asciiTheme="majorBidi" w:hAnsiTheme="majorBidi" w:cstheme="majorBidi"/>
          <w:sz w:val="24"/>
          <w:szCs w:val="24"/>
          <w:lang w:val="en-US"/>
        </w:rPr>
        <w:t>dates are made clear.</w:t>
      </w:r>
    </w:p>
    <w:p w14:paraId="5C58A3D9" w14:textId="77777777" w:rsidR="001F4CF4" w:rsidRDefault="001F4CF4" w:rsidP="00AB60A5">
      <w:pPr>
        <w:pStyle w:val="Paragraphedeliste"/>
        <w:numPr>
          <w:ilvl w:val="0"/>
          <w:numId w:val="10"/>
        </w:numPr>
        <w:ind w:left="1068"/>
        <w:jc w:val="both"/>
        <w:rPr>
          <w:rFonts w:asciiTheme="majorBidi" w:hAnsiTheme="majorBidi" w:cstheme="majorBidi"/>
          <w:sz w:val="24"/>
          <w:szCs w:val="24"/>
          <w:lang w:val="en-US"/>
        </w:rPr>
      </w:pPr>
      <w:r w:rsidRPr="000617A7">
        <w:rPr>
          <w:rFonts w:asciiTheme="majorBidi" w:hAnsiTheme="majorBidi" w:cstheme="majorBidi"/>
          <w:sz w:val="24"/>
          <w:szCs w:val="24"/>
          <w:lang w:val="en-US"/>
        </w:rPr>
        <w:t>Potential impact: assessing the expected change through the commitment implementation.</w:t>
      </w:r>
    </w:p>
    <w:p w14:paraId="4F92A900" w14:textId="77777777" w:rsidR="000617A7" w:rsidRPr="000617A7" w:rsidRDefault="000617A7" w:rsidP="000617A7">
      <w:pPr>
        <w:pStyle w:val="Paragraphedeliste"/>
        <w:ind w:left="1068"/>
        <w:jc w:val="both"/>
        <w:rPr>
          <w:rFonts w:asciiTheme="majorBidi" w:hAnsiTheme="majorBidi" w:cstheme="majorBidi"/>
          <w:sz w:val="24"/>
          <w:szCs w:val="24"/>
          <w:lang w:val="en-US"/>
        </w:rPr>
      </w:pPr>
    </w:p>
    <w:p w14:paraId="486A57CA" w14:textId="77777777" w:rsidR="00180341" w:rsidRPr="000617A7" w:rsidRDefault="00180341" w:rsidP="003F0D04">
      <w:pPr>
        <w:pStyle w:val="Paragraphedeliste"/>
        <w:numPr>
          <w:ilvl w:val="0"/>
          <w:numId w:val="26"/>
        </w:numPr>
        <w:spacing w:before="240"/>
        <w:ind w:left="426" w:hanging="283"/>
        <w:jc w:val="both"/>
        <w:rPr>
          <w:rFonts w:asciiTheme="majorBidi" w:hAnsiTheme="majorBidi" w:cstheme="majorBidi"/>
          <w:b/>
          <w:bCs/>
          <w:sz w:val="24"/>
          <w:szCs w:val="24"/>
          <w:lang w:val="en-US"/>
        </w:rPr>
      </w:pPr>
      <w:r w:rsidRPr="000617A7">
        <w:rPr>
          <w:rFonts w:asciiTheme="majorBidi" w:hAnsiTheme="majorBidi" w:cstheme="majorBidi"/>
          <w:b/>
          <w:bCs/>
          <w:sz w:val="24"/>
          <w:szCs w:val="24"/>
          <w:lang w:val="en-US"/>
        </w:rPr>
        <w:t>Second phase of the national consultation on the Third OGP national action plan (2018-2020)</w:t>
      </w:r>
    </w:p>
    <w:p w14:paraId="32B6C4B7" w14:textId="77777777" w:rsidR="00B435A6" w:rsidRPr="000617A7" w:rsidRDefault="00B435A6" w:rsidP="00783F1C">
      <w:pPr>
        <w:jc w:val="both"/>
        <w:rPr>
          <w:rFonts w:asciiTheme="majorBidi" w:hAnsiTheme="majorBidi" w:cstheme="majorBidi"/>
          <w:sz w:val="24"/>
          <w:szCs w:val="24"/>
          <w:lang w:val="en-US"/>
        </w:rPr>
      </w:pPr>
      <w:r w:rsidRPr="000617A7">
        <w:rPr>
          <w:rFonts w:asciiTheme="majorBidi" w:hAnsiTheme="majorBidi" w:cstheme="majorBidi"/>
          <w:sz w:val="24"/>
          <w:szCs w:val="24"/>
          <w:lang w:val="en-US"/>
        </w:rPr>
        <w:t xml:space="preserve">Following drafting the first version of </w:t>
      </w:r>
      <w:r w:rsidR="00D12ED5" w:rsidRPr="000617A7">
        <w:rPr>
          <w:rFonts w:asciiTheme="majorBidi" w:hAnsiTheme="majorBidi" w:cstheme="majorBidi"/>
          <w:sz w:val="24"/>
          <w:szCs w:val="24"/>
          <w:lang w:val="en-US"/>
        </w:rPr>
        <w:t>the 3</w:t>
      </w:r>
      <w:r w:rsidR="00D12ED5" w:rsidRPr="000617A7">
        <w:rPr>
          <w:rFonts w:asciiTheme="majorBidi" w:hAnsiTheme="majorBidi" w:cstheme="majorBidi"/>
          <w:sz w:val="24"/>
          <w:szCs w:val="24"/>
          <w:vertAlign w:val="superscript"/>
          <w:lang w:val="en-US"/>
        </w:rPr>
        <w:t>rd</w:t>
      </w:r>
      <w:r w:rsidR="00606621">
        <w:rPr>
          <w:rFonts w:asciiTheme="majorBidi" w:hAnsiTheme="majorBidi" w:cstheme="majorBidi"/>
          <w:sz w:val="24"/>
          <w:szCs w:val="24"/>
          <w:vertAlign w:val="superscript"/>
          <w:lang w:val="en-US"/>
        </w:rPr>
        <w:t xml:space="preserve"> </w:t>
      </w:r>
      <w:r w:rsidR="00D12ED5" w:rsidRPr="000617A7">
        <w:rPr>
          <w:rFonts w:asciiTheme="majorBidi" w:hAnsiTheme="majorBidi" w:cstheme="majorBidi"/>
          <w:sz w:val="24"/>
          <w:szCs w:val="24"/>
          <w:lang w:val="en-US"/>
        </w:rPr>
        <w:t xml:space="preserve">OGP </w:t>
      </w:r>
      <w:r w:rsidRPr="000617A7">
        <w:rPr>
          <w:rFonts w:asciiTheme="majorBidi" w:hAnsiTheme="majorBidi" w:cstheme="majorBidi"/>
          <w:sz w:val="24"/>
          <w:szCs w:val="24"/>
          <w:lang w:val="en-US"/>
        </w:rPr>
        <w:t xml:space="preserve">action plan </w:t>
      </w:r>
      <w:r w:rsidR="00503B19">
        <w:rPr>
          <w:rFonts w:asciiTheme="majorBidi" w:hAnsiTheme="majorBidi" w:cstheme="majorBidi"/>
          <w:sz w:val="24"/>
          <w:szCs w:val="24"/>
          <w:lang w:val="en-US"/>
        </w:rPr>
        <w:t>containing</w:t>
      </w:r>
      <w:r w:rsidRPr="000617A7">
        <w:rPr>
          <w:rFonts w:asciiTheme="majorBidi" w:hAnsiTheme="majorBidi" w:cstheme="majorBidi"/>
          <w:sz w:val="24"/>
          <w:szCs w:val="24"/>
          <w:lang w:val="en-US"/>
        </w:rPr>
        <w:t xml:space="preserve"> 32 commitments, this draft was put online on August 07, 2018 for an electronic consultation in a second phase in order to identify priority proposals that could be inclu</w:t>
      </w:r>
      <w:r w:rsidR="00D12ED5" w:rsidRPr="000617A7">
        <w:rPr>
          <w:rFonts w:asciiTheme="majorBidi" w:hAnsiTheme="majorBidi" w:cstheme="majorBidi"/>
          <w:sz w:val="24"/>
          <w:szCs w:val="24"/>
          <w:lang w:val="en-US"/>
        </w:rPr>
        <w:t>ded in the final version of this</w:t>
      </w:r>
      <w:r w:rsidR="00606621">
        <w:rPr>
          <w:rFonts w:asciiTheme="majorBidi" w:hAnsiTheme="majorBidi" w:cstheme="majorBidi"/>
          <w:sz w:val="24"/>
          <w:szCs w:val="24"/>
          <w:lang w:val="en-US"/>
        </w:rPr>
        <w:t xml:space="preserve"> </w:t>
      </w:r>
      <w:r w:rsidR="00BD3E52" w:rsidRPr="00BD3E52">
        <w:rPr>
          <w:rFonts w:asciiTheme="majorBidi" w:hAnsiTheme="majorBidi" w:cstheme="majorBidi"/>
          <w:sz w:val="24"/>
          <w:szCs w:val="24"/>
          <w:lang w:val="en-US"/>
        </w:rPr>
        <w:t>document</w:t>
      </w:r>
      <w:r w:rsidRPr="000617A7">
        <w:rPr>
          <w:rFonts w:asciiTheme="majorBidi" w:hAnsiTheme="majorBidi" w:cstheme="majorBidi"/>
          <w:sz w:val="24"/>
          <w:szCs w:val="24"/>
          <w:lang w:val="en-US"/>
        </w:rPr>
        <w:t>. In this context, the</w:t>
      </w:r>
      <w:r w:rsidR="008C5FDE">
        <w:rPr>
          <w:rFonts w:asciiTheme="majorBidi" w:hAnsiTheme="majorBidi" w:cstheme="majorBidi"/>
          <w:sz w:val="24"/>
          <w:szCs w:val="24"/>
          <w:lang w:val="en-US"/>
        </w:rPr>
        <w:t xml:space="preserve"> same</w:t>
      </w:r>
      <w:r w:rsidRPr="000617A7">
        <w:rPr>
          <w:rFonts w:asciiTheme="majorBidi" w:hAnsiTheme="majorBidi" w:cstheme="majorBidi"/>
          <w:sz w:val="24"/>
          <w:szCs w:val="24"/>
          <w:lang w:val="en-US"/>
        </w:rPr>
        <w:t xml:space="preserve"> methodology followed during the first consultation phase was adopted </w:t>
      </w:r>
      <w:r w:rsidR="008C5FDE">
        <w:rPr>
          <w:rFonts w:asciiTheme="majorBidi" w:hAnsiTheme="majorBidi" w:cstheme="majorBidi"/>
          <w:sz w:val="24"/>
          <w:szCs w:val="24"/>
          <w:lang w:val="en-US"/>
        </w:rPr>
        <w:t>again</w:t>
      </w:r>
      <w:r w:rsidR="00783F1C">
        <w:rPr>
          <w:rFonts w:asciiTheme="majorBidi" w:hAnsiTheme="majorBidi" w:cstheme="majorBidi"/>
          <w:sz w:val="24"/>
          <w:szCs w:val="24"/>
          <w:lang w:val="en-US"/>
        </w:rPr>
        <w:t xml:space="preserve">, </w:t>
      </w:r>
      <w:r w:rsidRPr="000617A7">
        <w:rPr>
          <w:rFonts w:asciiTheme="majorBidi" w:hAnsiTheme="majorBidi" w:cstheme="majorBidi"/>
          <w:sz w:val="24"/>
          <w:szCs w:val="24"/>
          <w:lang w:val="en-US"/>
        </w:rPr>
        <w:t>which was based on the following mechanisms:</w:t>
      </w:r>
    </w:p>
    <w:p w14:paraId="28A55C46" w14:textId="3F50CDDE" w:rsidR="00141D6A" w:rsidRPr="00404234" w:rsidRDefault="002000D8" w:rsidP="009B1F8E">
      <w:pPr>
        <w:pStyle w:val="Paragraphedeliste"/>
        <w:numPr>
          <w:ilvl w:val="0"/>
          <w:numId w:val="12"/>
        </w:numPr>
        <w:jc w:val="both"/>
        <w:rPr>
          <w:rFonts w:asciiTheme="majorBidi" w:hAnsiTheme="majorBidi" w:cstheme="majorBidi"/>
          <w:sz w:val="24"/>
          <w:szCs w:val="24"/>
          <w:lang w:val="en-US"/>
        </w:rPr>
      </w:pPr>
      <w:r w:rsidRPr="00404234">
        <w:rPr>
          <w:rFonts w:asciiTheme="majorBidi" w:hAnsiTheme="majorBidi" w:cstheme="majorBidi"/>
          <w:sz w:val="24"/>
          <w:szCs w:val="24"/>
          <w:lang w:val="en-US"/>
        </w:rPr>
        <w:t xml:space="preserve">Launching an electronic </w:t>
      </w:r>
      <w:r w:rsidR="00F52664" w:rsidRPr="00404234">
        <w:rPr>
          <w:rFonts w:asciiTheme="majorBidi" w:hAnsiTheme="majorBidi" w:cstheme="majorBidi"/>
          <w:sz w:val="24"/>
          <w:szCs w:val="24"/>
          <w:lang w:val="en-US"/>
        </w:rPr>
        <w:t>consultation on the initial</w:t>
      </w:r>
      <w:r w:rsidR="00C724BB" w:rsidRPr="00404234">
        <w:rPr>
          <w:rFonts w:asciiTheme="majorBidi" w:hAnsiTheme="majorBidi" w:cstheme="majorBidi"/>
          <w:sz w:val="24"/>
          <w:szCs w:val="24"/>
          <w:lang w:val="en-US"/>
        </w:rPr>
        <w:t xml:space="preserve"> draft of the 3</w:t>
      </w:r>
      <w:r w:rsidR="00C724BB" w:rsidRPr="00404234">
        <w:rPr>
          <w:rFonts w:asciiTheme="majorBidi" w:hAnsiTheme="majorBidi" w:cstheme="majorBidi"/>
          <w:sz w:val="24"/>
          <w:szCs w:val="24"/>
          <w:vertAlign w:val="superscript"/>
          <w:lang w:val="en-US"/>
        </w:rPr>
        <w:t>rd</w:t>
      </w:r>
      <w:r w:rsidR="00447243">
        <w:rPr>
          <w:rFonts w:asciiTheme="majorBidi" w:hAnsiTheme="majorBidi" w:cstheme="majorBidi"/>
          <w:sz w:val="24"/>
          <w:szCs w:val="24"/>
          <w:vertAlign w:val="superscript"/>
          <w:lang w:val="en-US"/>
        </w:rPr>
        <w:t xml:space="preserve"> </w:t>
      </w:r>
      <w:r w:rsidR="00F52664" w:rsidRPr="00404234">
        <w:rPr>
          <w:rFonts w:asciiTheme="majorBidi" w:hAnsiTheme="majorBidi" w:cstheme="majorBidi"/>
          <w:sz w:val="24"/>
          <w:szCs w:val="24"/>
          <w:lang w:val="en-US"/>
        </w:rPr>
        <w:t>OGP action plan through the public consultations portal</w:t>
      </w:r>
      <w:r w:rsidR="00606621">
        <w:rPr>
          <w:rFonts w:asciiTheme="majorBidi" w:hAnsiTheme="majorBidi" w:cstheme="majorBidi"/>
          <w:sz w:val="24"/>
          <w:szCs w:val="24"/>
          <w:lang w:val="en-US"/>
        </w:rPr>
        <w:t xml:space="preserve"> </w:t>
      </w:r>
      <w:r w:rsidR="006B4032" w:rsidRPr="009B1F8E">
        <w:rPr>
          <w:rFonts w:asciiTheme="majorBidi" w:hAnsiTheme="majorBidi" w:cstheme="majorBidi"/>
          <w:sz w:val="24"/>
          <w:szCs w:val="24"/>
          <w:lang w:val="en-US"/>
        </w:rPr>
        <w:t>(</w:t>
      </w:r>
      <w:hyperlink r:id="rId24" w:history="1">
        <w:r w:rsidR="006B4032" w:rsidRPr="009B1F8E">
          <w:rPr>
            <w:rStyle w:val="Lienhypertexte"/>
            <w:rFonts w:asciiTheme="majorBidi" w:hAnsiTheme="majorBidi" w:cstheme="majorBidi"/>
            <w:sz w:val="24"/>
            <w:szCs w:val="24"/>
            <w:lang w:val="en-US"/>
          </w:rPr>
          <w:t>www.e-participation.tn</w:t>
        </w:r>
      </w:hyperlink>
      <w:r w:rsidR="006B4032" w:rsidRPr="009B1F8E">
        <w:rPr>
          <w:rFonts w:asciiTheme="majorBidi" w:hAnsiTheme="majorBidi" w:cstheme="majorBidi"/>
          <w:sz w:val="24"/>
          <w:szCs w:val="24"/>
          <w:lang w:val="en-US"/>
        </w:rPr>
        <w:t>)</w:t>
      </w:r>
      <w:r w:rsidR="006B4032">
        <w:rPr>
          <w:lang w:val="en-US"/>
        </w:rPr>
        <w:t xml:space="preserve"> </w:t>
      </w:r>
      <w:r w:rsidR="00F52664" w:rsidRPr="00404234">
        <w:rPr>
          <w:rFonts w:asciiTheme="majorBidi" w:hAnsiTheme="majorBidi" w:cstheme="majorBidi"/>
          <w:sz w:val="24"/>
          <w:szCs w:val="24"/>
          <w:lang w:val="en-US"/>
        </w:rPr>
        <w:t>from August 07, 2018 to August 21, 2018</w:t>
      </w:r>
      <w:r w:rsidR="00F84514" w:rsidRPr="00404234">
        <w:rPr>
          <w:rFonts w:asciiTheme="majorBidi" w:hAnsiTheme="majorBidi" w:cstheme="majorBidi"/>
          <w:sz w:val="24"/>
          <w:szCs w:val="24"/>
          <w:lang w:val="en-US"/>
        </w:rPr>
        <w:t>;</w:t>
      </w:r>
    </w:p>
    <w:p w14:paraId="6AD1C151" w14:textId="77777777" w:rsidR="00BD7E26" w:rsidRPr="00141D6A" w:rsidRDefault="00141D6A" w:rsidP="00783F1C">
      <w:pPr>
        <w:pStyle w:val="Paragraphedeliste"/>
        <w:numPr>
          <w:ilvl w:val="0"/>
          <w:numId w:val="12"/>
        </w:numPr>
        <w:jc w:val="both"/>
        <w:rPr>
          <w:rFonts w:asciiTheme="majorBidi" w:hAnsiTheme="majorBidi" w:cstheme="majorBidi"/>
          <w:sz w:val="24"/>
          <w:szCs w:val="24"/>
          <w:lang w:val="en-US"/>
        </w:rPr>
      </w:pPr>
      <w:r w:rsidRPr="00141D6A">
        <w:rPr>
          <w:rFonts w:asciiTheme="majorBidi" w:hAnsiTheme="majorBidi" w:cstheme="majorBidi"/>
          <w:sz w:val="24"/>
          <w:szCs w:val="24"/>
          <w:lang w:val="en-US"/>
        </w:rPr>
        <w:t xml:space="preserve">Organizing several workshops and forums in various regions in partnership with civil society that aimed at presenting the initial action plan draft and inviting participants to vote on proposed commitments according </w:t>
      </w:r>
      <w:r w:rsidR="00783F1C">
        <w:rPr>
          <w:rFonts w:asciiTheme="majorBidi" w:hAnsiTheme="majorBidi" w:cstheme="majorBidi"/>
          <w:sz w:val="24"/>
          <w:szCs w:val="24"/>
          <w:lang w:val="en-US"/>
        </w:rPr>
        <w:t>to the degree of</w:t>
      </w:r>
      <w:r w:rsidR="00447243">
        <w:rPr>
          <w:rFonts w:asciiTheme="majorBidi" w:hAnsiTheme="majorBidi" w:cstheme="majorBidi"/>
          <w:sz w:val="24"/>
          <w:szCs w:val="24"/>
          <w:lang w:val="en-US"/>
        </w:rPr>
        <w:t xml:space="preserve"> </w:t>
      </w:r>
      <w:r w:rsidRPr="00141D6A">
        <w:rPr>
          <w:rFonts w:asciiTheme="majorBidi" w:hAnsiTheme="majorBidi" w:cstheme="majorBidi"/>
          <w:sz w:val="24"/>
          <w:szCs w:val="24"/>
          <w:lang w:val="en-US"/>
        </w:rPr>
        <w:t>priority</w:t>
      </w:r>
      <w:r w:rsidR="00783F1C">
        <w:rPr>
          <w:rFonts w:asciiTheme="majorBidi" w:hAnsiTheme="majorBidi" w:cstheme="majorBidi"/>
          <w:sz w:val="24"/>
          <w:szCs w:val="24"/>
          <w:lang w:val="en-US"/>
        </w:rPr>
        <w:t>,</w:t>
      </w:r>
      <w:r w:rsidR="00447243">
        <w:rPr>
          <w:rFonts w:asciiTheme="majorBidi" w:hAnsiTheme="majorBidi" w:cstheme="majorBidi"/>
          <w:sz w:val="24"/>
          <w:szCs w:val="24"/>
          <w:lang w:val="en-US"/>
        </w:rPr>
        <w:t xml:space="preserve"> </w:t>
      </w:r>
      <w:r w:rsidRPr="00141D6A">
        <w:rPr>
          <w:rFonts w:asciiTheme="majorBidi" w:hAnsiTheme="majorBidi" w:cstheme="majorBidi"/>
          <w:sz w:val="24"/>
          <w:szCs w:val="24"/>
          <w:lang w:val="en-US"/>
        </w:rPr>
        <w:t>in addition to submit</w:t>
      </w:r>
      <w:r w:rsidR="00783F1C">
        <w:rPr>
          <w:rFonts w:asciiTheme="majorBidi" w:hAnsiTheme="majorBidi" w:cstheme="majorBidi"/>
          <w:sz w:val="24"/>
          <w:szCs w:val="24"/>
          <w:lang w:val="en-US"/>
        </w:rPr>
        <w:t>ting</w:t>
      </w:r>
      <w:r w:rsidRPr="00141D6A">
        <w:rPr>
          <w:rFonts w:asciiTheme="majorBidi" w:hAnsiTheme="majorBidi" w:cstheme="majorBidi"/>
          <w:sz w:val="24"/>
          <w:szCs w:val="24"/>
          <w:lang w:val="en-US"/>
        </w:rPr>
        <w:t xml:space="preserve"> new proposals related </w:t>
      </w:r>
      <w:r w:rsidR="00783F1C">
        <w:rPr>
          <w:rFonts w:asciiTheme="majorBidi" w:hAnsiTheme="majorBidi" w:cstheme="majorBidi"/>
          <w:sz w:val="24"/>
          <w:szCs w:val="24"/>
          <w:lang w:val="en-US"/>
        </w:rPr>
        <w:t>to</w:t>
      </w:r>
      <w:r w:rsidR="00447243">
        <w:rPr>
          <w:rFonts w:asciiTheme="majorBidi" w:hAnsiTheme="majorBidi" w:cstheme="majorBidi"/>
          <w:sz w:val="24"/>
          <w:szCs w:val="24"/>
          <w:lang w:val="en-US"/>
        </w:rPr>
        <w:t xml:space="preserve"> </w:t>
      </w:r>
      <w:r w:rsidRPr="00141D6A">
        <w:rPr>
          <w:rFonts w:asciiTheme="majorBidi" w:hAnsiTheme="majorBidi" w:cstheme="majorBidi"/>
          <w:sz w:val="24"/>
          <w:szCs w:val="24"/>
          <w:lang w:val="en-US"/>
        </w:rPr>
        <w:t>local affairs. These 30 workshops covered all governorates of the Republic.</w:t>
      </w:r>
    </w:p>
    <w:p w14:paraId="0BF2431B" w14:textId="77777777" w:rsidR="00BD7E26" w:rsidRDefault="00BD7E26" w:rsidP="00931717">
      <w:pPr>
        <w:pStyle w:val="Paragraphedeliste"/>
        <w:jc w:val="both"/>
        <w:rPr>
          <w:rFonts w:asciiTheme="majorBidi" w:hAnsiTheme="majorBidi" w:cstheme="majorBidi"/>
          <w:sz w:val="24"/>
          <w:szCs w:val="24"/>
          <w:lang w:val="en-US"/>
        </w:rPr>
      </w:pPr>
    </w:p>
    <w:p w14:paraId="68050DE4" w14:textId="77777777" w:rsidR="00447243" w:rsidRDefault="00447243" w:rsidP="00931717">
      <w:pPr>
        <w:pStyle w:val="Paragraphedeliste"/>
        <w:jc w:val="both"/>
        <w:rPr>
          <w:rFonts w:asciiTheme="majorBidi" w:hAnsiTheme="majorBidi" w:cstheme="majorBidi"/>
          <w:sz w:val="24"/>
          <w:szCs w:val="24"/>
          <w:lang w:val="en-US"/>
        </w:rPr>
      </w:pPr>
    </w:p>
    <w:p w14:paraId="24F2CEAE" w14:textId="77777777" w:rsidR="00447243" w:rsidRPr="000617A7" w:rsidRDefault="00447243" w:rsidP="00931717">
      <w:pPr>
        <w:pStyle w:val="Paragraphedeliste"/>
        <w:jc w:val="both"/>
        <w:rPr>
          <w:rFonts w:asciiTheme="majorBidi" w:hAnsiTheme="majorBidi" w:cstheme="majorBidi"/>
          <w:sz w:val="24"/>
          <w:szCs w:val="24"/>
          <w:lang w:val="en-US"/>
        </w:rPr>
      </w:pPr>
    </w:p>
    <w:p w14:paraId="11EF9D70" w14:textId="77777777" w:rsidR="005C2C03" w:rsidRPr="000617A7" w:rsidRDefault="005C2C03" w:rsidP="000617A7">
      <w:pPr>
        <w:pStyle w:val="Paragraphedeliste"/>
        <w:jc w:val="both"/>
        <w:rPr>
          <w:rFonts w:asciiTheme="majorBidi" w:hAnsiTheme="majorBidi" w:cstheme="majorBidi"/>
          <w:sz w:val="24"/>
          <w:szCs w:val="24"/>
          <w:lang w:val="en-US"/>
        </w:rPr>
      </w:pPr>
    </w:p>
    <w:p w14:paraId="30779C51" w14:textId="77777777" w:rsidR="00F35604" w:rsidRPr="000617A7" w:rsidRDefault="00F35604" w:rsidP="003F0D04">
      <w:pPr>
        <w:pStyle w:val="Paragraphedeliste"/>
        <w:numPr>
          <w:ilvl w:val="0"/>
          <w:numId w:val="24"/>
        </w:numPr>
        <w:spacing w:before="240"/>
        <w:jc w:val="both"/>
        <w:rPr>
          <w:rFonts w:asciiTheme="majorBidi" w:hAnsiTheme="majorBidi" w:cstheme="majorBidi"/>
          <w:b/>
          <w:bCs/>
          <w:color w:val="4F81BD" w:themeColor="accent1"/>
          <w:sz w:val="26"/>
          <w:szCs w:val="26"/>
          <w:lang w:val="en-US"/>
        </w:rPr>
      </w:pPr>
      <w:r w:rsidRPr="000617A7">
        <w:rPr>
          <w:rFonts w:asciiTheme="majorBidi" w:hAnsiTheme="majorBidi" w:cstheme="majorBidi"/>
          <w:b/>
          <w:bCs/>
          <w:color w:val="4F81BD" w:themeColor="accent1"/>
          <w:sz w:val="26"/>
          <w:szCs w:val="26"/>
          <w:lang w:val="en-US"/>
        </w:rPr>
        <w:lastRenderedPageBreak/>
        <w:t>Communication plan on the Third OGP action plan</w:t>
      </w:r>
    </w:p>
    <w:p w14:paraId="77B4A5F7" w14:textId="77777777" w:rsidR="00CB7AF5" w:rsidRPr="000617A7" w:rsidRDefault="00CB7AF5" w:rsidP="00536C7D">
      <w:pPr>
        <w:ind w:firstLine="360"/>
        <w:jc w:val="both"/>
        <w:rPr>
          <w:rFonts w:asciiTheme="majorBidi" w:hAnsiTheme="majorBidi" w:cstheme="majorBidi"/>
          <w:sz w:val="24"/>
          <w:szCs w:val="24"/>
          <w:lang w:val="en-US"/>
        </w:rPr>
      </w:pPr>
      <w:r w:rsidRPr="000617A7">
        <w:rPr>
          <w:rFonts w:asciiTheme="majorBidi" w:hAnsiTheme="majorBidi" w:cstheme="majorBidi"/>
          <w:sz w:val="24"/>
          <w:szCs w:val="24"/>
          <w:lang w:val="en-US"/>
        </w:rPr>
        <w:t xml:space="preserve">A communication plan on the third OGP national action plan </w:t>
      </w:r>
      <w:r w:rsidR="00487112">
        <w:rPr>
          <w:rFonts w:asciiTheme="majorBidi" w:hAnsiTheme="majorBidi" w:cstheme="majorBidi"/>
          <w:sz w:val="24"/>
          <w:szCs w:val="24"/>
          <w:lang w:val="en-US"/>
        </w:rPr>
        <w:t>was</w:t>
      </w:r>
      <w:r w:rsidRPr="000617A7">
        <w:rPr>
          <w:rFonts w:asciiTheme="majorBidi" w:hAnsiTheme="majorBidi" w:cstheme="majorBidi"/>
          <w:sz w:val="24"/>
          <w:szCs w:val="24"/>
          <w:lang w:val="en-US"/>
        </w:rPr>
        <w:t xml:space="preserve"> developed in order to present and further disseminate the OGP program. Indeed, this communication plan contains several components based on the timeline of implementation. In this regard, some short term actions will be implemented in </w:t>
      </w:r>
      <w:r w:rsidR="00487112">
        <w:rPr>
          <w:rFonts w:asciiTheme="majorBidi" w:hAnsiTheme="majorBidi" w:cstheme="majorBidi"/>
          <w:sz w:val="24"/>
          <w:szCs w:val="24"/>
          <w:lang w:val="en-US"/>
        </w:rPr>
        <w:t>tandem with</w:t>
      </w:r>
      <w:r w:rsidR="00CF6EE5">
        <w:rPr>
          <w:rFonts w:asciiTheme="majorBidi" w:hAnsiTheme="majorBidi" w:cstheme="majorBidi"/>
          <w:sz w:val="24"/>
          <w:szCs w:val="24"/>
          <w:lang w:val="en-US"/>
        </w:rPr>
        <w:t xml:space="preserve"> </w:t>
      </w:r>
      <w:r w:rsidRPr="000617A7">
        <w:rPr>
          <w:rFonts w:asciiTheme="majorBidi" w:hAnsiTheme="majorBidi" w:cstheme="majorBidi"/>
          <w:sz w:val="24"/>
          <w:szCs w:val="24"/>
          <w:lang w:val="en-US"/>
        </w:rPr>
        <w:t xml:space="preserve">the publication of the final version of Tunisia’s OGP action plan: </w:t>
      </w:r>
    </w:p>
    <w:p w14:paraId="684FED10" w14:textId="77777777" w:rsidR="00D86502" w:rsidRPr="000617A7" w:rsidRDefault="00FE179C" w:rsidP="00030990">
      <w:pPr>
        <w:pStyle w:val="Paragraphedeliste"/>
        <w:numPr>
          <w:ilvl w:val="0"/>
          <w:numId w:val="27"/>
        </w:numPr>
        <w:jc w:val="both"/>
        <w:rPr>
          <w:rFonts w:asciiTheme="majorBidi" w:hAnsiTheme="majorBidi" w:cstheme="majorBidi"/>
          <w:sz w:val="24"/>
          <w:szCs w:val="24"/>
          <w:lang w:val="en-US"/>
        </w:rPr>
      </w:pPr>
      <w:r w:rsidRPr="000617A7">
        <w:rPr>
          <w:rFonts w:asciiTheme="majorBidi" w:hAnsiTheme="majorBidi" w:cstheme="majorBidi"/>
          <w:sz w:val="24"/>
          <w:szCs w:val="24"/>
          <w:lang w:val="en-US"/>
        </w:rPr>
        <w:t>Develop</w:t>
      </w:r>
      <w:r w:rsidR="00963421">
        <w:rPr>
          <w:rFonts w:asciiTheme="majorBidi" w:hAnsiTheme="majorBidi" w:cstheme="majorBidi"/>
          <w:sz w:val="24"/>
          <w:szCs w:val="24"/>
          <w:lang w:val="en-US"/>
        </w:rPr>
        <w:t>ing a</w:t>
      </w:r>
      <w:r w:rsidR="00DB4BAC">
        <w:rPr>
          <w:rFonts w:asciiTheme="majorBidi" w:hAnsiTheme="majorBidi" w:cstheme="majorBidi"/>
          <w:sz w:val="24"/>
          <w:szCs w:val="24"/>
          <w:lang w:val="en-US"/>
        </w:rPr>
        <w:t xml:space="preserve"> </w:t>
      </w:r>
      <w:r w:rsidR="00715210" w:rsidRPr="000617A7">
        <w:rPr>
          <w:rFonts w:asciiTheme="majorBidi" w:hAnsiTheme="majorBidi" w:cstheme="majorBidi"/>
          <w:sz w:val="24"/>
          <w:szCs w:val="24"/>
          <w:lang w:val="en-US"/>
        </w:rPr>
        <w:t>distinctive</w:t>
      </w:r>
      <w:r w:rsidR="00AC5978" w:rsidRPr="000617A7">
        <w:rPr>
          <w:rFonts w:asciiTheme="majorBidi" w:hAnsiTheme="majorBidi" w:cstheme="majorBidi"/>
          <w:sz w:val="24"/>
          <w:szCs w:val="24"/>
          <w:lang w:val="en-US"/>
        </w:rPr>
        <w:t xml:space="preserve"> logo</w:t>
      </w:r>
      <w:r w:rsidRPr="000617A7">
        <w:rPr>
          <w:rFonts w:asciiTheme="majorBidi" w:hAnsiTheme="majorBidi" w:cstheme="majorBidi"/>
          <w:sz w:val="24"/>
          <w:szCs w:val="24"/>
          <w:lang w:val="en-US"/>
        </w:rPr>
        <w:t xml:space="preserve"> and </w:t>
      </w:r>
      <w:r w:rsidR="00363584" w:rsidRPr="000617A7">
        <w:rPr>
          <w:rFonts w:asciiTheme="majorBidi" w:hAnsiTheme="majorBidi" w:cstheme="majorBidi"/>
          <w:sz w:val="24"/>
          <w:szCs w:val="24"/>
          <w:lang w:val="en-US"/>
        </w:rPr>
        <w:t xml:space="preserve">visual identity </w:t>
      </w:r>
      <w:r w:rsidR="00755518">
        <w:rPr>
          <w:rFonts w:asciiTheme="majorBidi" w:hAnsiTheme="majorBidi" w:cstheme="majorBidi"/>
          <w:sz w:val="24"/>
          <w:szCs w:val="24"/>
          <w:lang w:val="en-US"/>
        </w:rPr>
        <w:t>for</w:t>
      </w:r>
      <w:r w:rsidR="00CF6EE5">
        <w:rPr>
          <w:rFonts w:asciiTheme="majorBidi" w:hAnsiTheme="majorBidi" w:cstheme="majorBidi"/>
          <w:sz w:val="24"/>
          <w:szCs w:val="24"/>
          <w:lang w:val="en-US"/>
        </w:rPr>
        <w:t xml:space="preserve"> </w:t>
      </w:r>
      <w:r w:rsidR="001E58BE">
        <w:rPr>
          <w:rFonts w:asciiTheme="majorBidi" w:hAnsiTheme="majorBidi" w:cstheme="majorBidi"/>
          <w:sz w:val="24"/>
          <w:szCs w:val="24"/>
          <w:lang w:val="en-US"/>
        </w:rPr>
        <w:t xml:space="preserve">the </w:t>
      </w:r>
      <w:r w:rsidR="00D86502" w:rsidRPr="000617A7">
        <w:rPr>
          <w:rFonts w:asciiTheme="majorBidi" w:hAnsiTheme="majorBidi" w:cstheme="majorBidi"/>
          <w:sz w:val="24"/>
          <w:szCs w:val="24"/>
          <w:lang w:val="en-US"/>
        </w:rPr>
        <w:t>Tunisia OGP program</w:t>
      </w:r>
      <w:r w:rsidR="00AC45C5">
        <w:rPr>
          <w:rFonts w:asciiTheme="majorBidi" w:hAnsiTheme="majorBidi" w:cstheme="majorBidi"/>
          <w:sz w:val="24"/>
          <w:szCs w:val="24"/>
          <w:lang w:val="en-US"/>
        </w:rPr>
        <w:t>;</w:t>
      </w:r>
    </w:p>
    <w:p w14:paraId="5D467439" w14:textId="77777777" w:rsidR="0066345C" w:rsidRDefault="0066345C" w:rsidP="00030990">
      <w:pPr>
        <w:pStyle w:val="Paragraphedeliste"/>
        <w:numPr>
          <w:ilvl w:val="0"/>
          <w:numId w:val="13"/>
        </w:numPr>
        <w:jc w:val="both"/>
        <w:rPr>
          <w:rFonts w:asciiTheme="majorBidi" w:hAnsiTheme="majorBidi" w:cstheme="majorBidi"/>
          <w:sz w:val="24"/>
          <w:szCs w:val="24"/>
          <w:lang w:val="en-US"/>
        </w:rPr>
      </w:pPr>
      <w:r w:rsidRPr="0066345C">
        <w:rPr>
          <w:rFonts w:asciiTheme="majorBidi" w:hAnsiTheme="majorBidi" w:cstheme="majorBidi"/>
          <w:sz w:val="24"/>
          <w:szCs w:val="24"/>
          <w:lang w:val="en-US"/>
        </w:rPr>
        <w:t>Establishing an awareness video and flyers about the OGP program summarizing the positive objectives and impacts of open government and explaining how government</w:t>
      </w:r>
      <w:r w:rsidR="00755518">
        <w:rPr>
          <w:rFonts w:asciiTheme="majorBidi" w:hAnsiTheme="majorBidi" w:cstheme="majorBidi"/>
          <w:sz w:val="24"/>
          <w:szCs w:val="24"/>
          <w:lang w:val="en-US"/>
        </w:rPr>
        <w:t>s</w:t>
      </w:r>
      <w:r w:rsidRPr="0066345C">
        <w:rPr>
          <w:rFonts w:asciiTheme="majorBidi" w:hAnsiTheme="majorBidi" w:cstheme="majorBidi"/>
          <w:sz w:val="24"/>
          <w:szCs w:val="24"/>
          <w:lang w:val="en-US"/>
        </w:rPr>
        <w:t xml:space="preserve"> could join the OGP initiative</w:t>
      </w:r>
      <w:r w:rsidR="00755518">
        <w:rPr>
          <w:rFonts w:asciiTheme="majorBidi" w:hAnsiTheme="majorBidi" w:cstheme="majorBidi"/>
          <w:sz w:val="24"/>
          <w:szCs w:val="24"/>
          <w:lang w:val="en-US"/>
        </w:rPr>
        <w:t>,</w:t>
      </w:r>
      <w:r w:rsidRPr="0066345C">
        <w:rPr>
          <w:rFonts w:asciiTheme="majorBidi" w:hAnsiTheme="majorBidi" w:cstheme="majorBidi"/>
          <w:sz w:val="24"/>
          <w:szCs w:val="24"/>
          <w:lang w:val="en-US"/>
        </w:rPr>
        <w:t xml:space="preserve"> in addition to clarify</w:t>
      </w:r>
      <w:r w:rsidR="00755518">
        <w:rPr>
          <w:rFonts w:asciiTheme="majorBidi" w:hAnsiTheme="majorBidi" w:cstheme="majorBidi"/>
          <w:sz w:val="24"/>
          <w:szCs w:val="24"/>
          <w:lang w:val="en-US"/>
        </w:rPr>
        <w:t>ing</w:t>
      </w:r>
      <w:r w:rsidR="00CF6EE5">
        <w:rPr>
          <w:rFonts w:asciiTheme="majorBidi" w:hAnsiTheme="majorBidi" w:cstheme="majorBidi"/>
          <w:sz w:val="24"/>
          <w:szCs w:val="24"/>
          <w:lang w:val="en-US"/>
        </w:rPr>
        <w:t xml:space="preserve"> </w:t>
      </w:r>
      <w:r w:rsidR="00755518">
        <w:rPr>
          <w:rFonts w:asciiTheme="majorBidi" w:hAnsiTheme="majorBidi" w:cstheme="majorBidi"/>
          <w:sz w:val="24"/>
          <w:szCs w:val="24"/>
          <w:lang w:val="en-US"/>
        </w:rPr>
        <w:t>government</w:t>
      </w:r>
      <w:r w:rsidR="00CF6EE5">
        <w:rPr>
          <w:rFonts w:asciiTheme="majorBidi" w:hAnsiTheme="majorBidi" w:cstheme="majorBidi"/>
          <w:sz w:val="24"/>
          <w:szCs w:val="24"/>
          <w:lang w:val="en-US"/>
        </w:rPr>
        <w:t xml:space="preserve"> </w:t>
      </w:r>
      <w:r w:rsidRPr="0066345C">
        <w:rPr>
          <w:rFonts w:asciiTheme="majorBidi" w:hAnsiTheme="majorBidi" w:cstheme="majorBidi"/>
          <w:sz w:val="24"/>
          <w:szCs w:val="24"/>
          <w:lang w:val="en-US"/>
        </w:rPr>
        <w:t>commitments following membership;</w:t>
      </w:r>
    </w:p>
    <w:p w14:paraId="72E5A0BF" w14:textId="77777777" w:rsidR="002F0B18" w:rsidRPr="000617A7" w:rsidRDefault="002F0B18" w:rsidP="00030990">
      <w:pPr>
        <w:pStyle w:val="Paragraphedeliste"/>
        <w:numPr>
          <w:ilvl w:val="0"/>
          <w:numId w:val="13"/>
        </w:numPr>
        <w:jc w:val="both"/>
        <w:rPr>
          <w:rFonts w:asciiTheme="majorBidi" w:hAnsiTheme="majorBidi" w:cstheme="majorBidi"/>
          <w:sz w:val="24"/>
          <w:szCs w:val="24"/>
          <w:lang w:val="en-US"/>
        </w:rPr>
      </w:pPr>
      <w:r w:rsidRPr="000617A7">
        <w:rPr>
          <w:rFonts w:asciiTheme="majorBidi" w:hAnsiTheme="majorBidi" w:cstheme="majorBidi"/>
          <w:sz w:val="24"/>
          <w:szCs w:val="24"/>
          <w:lang w:val="en-US"/>
        </w:rPr>
        <w:t>Printing several copies of</w:t>
      </w:r>
      <w:r w:rsidR="00CF6EE5">
        <w:rPr>
          <w:rFonts w:asciiTheme="majorBidi" w:hAnsiTheme="majorBidi" w:cstheme="majorBidi"/>
          <w:sz w:val="24"/>
          <w:szCs w:val="24"/>
          <w:lang w:val="en-US"/>
        </w:rPr>
        <w:t xml:space="preserve"> </w:t>
      </w:r>
      <w:r w:rsidR="00755518">
        <w:rPr>
          <w:rFonts w:asciiTheme="majorBidi" w:hAnsiTheme="majorBidi" w:cstheme="majorBidi"/>
          <w:sz w:val="24"/>
          <w:szCs w:val="24"/>
          <w:lang w:val="en-US"/>
        </w:rPr>
        <w:t xml:space="preserve">the </w:t>
      </w:r>
      <w:r w:rsidRPr="000617A7">
        <w:rPr>
          <w:rFonts w:asciiTheme="majorBidi" w:hAnsiTheme="majorBidi" w:cstheme="majorBidi"/>
          <w:sz w:val="24"/>
          <w:szCs w:val="24"/>
          <w:lang w:val="en-US"/>
        </w:rPr>
        <w:t>3</w:t>
      </w:r>
      <w:r w:rsidRPr="000617A7">
        <w:rPr>
          <w:rFonts w:asciiTheme="majorBidi" w:hAnsiTheme="majorBidi" w:cstheme="majorBidi"/>
          <w:sz w:val="24"/>
          <w:szCs w:val="24"/>
          <w:vertAlign w:val="superscript"/>
          <w:lang w:val="en-US"/>
        </w:rPr>
        <w:t>rd</w:t>
      </w:r>
      <w:r w:rsidR="00CF6EE5">
        <w:rPr>
          <w:rFonts w:asciiTheme="majorBidi" w:hAnsiTheme="majorBidi" w:cstheme="majorBidi"/>
          <w:sz w:val="24"/>
          <w:szCs w:val="24"/>
          <w:vertAlign w:val="superscript"/>
          <w:lang w:val="en-US"/>
        </w:rPr>
        <w:t xml:space="preserve"> </w:t>
      </w:r>
      <w:r w:rsidRPr="000617A7">
        <w:rPr>
          <w:rFonts w:asciiTheme="majorBidi" w:hAnsiTheme="majorBidi" w:cstheme="majorBidi"/>
          <w:sz w:val="24"/>
          <w:szCs w:val="24"/>
          <w:lang w:val="en-US"/>
        </w:rPr>
        <w:t xml:space="preserve">OGP </w:t>
      </w:r>
      <w:r w:rsidR="00CD56D1" w:rsidRPr="000617A7">
        <w:rPr>
          <w:rFonts w:asciiTheme="majorBidi" w:hAnsiTheme="majorBidi" w:cstheme="majorBidi"/>
          <w:sz w:val="24"/>
          <w:szCs w:val="24"/>
          <w:lang w:val="en-US"/>
        </w:rPr>
        <w:t xml:space="preserve">national </w:t>
      </w:r>
      <w:r w:rsidRPr="000617A7">
        <w:rPr>
          <w:rFonts w:asciiTheme="majorBidi" w:hAnsiTheme="majorBidi" w:cstheme="majorBidi"/>
          <w:sz w:val="24"/>
          <w:szCs w:val="24"/>
          <w:lang w:val="en-US"/>
        </w:rPr>
        <w:t>action plan</w:t>
      </w:r>
      <w:r w:rsidR="007E30F4" w:rsidRPr="000617A7">
        <w:rPr>
          <w:rFonts w:asciiTheme="majorBidi" w:hAnsiTheme="majorBidi" w:cstheme="majorBidi"/>
          <w:sz w:val="24"/>
          <w:szCs w:val="24"/>
          <w:lang w:val="en-US"/>
        </w:rPr>
        <w:t xml:space="preserve"> in three languages</w:t>
      </w:r>
      <w:r w:rsidR="00755518">
        <w:rPr>
          <w:rFonts w:asciiTheme="majorBidi" w:hAnsiTheme="majorBidi" w:cstheme="majorBidi"/>
          <w:sz w:val="24"/>
          <w:szCs w:val="24"/>
          <w:lang w:val="en-US"/>
        </w:rPr>
        <w:t>, namely</w:t>
      </w:r>
      <w:r w:rsidR="00CF6EE5">
        <w:rPr>
          <w:rFonts w:asciiTheme="majorBidi" w:hAnsiTheme="majorBidi" w:cstheme="majorBidi"/>
          <w:sz w:val="24"/>
          <w:szCs w:val="24"/>
          <w:lang w:val="en-US"/>
        </w:rPr>
        <w:t xml:space="preserve"> </w:t>
      </w:r>
      <w:r w:rsidR="007E30F4" w:rsidRPr="000617A7">
        <w:rPr>
          <w:rFonts w:asciiTheme="majorBidi" w:hAnsiTheme="majorBidi" w:cstheme="majorBidi"/>
          <w:sz w:val="24"/>
          <w:szCs w:val="24"/>
          <w:lang w:val="en-US"/>
        </w:rPr>
        <w:t xml:space="preserve">Arabic, French and </w:t>
      </w:r>
      <w:r w:rsidR="00D756F8" w:rsidRPr="000617A7">
        <w:rPr>
          <w:rFonts w:asciiTheme="majorBidi" w:hAnsiTheme="majorBidi" w:cstheme="majorBidi"/>
          <w:sz w:val="24"/>
          <w:szCs w:val="24"/>
          <w:lang w:val="en-US"/>
        </w:rPr>
        <w:t>English</w:t>
      </w:r>
      <w:r w:rsidR="00AC45C5">
        <w:rPr>
          <w:rFonts w:asciiTheme="majorBidi" w:hAnsiTheme="majorBidi" w:cstheme="majorBidi"/>
          <w:sz w:val="24"/>
          <w:szCs w:val="24"/>
          <w:lang w:val="en-US"/>
        </w:rPr>
        <w:t>;</w:t>
      </w:r>
    </w:p>
    <w:p w14:paraId="6E54AAC2" w14:textId="77777777" w:rsidR="00390EF0" w:rsidRDefault="008B0056" w:rsidP="00030990">
      <w:pPr>
        <w:pStyle w:val="Paragraphedeliste"/>
        <w:numPr>
          <w:ilvl w:val="0"/>
          <w:numId w:val="13"/>
        </w:numPr>
        <w:jc w:val="both"/>
        <w:rPr>
          <w:rFonts w:asciiTheme="majorBidi" w:hAnsiTheme="majorBidi" w:cstheme="majorBidi"/>
          <w:sz w:val="24"/>
          <w:szCs w:val="24"/>
          <w:lang w:val="en-US"/>
        </w:rPr>
      </w:pPr>
      <w:r w:rsidRPr="000617A7">
        <w:rPr>
          <w:rFonts w:asciiTheme="majorBidi" w:hAnsiTheme="majorBidi" w:cstheme="majorBidi"/>
          <w:sz w:val="24"/>
          <w:szCs w:val="24"/>
          <w:lang w:val="en-US"/>
        </w:rPr>
        <w:t xml:space="preserve">Establishing </w:t>
      </w:r>
      <w:r w:rsidR="00755518">
        <w:rPr>
          <w:rFonts w:asciiTheme="majorBidi" w:hAnsiTheme="majorBidi" w:cstheme="majorBidi"/>
          <w:sz w:val="24"/>
          <w:szCs w:val="24"/>
          <w:lang w:val="en-US"/>
        </w:rPr>
        <w:t xml:space="preserve">a </w:t>
      </w:r>
      <w:r w:rsidR="00390EF0" w:rsidRPr="000617A7">
        <w:rPr>
          <w:rFonts w:asciiTheme="majorBidi" w:hAnsiTheme="majorBidi" w:cstheme="majorBidi"/>
          <w:sz w:val="24"/>
          <w:szCs w:val="24"/>
          <w:lang w:val="en-US"/>
        </w:rPr>
        <w:t xml:space="preserve">new version of </w:t>
      </w:r>
      <w:r w:rsidRPr="000617A7">
        <w:rPr>
          <w:rFonts w:asciiTheme="majorBidi" w:hAnsiTheme="majorBidi" w:cstheme="majorBidi"/>
          <w:sz w:val="24"/>
          <w:szCs w:val="24"/>
          <w:lang w:val="en-US"/>
        </w:rPr>
        <w:t xml:space="preserve">the </w:t>
      </w:r>
      <w:r w:rsidR="00390EF0" w:rsidRPr="000617A7">
        <w:rPr>
          <w:rFonts w:asciiTheme="majorBidi" w:hAnsiTheme="majorBidi" w:cstheme="majorBidi"/>
          <w:sz w:val="24"/>
          <w:szCs w:val="24"/>
          <w:lang w:val="en-US"/>
        </w:rPr>
        <w:t>Tunisi</w:t>
      </w:r>
      <w:r w:rsidRPr="000617A7">
        <w:rPr>
          <w:rFonts w:asciiTheme="majorBidi" w:hAnsiTheme="majorBidi" w:cstheme="majorBidi"/>
          <w:sz w:val="24"/>
          <w:szCs w:val="24"/>
          <w:lang w:val="en-US"/>
        </w:rPr>
        <w:t xml:space="preserve">an </w:t>
      </w:r>
      <w:r w:rsidR="001841CC">
        <w:rPr>
          <w:rFonts w:asciiTheme="majorBidi" w:hAnsiTheme="majorBidi" w:cstheme="majorBidi"/>
          <w:sz w:val="24"/>
          <w:szCs w:val="24"/>
          <w:lang w:val="en-US"/>
        </w:rPr>
        <w:t>OGP</w:t>
      </w:r>
      <w:r w:rsidRPr="000617A7">
        <w:rPr>
          <w:rFonts w:asciiTheme="majorBidi" w:hAnsiTheme="majorBidi" w:cstheme="majorBidi"/>
          <w:sz w:val="24"/>
          <w:szCs w:val="24"/>
          <w:lang w:val="en-US"/>
        </w:rPr>
        <w:t xml:space="preserve"> p</w:t>
      </w:r>
      <w:r w:rsidR="00390EF0" w:rsidRPr="000617A7">
        <w:rPr>
          <w:rFonts w:asciiTheme="majorBidi" w:hAnsiTheme="majorBidi" w:cstheme="majorBidi"/>
          <w:sz w:val="24"/>
          <w:szCs w:val="24"/>
          <w:lang w:val="en-US"/>
        </w:rPr>
        <w:t xml:space="preserve">ortal in </w:t>
      </w:r>
      <w:r w:rsidR="00506C82" w:rsidRPr="000617A7">
        <w:rPr>
          <w:rFonts w:asciiTheme="majorBidi" w:hAnsiTheme="majorBidi" w:cstheme="majorBidi"/>
          <w:sz w:val="24"/>
          <w:szCs w:val="24"/>
          <w:lang w:val="en-US"/>
        </w:rPr>
        <w:t xml:space="preserve">French and </w:t>
      </w:r>
      <w:r w:rsidR="00390EF0" w:rsidRPr="000617A7">
        <w:rPr>
          <w:rFonts w:asciiTheme="majorBidi" w:hAnsiTheme="majorBidi" w:cstheme="majorBidi"/>
          <w:sz w:val="24"/>
          <w:szCs w:val="24"/>
          <w:lang w:val="en-US"/>
        </w:rPr>
        <w:t>English</w:t>
      </w:r>
      <w:r w:rsidR="00AC45C5">
        <w:rPr>
          <w:rFonts w:asciiTheme="majorBidi" w:hAnsiTheme="majorBidi" w:cstheme="majorBidi"/>
          <w:sz w:val="24"/>
          <w:szCs w:val="24"/>
          <w:lang w:val="en-US"/>
        </w:rPr>
        <w:t>.</w:t>
      </w:r>
    </w:p>
    <w:p w14:paraId="795ED606" w14:textId="77777777" w:rsidR="00536C7D" w:rsidRPr="000617A7" w:rsidRDefault="00536C7D" w:rsidP="00536C7D">
      <w:pPr>
        <w:pStyle w:val="Paragraphedeliste"/>
        <w:jc w:val="both"/>
        <w:rPr>
          <w:rFonts w:asciiTheme="majorBidi" w:hAnsiTheme="majorBidi" w:cstheme="majorBidi"/>
          <w:sz w:val="24"/>
          <w:szCs w:val="24"/>
          <w:lang w:val="en-US"/>
        </w:rPr>
      </w:pPr>
    </w:p>
    <w:p w14:paraId="4127B98E" w14:textId="77777777" w:rsidR="000617A7" w:rsidRDefault="006846B4" w:rsidP="00030990">
      <w:pPr>
        <w:ind w:firstLine="360"/>
        <w:jc w:val="both"/>
        <w:rPr>
          <w:rFonts w:asciiTheme="majorBidi" w:hAnsiTheme="majorBidi" w:cstheme="majorBidi"/>
          <w:sz w:val="24"/>
          <w:szCs w:val="24"/>
          <w:lang w:val="en-US"/>
        </w:rPr>
      </w:pPr>
      <w:r w:rsidRPr="006846B4">
        <w:rPr>
          <w:rFonts w:asciiTheme="majorBidi" w:hAnsiTheme="majorBidi" w:cstheme="majorBidi"/>
          <w:sz w:val="24"/>
          <w:szCs w:val="24"/>
          <w:lang w:val="en-US"/>
        </w:rPr>
        <w:t>Moreover, this communication plan is based on a clear</w:t>
      </w:r>
      <w:r w:rsidR="00755518">
        <w:rPr>
          <w:rFonts w:asciiTheme="majorBidi" w:hAnsiTheme="majorBidi" w:cstheme="majorBidi"/>
          <w:sz w:val="24"/>
          <w:szCs w:val="24"/>
          <w:lang w:val="en-US"/>
        </w:rPr>
        <w:t xml:space="preserve"> short term and long term</w:t>
      </w:r>
      <w:r w:rsidRPr="006846B4">
        <w:rPr>
          <w:rFonts w:asciiTheme="majorBidi" w:hAnsiTheme="majorBidi" w:cstheme="majorBidi"/>
          <w:sz w:val="24"/>
          <w:szCs w:val="24"/>
          <w:lang w:val="en-US"/>
        </w:rPr>
        <w:t xml:space="preserve"> strategic vision aimed to mobilize and coordinate all stakeholders’ efforts in the open government field</w:t>
      </w:r>
      <w:r w:rsidR="00755518">
        <w:rPr>
          <w:rFonts w:asciiTheme="majorBidi" w:hAnsiTheme="majorBidi" w:cstheme="majorBidi"/>
          <w:sz w:val="24"/>
          <w:szCs w:val="24"/>
          <w:lang w:val="en-US"/>
        </w:rPr>
        <w:t>. I</w:t>
      </w:r>
      <w:r w:rsidRPr="006846B4">
        <w:rPr>
          <w:rFonts w:asciiTheme="majorBidi" w:hAnsiTheme="majorBidi" w:cstheme="majorBidi"/>
          <w:sz w:val="24"/>
          <w:szCs w:val="24"/>
          <w:lang w:val="en-US"/>
        </w:rPr>
        <w:t>n addition</w:t>
      </w:r>
      <w:r w:rsidR="00755518">
        <w:rPr>
          <w:rFonts w:asciiTheme="majorBidi" w:hAnsiTheme="majorBidi" w:cstheme="majorBidi"/>
          <w:sz w:val="24"/>
          <w:szCs w:val="24"/>
          <w:lang w:val="en-US"/>
        </w:rPr>
        <w:t>, this plan</w:t>
      </w:r>
      <w:r w:rsidR="00CF6EE5">
        <w:rPr>
          <w:rFonts w:asciiTheme="majorBidi" w:hAnsiTheme="majorBidi" w:cstheme="majorBidi"/>
          <w:sz w:val="24"/>
          <w:szCs w:val="24"/>
          <w:lang w:val="en-US"/>
        </w:rPr>
        <w:t xml:space="preserve"> </w:t>
      </w:r>
      <w:r w:rsidRPr="006846B4">
        <w:rPr>
          <w:rFonts w:asciiTheme="majorBidi" w:hAnsiTheme="majorBidi" w:cstheme="majorBidi"/>
          <w:sz w:val="24"/>
          <w:szCs w:val="24"/>
          <w:lang w:val="en-US"/>
        </w:rPr>
        <w:t xml:space="preserve">provide frameworks and mechanisms of cooperation between all actors involved, particularly civil society, the private sector, the academic sector, </w:t>
      </w:r>
      <w:r w:rsidR="00755518">
        <w:rPr>
          <w:rFonts w:asciiTheme="majorBidi" w:hAnsiTheme="majorBidi" w:cstheme="majorBidi"/>
          <w:sz w:val="24"/>
          <w:szCs w:val="24"/>
          <w:lang w:val="en-US"/>
        </w:rPr>
        <w:t xml:space="preserve">the </w:t>
      </w:r>
      <w:r w:rsidRPr="006846B4">
        <w:rPr>
          <w:rFonts w:asciiTheme="majorBidi" w:hAnsiTheme="majorBidi" w:cstheme="majorBidi"/>
          <w:sz w:val="24"/>
          <w:szCs w:val="24"/>
          <w:lang w:val="en-US"/>
        </w:rPr>
        <w:t>media</w:t>
      </w:r>
      <w:r w:rsidR="00755518">
        <w:rPr>
          <w:rFonts w:asciiTheme="majorBidi" w:hAnsiTheme="majorBidi" w:cstheme="majorBidi"/>
          <w:sz w:val="24"/>
          <w:szCs w:val="24"/>
          <w:lang w:val="en-US"/>
        </w:rPr>
        <w:t>,</w:t>
      </w:r>
      <w:r w:rsidRPr="006846B4">
        <w:rPr>
          <w:rFonts w:asciiTheme="majorBidi" w:hAnsiTheme="majorBidi" w:cstheme="majorBidi"/>
          <w:sz w:val="24"/>
          <w:szCs w:val="24"/>
          <w:lang w:val="en-US"/>
        </w:rPr>
        <w:t xml:space="preserve"> and all public authorities at central and local levels including the legislative power.</w:t>
      </w:r>
    </w:p>
    <w:p w14:paraId="2C0657C6" w14:textId="77777777" w:rsidR="000617A7" w:rsidRDefault="000617A7" w:rsidP="000617A7">
      <w:pPr>
        <w:ind w:left="360"/>
        <w:jc w:val="both"/>
        <w:rPr>
          <w:rFonts w:asciiTheme="majorBidi" w:hAnsiTheme="majorBidi" w:cstheme="majorBidi"/>
          <w:sz w:val="24"/>
          <w:szCs w:val="24"/>
          <w:lang w:val="en-US"/>
        </w:rPr>
      </w:pPr>
    </w:p>
    <w:p w14:paraId="0A6222F2" w14:textId="77777777" w:rsidR="000617A7" w:rsidRDefault="000617A7" w:rsidP="000617A7">
      <w:pPr>
        <w:ind w:left="360"/>
        <w:jc w:val="both"/>
        <w:rPr>
          <w:rFonts w:asciiTheme="majorBidi" w:hAnsiTheme="majorBidi" w:cstheme="majorBidi"/>
          <w:sz w:val="24"/>
          <w:szCs w:val="24"/>
          <w:lang w:val="en-US"/>
        </w:rPr>
      </w:pPr>
    </w:p>
    <w:p w14:paraId="71E3537C" w14:textId="77777777" w:rsidR="000617A7" w:rsidRDefault="000617A7" w:rsidP="000617A7">
      <w:pPr>
        <w:ind w:left="360"/>
        <w:jc w:val="both"/>
        <w:rPr>
          <w:rFonts w:asciiTheme="majorBidi" w:hAnsiTheme="majorBidi" w:cstheme="majorBidi"/>
          <w:sz w:val="24"/>
          <w:szCs w:val="24"/>
          <w:lang w:val="en-US"/>
        </w:rPr>
      </w:pPr>
    </w:p>
    <w:p w14:paraId="3906B761" w14:textId="77777777" w:rsidR="000617A7" w:rsidRDefault="000617A7" w:rsidP="000617A7">
      <w:pPr>
        <w:ind w:left="360"/>
        <w:jc w:val="both"/>
        <w:rPr>
          <w:rFonts w:asciiTheme="majorBidi" w:hAnsiTheme="majorBidi" w:cstheme="majorBidi"/>
          <w:sz w:val="24"/>
          <w:szCs w:val="24"/>
          <w:lang w:val="en-US"/>
        </w:rPr>
      </w:pPr>
    </w:p>
    <w:p w14:paraId="51B5DD7A" w14:textId="77777777" w:rsidR="000617A7" w:rsidRDefault="000617A7" w:rsidP="000617A7">
      <w:pPr>
        <w:ind w:left="360"/>
        <w:jc w:val="both"/>
        <w:rPr>
          <w:rFonts w:asciiTheme="majorBidi" w:hAnsiTheme="majorBidi" w:cstheme="majorBidi"/>
          <w:sz w:val="24"/>
          <w:szCs w:val="24"/>
          <w:lang w:val="en-US"/>
        </w:rPr>
      </w:pPr>
    </w:p>
    <w:p w14:paraId="48FE77F9" w14:textId="77777777" w:rsidR="000617A7" w:rsidRDefault="000617A7" w:rsidP="000617A7">
      <w:pPr>
        <w:ind w:left="360"/>
        <w:jc w:val="both"/>
        <w:rPr>
          <w:rFonts w:asciiTheme="majorBidi" w:hAnsiTheme="majorBidi" w:cstheme="majorBidi"/>
          <w:sz w:val="24"/>
          <w:szCs w:val="24"/>
          <w:lang w:val="en-US"/>
        </w:rPr>
      </w:pPr>
    </w:p>
    <w:p w14:paraId="654D5F73" w14:textId="77777777" w:rsidR="000617A7" w:rsidRDefault="000617A7" w:rsidP="000617A7">
      <w:pPr>
        <w:ind w:left="360"/>
        <w:jc w:val="both"/>
        <w:rPr>
          <w:rFonts w:asciiTheme="majorBidi" w:hAnsiTheme="majorBidi" w:cstheme="majorBidi"/>
          <w:sz w:val="24"/>
          <w:szCs w:val="24"/>
          <w:lang w:val="en-US"/>
        </w:rPr>
      </w:pPr>
    </w:p>
    <w:p w14:paraId="6453B05E" w14:textId="77777777" w:rsidR="000617A7" w:rsidRDefault="000617A7" w:rsidP="000617A7">
      <w:pPr>
        <w:ind w:left="360"/>
        <w:jc w:val="both"/>
        <w:rPr>
          <w:rFonts w:asciiTheme="majorBidi" w:hAnsiTheme="majorBidi" w:cstheme="majorBidi"/>
          <w:sz w:val="24"/>
          <w:szCs w:val="24"/>
          <w:lang w:val="en-US"/>
        </w:rPr>
      </w:pPr>
    </w:p>
    <w:p w14:paraId="79A1EE12" w14:textId="77777777" w:rsidR="000617A7" w:rsidRDefault="000617A7" w:rsidP="000617A7">
      <w:pPr>
        <w:ind w:left="360"/>
        <w:jc w:val="both"/>
        <w:rPr>
          <w:rFonts w:asciiTheme="majorBidi" w:hAnsiTheme="majorBidi" w:cstheme="majorBidi"/>
          <w:sz w:val="24"/>
          <w:szCs w:val="24"/>
          <w:lang w:val="en-US"/>
        </w:rPr>
      </w:pPr>
    </w:p>
    <w:p w14:paraId="54372645" w14:textId="77777777" w:rsidR="000617A7" w:rsidRDefault="000617A7" w:rsidP="000617A7">
      <w:pPr>
        <w:ind w:left="360"/>
        <w:jc w:val="both"/>
        <w:rPr>
          <w:rFonts w:asciiTheme="majorBidi" w:hAnsiTheme="majorBidi" w:cstheme="majorBidi"/>
          <w:sz w:val="24"/>
          <w:szCs w:val="24"/>
          <w:lang w:val="en-US"/>
        </w:rPr>
      </w:pPr>
    </w:p>
    <w:p w14:paraId="62C3F71C" w14:textId="77777777" w:rsidR="000617A7" w:rsidRDefault="000617A7" w:rsidP="000617A7">
      <w:pPr>
        <w:ind w:left="360"/>
        <w:jc w:val="both"/>
        <w:rPr>
          <w:rFonts w:asciiTheme="majorBidi" w:hAnsiTheme="majorBidi" w:cstheme="majorBidi"/>
          <w:sz w:val="24"/>
          <w:szCs w:val="24"/>
          <w:lang w:val="en-US"/>
        </w:rPr>
      </w:pPr>
    </w:p>
    <w:p w14:paraId="12EBE968" w14:textId="77777777" w:rsidR="000617A7" w:rsidRPr="000617A7" w:rsidRDefault="000617A7" w:rsidP="000617A7">
      <w:pPr>
        <w:ind w:left="360"/>
        <w:jc w:val="both"/>
        <w:rPr>
          <w:rFonts w:asciiTheme="majorBidi" w:hAnsiTheme="majorBidi" w:cstheme="majorBidi"/>
          <w:sz w:val="24"/>
          <w:szCs w:val="24"/>
          <w:lang w:val="en-US"/>
        </w:rPr>
      </w:pPr>
    </w:p>
    <w:p w14:paraId="7F65F466" w14:textId="77777777" w:rsidR="00D8747C" w:rsidRPr="00E0493D" w:rsidRDefault="00D8747C" w:rsidP="003F0D04">
      <w:pPr>
        <w:pStyle w:val="Titre1"/>
        <w:numPr>
          <w:ilvl w:val="0"/>
          <w:numId w:val="25"/>
        </w:numPr>
        <w:spacing w:after="240" w:line="360" w:lineRule="auto"/>
        <w:jc w:val="both"/>
        <w:rPr>
          <w:rFonts w:asciiTheme="majorBidi" w:hAnsiTheme="majorBidi"/>
          <w:lang w:val="en-US"/>
        </w:rPr>
      </w:pPr>
      <w:bookmarkStart w:id="4" w:name="_Toc531102174"/>
      <w:r w:rsidRPr="00E0493D">
        <w:rPr>
          <w:rFonts w:asciiTheme="majorBidi" w:hAnsiTheme="majorBidi"/>
          <w:lang w:val="en-US"/>
        </w:rPr>
        <w:lastRenderedPageBreak/>
        <w:t>Commitment</w:t>
      </w:r>
      <w:r w:rsidR="00EB75E8">
        <w:rPr>
          <w:rFonts w:asciiTheme="majorBidi" w:hAnsiTheme="majorBidi"/>
          <w:lang w:val="en-US"/>
        </w:rPr>
        <w:t>s</w:t>
      </w:r>
      <w:r w:rsidRPr="00E0493D">
        <w:rPr>
          <w:rFonts w:asciiTheme="majorBidi" w:hAnsiTheme="majorBidi"/>
          <w:lang w:val="en-US"/>
        </w:rPr>
        <w:t xml:space="preserve"> included in the </w:t>
      </w:r>
      <w:r w:rsidR="00EB2F5B" w:rsidRPr="00E0493D">
        <w:rPr>
          <w:rFonts w:asciiTheme="majorBidi" w:hAnsiTheme="majorBidi"/>
          <w:lang w:val="en-US"/>
        </w:rPr>
        <w:t>Third</w:t>
      </w:r>
      <w:r w:rsidRPr="00E0493D">
        <w:rPr>
          <w:rFonts w:asciiTheme="majorBidi" w:hAnsiTheme="majorBidi"/>
          <w:lang w:val="en-US"/>
        </w:rPr>
        <w:t xml:space="preserve"> OGP </w:t>
      </w:r>
      <w:r w:rsidR="0098385B" w:rsidRPr="00E0493D">
        <w:rPr>
          <w:rFonts w:asciiTheme="majorBidi" w:hAnsiTheme="majorBidi"/>
          <w:lang w:val="en-US"/>
        </w:rPr>
        <w:t xml:space="preserve">national </w:t>
      </w:r>
      <w:r w:rsidRPr="00E0493D">
        <w:rPr>
          <w:rFonts w:asciiTheme="majorBidi" w:hAnsiTheme="majorBidi"/>
          <w:lang w:val="en-US"/>
        </w:rPr>
        <w:t>action plan</w:t>
      </w:r>
      <w:bookmarkEnd w:id="4"/>
    </w:p>
    <w:p w14:paraId="055DE10C" w14:textId="77777777" w:rsidR="009929E4" w:rsidRPr="00127DE0" w:rsidRDefault="009929E4" w:rsidP="000D10EE">
      <w:pPr>
        <w:spacing w:line="360" w:lineRule="auto"/>
        <w:jc w:val="both"/>
        <w:rPr>
          <w:rFonts w:asciiTheme="majorBidi" w:hAnsiTheme="majorBidi" w:cstheme="majorBidi"/>
          <w:sz w:val="24"/>
          <w:szCs w:val="24"/>
          <w:lang w:val="en-US"/>
        </w:rPr>
      </w:pPr>
      <w:r w:rsidRPr="00127DE0">
        <w:rPr>
          <w:rFonts w:asciiTheme="majorBidi" w:hAnsiTheme="majorBidi" w:cstheme="majorBidi"/>
          <w:sz w:val="24"/>
          <w:szCs w:val="24"/>
          <w:lang w:val="en-US"/>
        </w:rPr>
        <w:t xml:space="preserve">The third OGP action plan includes </w:t>
      </w:r>
      <w:r w:rsidR="000D10EE" w:rsidRPr="00127DE0">
        <w:rPr>
          <w:rFonts w:asciiTheme="majorBidi" w:hAnsiTheme="majorBidi" w:cstheme="majorBidi"/>
          <w:sz w:val="24"/>
          <w:szCs w:val="24"/>
          <w:lang w:val="en-US"/>
        </w:rPr>
        <w:t>13</w:t>
      </w:r>
      <w:r w:rsidRPr="00127DE0">
        <w:rPr>
          <w:rFonts w:asciiTheme="majorBidi" w:hAnsiTheme="majorBidi" w:cstheme="majorBidi"/>
          <w:sz w:val="24"/>
          <w:szCs w:val="24"/>
          <w:lang w:val="en-US"/>
        </w:rPr>
        <w:t xml:space="preserve"> commitments which have been classified in </w:t>
      </w:r>
      <w:r w:rsidR="00B33929" w:rsidRPr="00127DE0">
        <w:rPr>
          <w:rFonts w:asciiTheme="majorBidi" w:hAnsiTheme="majorBidi" w:cstheme="majorBidi"/>
          <w:sz w:val="24"/>
          <w:szCs w:val="24"/>
          <w:lang w:val="en-US"/>
        </w:rPr>
        <w:t>four</w:t>
      </w:r>
      <w:r w:rsidRPr="00127DE0">
        <w:rPr>
          <w:rFonts w:asciiTheme="majorBidi" w:hAnsiTheme="majorBidi" w:cstheme="majorBidi"/>
          <w:sz w:val="24"/>
          <w:szCs w:val="24"/>
          <w:lang w:val="en-US"/>
        </w:rPr>
        <w:t xml:space="preserve"> main axes as </w:t>
      </w:r>
      <w:proofErr w:type="gramStart"/>
      <w:r w:rsidRPr="00127DE0">
        <w:rPr>
          <w:rFonts w:asciiTheme="majorBidi" w:hAnsiTheme="majorBidi" w:cstheme="majorBidi"/>
          <w:sz w:val="24"/>
          <w:szCs w:val="24"/>
          <w:lang w:val="en-US"/>
        </w:rPr>
        <w:t>follow :</w:t>
      </w:r>
      <w:proofErr w:type="gramEnd"/>
    </w:p>
    <w:p w14:paraId="5AAB920D" w14:textId="77777777" w:rsidR="00F74885" w:rsidRDefault="00D344FF" w:rsidP="00AB60A5">
      <w:pPr>
        <w:pStyle w:val="Paragraphedeliste"/>
        <w:numPr>
          <w:ilvl w:val="0"/>
          <w:numId w:val="14"/>
        </w:numPr>
        <w:spacing w:line="360" w:lineRule="auto"/>
        <w:jc w:val="both"/>
        <w:rPr>
          <w:rFonts w:asciiTheme="majorBidi" w:hAnsiTheme="majorBidi" w:cstheme="majorBidi"/>
          <w:b/>
          <w:bCs/>
          <w:i/>
          <w:iCs/>
          <w:sz w:val="24"/>
          <w:szCs w:val="24"/>
          <w:lang w:val="en-US"/>
        </w:rPr>
      </w:pPr>
      <w:r w:rsidRPr="00F74885">
        <w:rPr>
          <w:rFonts w:asciiTheme="majorBidi" w:hAnsiTheme="majorBidi" w:cstheme="majorBidi"/>
          <w:b/>
          <w:bCs/>
          <w:i/>
          <w:iCs/>
          <w:sz w:val="24"/>
          <w:szCs w:val="24"/>
          <w:lang w:val="en-US"/>
        </w:rPr>
        <w:t>Firs</w:t>
      </w:r>
      <w:r w:rsidR="003819BC" w:rsidRPr="00F74885">
        <w:rPr>
          <w:rFonts w:asciiTheme="majorBidi" w:hAnsiTheme="majorBidi" w:cstheme="majorBidi"/>
          <w:b/>
          <w:bCs/>
          <w:i/>
          <w:iCs/>
          <w:sz w:val="24"/>
          <w:szCs w:val="24"/>
          <w:lang w:val="en-US"/>
        </w:rPr>
        <w:t>t</w:t>
      </w:r>
      <w:r w:rsidR="009319E7" w:rsidRPr="00F74885">
        <w:rPr>
          <w:rFonts w:asciiTheme="majorBidi" w:hAnsiTheme="majorBidi" w:cstheme="majorBidi"/>
          <w:b/>
          <w:bCs/>
          <w:i/>
          <w:iCs/>
          <w:sz w:val="24"/>
          <w:szCs w:val="24"/>
          <w:lang w:val="en-US"/>
        </w:rPr>
        <w:t xml:space="preserve"> A</w:t>
      </w:r>
      <w:r w:rsidRPr="00F74885">
        <w:rPr>
          <w:rFonts w:asciiTheme="majorBidi" w:hAnsiTheme="majorBidi" w:cstheme="majorBidi"/>
          <w:b/>
          <w:bCs/>
          <w:i/>
          <w:iCs/>
          <w:sz w:val="24"/>
          <w:szCs w:val="24"/>
          <w:lang w:val="en-US"/>
        </w:rPr>
        <w:t>xis: E</w:t>
      </w:r>
      <w:r w:rsidR="00880805" w:rsidRPr="00F74885">
        <w:rPr>
          <w:rFonts w:asciiTheme="majorBidi" w:hAnsiTheme="majorBidi" w:cstheme="majorBidi"/>
          <w:b/>
          <w:bCs/>
          <w:i/>
          <w:iCs/>
          <w:sz w:val="24"/>
          <w:szCs w:val="24"/>
          <w:lang w:val="en-US"/>
        </w:rPr>
        <w:t xml:space="preserve">nhancing </w:t>
      </w:r>
      <w:r w:rsidR="004B105D" w:rsidRPr="00F74885">
        <w:rPr>
          <w:rFonts w:asciiTheme="majorBidi" w:hAnsiTheme="majorBidi" w:cstheme="majorBidi"/>
          <w:b/>
          <w:bCs/>
          <w:i/>
          <w:iCs/>
          <w:sz w:val="24"/>
          <w:szCs w:val="24"/>
          <w:lang w:val="en-US"/>
        </w:rPr>
        <w:t xml:space="preserve">the </w:t>
      </w:r>
      <w:r w:rsidR="00B33929" w:rsidRPr="00F74885">
        <w:rPr>
          <w:rFonts w:asciiTheme="majorBidi" w:hAnsiTheme="majorBidi" w:cstheme="majorBidi"/>
          <w:b/>
          <w:bCs/>
          <w:i/>
          <w:iCs/>
          <w:sz w:val="24"/>
          <w:szCs w:val="24"/>
          <w:lang w:val="en-US"/>
        </w:rPr>
        <w:t>right on access to information</w:t>
      </w:r>
      <w:r w:rsidR="00880805" w:rsidRPr="00F74885">
        <w:rPr>
          <w:rFonts w:asciiTheme="majorBidi" w:hAnsiTheme="majorBidi" w:cstheme="majorBidi"/>
          <w:b/>
          <w:bCs/>
          <w:i/>
          <w:iCs/>
          <w:sz w:val="24"/>
          <w:szCs w:val="24"/>
          <w:lang w:val="en-US"/>
        </w:rPr>
        <w:t xml:space="preserve"> and opening up public data</w:t>
      </w:r>
      <w:r w:rsidR="003262BD" w:rsidRPr="00F74885">
        <w:rPr>
          <w:rFonts w:asciiTheme="majorBidi" w:hAnsiTheme="majorBidi" w:cstheme="majorBidi"/>
          <w:b/>
          <w:bCs/>
          <w:i/>
          <w:iCs/>
          <w:sz w:val="24"/>
          <w:szCs w:val="24"/>
          <w:lang w:val="en-US"/>
        </w:rPr>
        <w:t xml:space="preserve"> </w:t>
      </w:r>
    </w:p>
    <w:p w14:paraId="7D8F43BA" w14:textId="030EEE05" w:rsidR="00880805" w:rsidRPr="00F74885" w:rsidRDefault="003262BD" w:rsidP="00F74885">
      <w:pPr>
        <w:pStyle w:val="Paragraphedeliste"/>
        <w:spacing w:line="360" w:lineRule="auto"/>
        <w:ind w:left="360"/>
        <w:jc w:val="both"/>
        <w:rPr>
          <w:rFonts w:asciiTheme="majorBidi" w:hAnsiTheme="majorBidi" w:cstheme="majorBidi"/>
          <w:b/>
          <w:bCs/>
          <w:i/>
          <w:iCs/>
          <w:sz w:val="24"/>
          <w:szCs w:val="24"/>
          <w:lang w:val="en-US"/>
        </w:rPr>
      </w:pPr>
      <w:r w:rsidRPr="00F74885">
        <w:rPr>
          <w:rFonts w:asciiTheme="majorBidi" w:hAnsiTheme="majorBidi" w:cstheme="majorBidi"/>
          <w:b/>
          <w:bCs/>
          <w:i/>
          <w:iCs/>
          <w:sz w:val="24"/>
          <w:szCs w:val="24"/>
          <w:lang w:val="en-US"/>
        </w:rPr>
        <w:t>(4 commitments)</w:t>
      </w:r>
    </w:p>
    <w:p w14:paraId="6ECDDB81" w14:textId="77777777" w:rsidR="00F74885" w:rsidRDefault="00880805" w:rsidP="00AB60A5">
      <w:pPr>
        <w:pStyle w:val="Paragraphedeliste"/>
        <w:numPr>
          <w:ilvl w:val="0"/>
          <w:numId w:val="14"/>
        </w:numPr>
        <w:spacing w:line="360" w:lineRule="auto"/>
        <w:jc w:val="both"/>
        <w:rPr>
          <w:rFonts w:asciiTheme="majorBidi" w:hAnsiTheme="majorBidi" w:cstheme="majorBidi"/>
          <w:b/>
          <w:bCs/>
          <w:i/>
          <w:iCs/>
          <w:sz w:val="24"/>
          <w:szCs w:val="24"/>
          <w:lang w:val="en-US"/>
        </w:rPr>
      </w:pPr>
      <w:r w:rsidRPr="00F74885">
        <w:rPr>
          <w:rFonts w:asciiTheme="majorBidi" w:hAnsiTheme="majorBidi" w:cstheme="majorBidi"/>
          <w:b/>
          <w:bCs/>
          <w:i/>
          <w:iCs/>
          <w:sz w:val="24"/>
          <w:szCs w:val="24"/>
          <w:lang w:val="en-US"/>
        </w:rPr>
        <w:t xml:space="preserve">Second </w:t>
      </w:r>
      <w:r w:rsidR="000B5810" w:rsidRPr="00F74885">
        <w:rPr>
          <w:rFonts w:asciiTheme="majorBidi" w:hAnsiTheme="majorBidi" w:cstheme="majorBidi"/>
          <w:b/>
          <w:bCs/>
          <w:i/>
          <w:iCs/>
          <w:sz w:val="24"/>
          <w:szCs w:val="24"/>
          <w:lang w:val="en-US"/>
        </w:rPr>
        <w:t>Axis:</w:t>
      </w:r>
      <w:r w:rsidR="00714433" w:rsidRPr="00F74885">
        <w:rPr>
          <w:rFonts w:asciiTheme="majorBidi" w:hAnsiTheme="majorBidi" w:cstheme="majorBidi"/>
          <w:b/>
          <w:bCs/>
          <w:i/>
          <w:iCs/>
          <w:sz w:val="24"/>
          <w:szCs w:val="24"/>
          <w:lang w:val="en-US"/>
        </w:rPr>
        <w:t xml:space="preserve"> </w:t>
      </w:r>
      <w:r w:rsidR="00557837" w:rsidRPr="00F74885">
        <w:rPr>
          <w:rFonts w:asciiTheme="majorBidi" w:hAnsiTheme="majorBidi" w:cstheme="majorBidi"/>
          <w:b/>
          <w:bCs/>
          <w:i/>
          <w:iCs/>
          <w:sz w:val="24"/>
          <w:szCs w:val="24"/>
          <w:lang w:val="en-US"/>
        </w:rPr>
        <w:t>Promote</w:t>
      </w:r>
      <w:r w:rsidR="00B33929" w:rsidRPr="00F74885">
        <w:rPr>
          <w:rFonts w:asciiTheme="majorBidi" w:hAnsiTheme="majorBidi" w:cstheme="majorBidi"/>
          <w:b/>
          <w:bCs/>
          <w:i/>
          <w:iCs/>
          <w:sz w:val="24"/>
          <w:szCs w:val="24"/>
          <w:lang w:val="en-US"/>
        </w:rPr>
        <w:t xml:space="preserve"> transparency in the natural resources management field</w:t>
      </w:r>
      <w:r w:rsidR="003262BD" w:rsidRPr="00F74885">
        <w:rPr>
          <w:rFonts w:asciiTheme="majorBidi" w:hAnsiTheme="majorBidi" w:cstheme="majorBidi"/>
          <w:b/>
          <w:bCs/>
          <w:i/>
          <w:iCs/>
          <w:sz w:val="24"/>
          <w:szCs w:val="24"/>
          <w:lang w:val="en-US"/>
        </w:rPr>
        <w:t xml:space="preserve"> </w:t>
      </w:r>
    </w:p>
    <w:p w14:paraId="7C262383" w14:textId="6A6ACBB7" w:rsidR="00B33929" w:rsidRPr="00F74885" w:rsidRDefault="003262BD" w:rsidP="00F74885">
      <w:pPr>
        <w:pStyle w:val="Paragraphedeliste"/>
        <w:spacing w:line="360" w:lineRule="auto"/>
        <w:ind w:left="360"/>
        <w:jc w:val="both"/>
        <w:rPr>
          <w:rFonts w:asciiTheme="majorBidi" w:hAnsiTheme="majorBidi" w:cstheme="majorBidi"/>
          <w:b/>
          <w:bCs/>
          <w:i/>
          <w:iCs/>
          <w:sz w:val="24"/>
          <w:szCs w:val="24"/>
          <w:lang w:val="en-US"/>
        </w:rPr>
      </w:pPr>
      <w:r w:rsidRPr="00F74885">
        <w:rPr>
          <w:rFonts w:asciiTheme="majorBidi" w:hAnsiTheme="majorBidi" w:cstheme="majorBidi"/>
          <w:b/>
          <w:bCs/>
          <w:i/>
          <w:iCs/>
          <w:sz w:val="24"/>
          <w:szCs w:val="24"/>
          <w:lang w:val="en-US"/>
        </w:rPr>
        <w:t>(3 commitments)</w:t>
      </w:r>
    </w:p>
    <w:p w14:paraId="1E1612F5" w14:textId="77777777" w:rsidR="00F74885" w:rsidRDefault="00B33929" w:rsidP="0045517B">
      <w:pPr>
        <w:pStyle w:val="Paragraphedeliste"/>
        <w:numPr>
          <w:ilvl w:val="0"/>
          <w:numId w:val="14"/>
        </w:numPr>
        <w:spacing w:line="360" w:lineRule="auto"/>
        <w:jc w:val="both"/>
        <w:rPr>
          <w:rFonts w:asciiTheme="majorBidi" w:hAnsiTheme="majorBidi" w:cstheme="majorBidi"/>
          <w:b/>
          <w:bCs/>
          <w:i/>
          <w:iCs/>
          <w:sz w:val="24"/>
          <w:szCs w:val="24"/>
          <w:lang w:val="en-US"/>
        </w:rPr>
      </w:pPr>
      <w:r w:rsidRPr="00F74885">
        <w:rPr>
          <w:rFonts w:asciiTheme="majorBidi" w:hAnsiTheme="majorBidi" w:cstheme="majorBidi"/>
          <w:b/>
          <w:bCs/>
          <w:i/>
          <w:iCs/>
          <w:sz w:val="24"/>
          <w:szCs w:val="24"/>
          <w:lang w:val="en-US"/>
        </w:rPr>
        <w:t xml:space="preserve">Third </w:t>
      </w:r>
      <w:r w:rsidR="009319E7" w:rsidRPr="00F74885">
        <w:rPr>
          <w:rFonts w:asciiTheme="majorBidi" w:hAnsiTheme="majorBidi" w:cstheme="majorBidi"/>
          <w:b/>
          <w:bCs/>
          <w:i/>
          <w:iCs/>
          <w:sz w:val="24"/>
          <w:szCs w:val="24"/>
          <w:lang w:val="en-US"/>
        </w:rPr>
        <w:t>A</w:t>
      </w:r>
      <w:r w:rsidRPr="00F74885">
        <w:rPr>
          <w:rFonts w:asciiTheme="majorBidi" w:hAnsiTheme="majorBidi" w:cstheme="majorBidi"/>
          <w:b/>
          <w:bCs/>
          <w:i/>
          <w:iCs/>
          <w:sz w:val="24"/>
          <w:szCs w:val="24"/>
          <w:lang w:val="en-US"/>
        </w:rPr>
        <w:t xml:space="preserve">xis </w:t>
      </w:r>
      <w:r w:rsidR="009319E7" w:rsidRPr="00F74885">
        <w:rPr>
          <w:rFonts w:asciiTheme="majorBidi" w:hAnsiTheme="majorBidi" w:cstheme="majorBidi"/>
          <w:b/>
          <w:bCs/>
          <w:i/>
          <w:iCs/>
          <w:sz w:val="24"/>
          <w:szCs w:val="24"/>
          <w:lang w:val="en-US"/>
        </w:rPr>
        <w:t>:</w:t>
      </w:r>
      <w:r w:rsidR="00714433" w:rsidRPr="00F74885">
        <w:rPr>
          <w:rFonts w:asciiTheme="majorBidi" w:hAnsiTheme="majorBidi" w:cstheme="majorBidi"/>
          <w:b/>
          <w:bCs/>
          <w:i/>
          <w:iCs/>
          <w:sz w:val="24"/>
          <w:szCs w:val="24"/>
          <w:lang w:val="en-US"/>
        </w:rPr>
        <w:t xml:space="preserve"> </w:t>
      </w:r>
      <w:r w:rsidR="00D344FF" w:rsidRPr="00F74885">
        <w:rPr>
          <w:rFonts w:asciiTheme="majorBidi" w:hAnsiTheme="majorBidi" w:cstheme="majorBidi"/>
          <w:b/>
          <w:bCs/>
          <w:i/>
          <w:iCs/>
          <w:sz w:val="24"/>
          <w:szCs w:val="24"/>
          <w:lang w:val="en-US"/>
        </w:rPr>
        <w:t>Devoting</w:t>
      </w:r>
      <w:r w:rsidR="00714433" w:rsidRPr="00F74885">
        <w:rPr>
          <w:rFonts w:asciiTheme="majorBidi" w:hAnsiTheme="majorBidi" w:cstheme="majorBidi"/>
          <w:b/>
          <w:bCs/>
          <w:i/>
          <w:iCs/>
          <w:sz w:val="24"/>
          <w:szCs w:val="24"/>
          <w:lang w:val="en-US"/>
        </w:rPr>
        <w:t xml:space="preserve"> </w:t>
      </w:r>
      <w:r w:rsidR="0045517B" w:rsidRPr="00F74885">
        <w:rPr>
          <w:rFonts w:asciiTheme="majorBidi" w:hAnsiTheme="majorBidi" w:cstheme="majorBidi"/>
          <w:b/>
          <w:bCs/>
          <w:i/>
          <w:iCs/>
          <w:sz w:val="24"/>
          <w:szCs w:val="24"/>
          <w:lang w:val="en-US"/>
        </w:rPr>
        <w:t xml:space="preserve">integrity, </w:t>
      </w:r>
      <w:r w:rsidR="00880805" w:rsidRPr="00F74885">
        <w:rPr>
          <w:rFonts w:asciiTheme="majorBidi" w:hAnsiTheme="majorBidi" w:cstheme="majorBidi"/>
          <w:b/>
          <w:bCs/>
          <w:i/>
          <w:iCs/>
          <w:sz w:val="24"/>
          <w:szCs w:val="24"/>
          <w:lang w:val="en-US"/>
        </w:rPr>
        <w:t>participatory approach and local governance</w:t>
      </w:r>
      <w:r w:rsidR="003262BD" w:rsidRPr="00F74885">
        <w:rPr>
          <w:rFonts w:asciiTheme="majorBidi" w:hAnsiTheme="majorBidi" w:cstheme="majorBidi"/>
          <w:b/>
          <w:bCs/>
          <w:i/>
          <w:iCs/>
          <w:sz w:val="24"/>
          <w:szCs w:val="24"/>
          <w:lang w:val="en-US"/>
        </w:rPr>
        <w:t xml:space="preserve"> </w:t>
      </w:r>
    </w:p>
    <w:p w14:paraId="5E2D5CFD" w14:textId="4FE214EC" w:rsidR="00880805" w:rsidRPr="00F74885" w:rsidRDefault="003262BD" w:rsidP="00F74885">
      <w:pPr>
        <w:pStyle w:val="Paragraphedeliste"/>
        <w:spacing w:line="360" w:lineRule="auto"/>
        <w:ind w:left="360"/>
        <w:jc w:val="both"/>
        <w:rPr>
          <w:rFonts w:asciiTheme="majorBidi" w:hAnsiTheme="majorBidi" w:cstheme="majorBidi"/>
          <w:b/>
          <w:bCs/>
          <w:i/>
          <w:iCs/>
          <w:sz w:val="24"/>
          <w:szCs w:val="24"/>
          <w:lang w:val="en-US"/>
        </w:rPr>
      </w:pPr>
      <w:r w:rsidRPr="00F74885">
        <w:rPr>
          <w:rFonts w:asciiTheme="majorBidi" w:hAnsiTheme="majorBidi" w:cstheme="majorBidi"/>
          <w:b/>
          <w:bCs/>
          <w:i/>
          <w:iCs/>
          <w:sz w:val="24"/>
          <w:szCs w:val="24"/>
          <w:lang w:val="en-US"/>
        </w:rPr>
        <w:t>(4 commitments)</w:t>
      </w:r>
    </w:p>
    <w:p w14:paraId="0D552E41" w14:textId="6DA20071" w:rsidR="00C15514" w:rsidRPr="00F74885" w:rsidRDefault="0008516F" w:rsidP="00AB60A5">
      <w:pPr>
        <w:pStyle w:val="Paragraphedeliste"/>
        <w:numPr>
          <w:ilvl w:val="0"/>
          <w:numId w:val="14"/>
        </w:numPr>
        <w:spacing w:line="360" w:lineRule="auto"/>
        <w:jc w:val="both"/>
        <w:rPr>
          <w:rFonts w:asciiTheme="majorBidi" w:hAnsiTheme="majorBidi" w:cstheme="majorBidi"/>
          <w:b/>
          <w:bCs/>
          <w:i/>
          <w:iCs/>
          <w:sz w:val="24"/>
          <w:szCs w:val="24"/>
          <w:lang w:val="en-US"/>
        </w:rPr>
      </w:pPr>
      <w:r w:rsidRPr="00F74885">
        <w:rPr>
          <w:rFonts w:asciiTheme="majorBidi" w:hAnsiTheme="majorBidi" w:cstheme="majorBidi"/>
          <w:b/>
          <w:bCs/>
          <w:i/>
          <w:iCs/>
          <w:sz w:val="24"/>
          <w:szCs w:val="24"/>
          <w:lang w:val="en-US"/>
        </w:rPr>
        <w:t xml:space="preserve">Fourth </w:t>
      </w:r>
      <w:r w:rsidR="000B5810" w:rsidRPr="00F74885">
        <w:rPr>
          <w:rFonts w:asciiTheme="majorBidi" w:hAnsiTheme="majorBidi" w:cstheme="majorBidi"/>
          <w:b/>
          <w:bCs/>
          <w:i/>
          <w:iCs/>
          <w:sz w:val="24"/>
          <w:szCs w:val="24"/>
          <w:lang w:val="en-US"/>
        </w:rPr>
        <w:t>axis:</w:t>
      </w:r>
      <w:r w:rsidR="00714433" w:rsidRPr="00F74885">
        <w:rPr>
          <w:rFonts w:asciiTheme="majorBidi" w:hAnsiTheme="majorBidi" w:cstheme="majorBidi"/>
          <w:b/>
          <w:bCs/>
          <w:i/>
          <w:iCs/>
          <w:sz w:val="24"/>
          <w:szCs w:val="24"/>
          <w:lang w:val="en-US"/>
        </w:rPr>
        <w:t xml:space="preserve"> </w:t>
      </w:r>
      <w:r w:rsidR="009319E7" w:rsidRPr="00F74885">
        <w:rPr>
          <w:rFonts w:asciiTheme="majorBidi" w:hAnsiTheme="majorBidi" w:cstheme="majorBidi"/>
          <w:b/>
          <w:bCs/>
          <w:i/>
          <w:iCs/>
          <w:sz w:val="24"/>
          <w:szCs w:val="24"/>
          <w:lang w:val="en-US"/>
        </w:rPr>
        <w:t>Improving</w:t>
      </w:r>
      <w:r w:rsidR="004B105D" w:rsidRPr="00F74885">
        <w:rPr>
          <w:rFonts w:asciiTheme="majorBidi" w:hAnsiTheme="majorBidi" w:cstheme="majorBidi"/>
          <w:b/>
          <w:bCs/>
          <w:i/>
          <w:iCs/>
          <w:sz w:val="24"/>
          <w:szCs w:val="24"/>
          <w:lang w:val="en-US"/>
        </w:rPr>
        <w:t xml:space="preserve"> the</w:t>
      </w:r>
      <w:r w:rsidR="00714433" w:rsidRPr="00F74885">
        <w:rPr>
          <w:rFonts w:asciiTheme="majorBidi" w:hAnsiTheme="majorBidi" w:cstheme="majorBidi"/>
          <w:b/>
          <w:bCs/>
          <w:i/>
          <w:iCs/>
          <w:sz w:val="24"/>
          <w:szCs w:val="24"/>
          <w:lang w:val="en-US"/>
        </w:rPr>
        <w:t xml:space="preserve"> </w:t>
      </w:r>
      <w:r w:rsidR="00C15514" w:rsidRPr="00F74885">
        <w:rPr>
          <w:rFonts w:asciiTheme="majorBidi" w:hAnsiTheme="majorBidi" w:cstheme="majorBidi"/>
          <w:b/>
          <w:bCs/>
          <w:i/>
          <w:iCs/>
          <w:sz w:val="24"/>
          <w:szCs w:val="24"/>
          <w:lang w:val="en-US"/>
        </w:rPr>
        <w:t>administrative</w:t>
      </w:r>
      <w:r w:rsidR="00714433" w:rsidRPr="00F74885">
        <w:rPr>
          <w:rFonts w:asciiTheme="majorBidi" w:hAnsiTheme="majorBidi" w:cstheme="majorBidi"/>
          <w:b/>
          <w:bCs/>
          <w:i/>
          <w:iCs/>
          <w:sz w:val="24"/>
          <w:szCs w:val="24"/>
          <w:lang w:val="en-US"/>
        </w:rPr>
        <w:t xml:space="preserve"> </w:t>
      </w:r>
      <w:r w:rsidR="00C15514" w:rsidRPr="00F74885">
        <w:rPr>
          <w:rFonts w:asciiTheme="majorBidi" w:hAnsiTheme="majorBidi" w:cstheme="majorBidi"/>
          <w:b/>
          <w:bCs/>
          <w:i/>
          <w:iCs/>
          <w:sz w:val="24"/>
          <w:szCs w:val="24"/>
          <w:lang w:val="en-US"/>
        </w:rPr>
        <w:t>services</w:t>
      </w:r>
      <w:r w:rsidR="009319E7" w:rsidRPr="00F74885">
        <w:rPr>
          <w:rFonts w:asciiTheme="majorBidi" w:hAnsiTheme="majorBidi" w:cstheme="majorBidi"/>
          <w:b/>
          <w:bCs/>
          <w:i/>
          <w:iCs/>
          <w:sz w:val="24"/>
          <w:szCs w:val="24"/>
          <w:lang w:val="en-US"/>
        </w:rPr>
        <w:t xml:space="preserve"> quality</w:t>
      </w:r>
      <w:r w:rsidR="003262BD" w:rsidRPr="00F74885">
        <w:rPr>
          <w:rFonts w:asciiTheme="majorBidi" w:hAnsiTheme="majorBidi" w:cstheme="majorBidi"/>
          <w:b/>
          <w:bCs/>
          <w:i/>
          <w:iCs/>
          <w:sz w:val="24"/>
          <w:szCs w:val="24"/>
          <w:lang w:val="en-US"/>
        </w:rPr>
        <w:t xml:space="preserve"> (2 commitments)</w:t>
      </w:r>
    </w:p>
    <w:p w14:paraId="17DC2D03" w14:textId="77777777" w:rsidR="003819BC" w:rsidRPr="006B69DE" w:rsidRDefault="003819BC" w:rsidP="003819BC">
      <w:pPr>
        <w:spacing w:line="360" w:lineRule="auto"/>
        <w:rPr>
          <w:rFonts w:asciiTheme="majorBidi" w:hAnsiTheme="majorBidi" w:cstheme="majorBidi"/>
          <w:b/>
          <w:bCs/>
          <w:i/>
          <w:iCs/>
          <w:lang w:val="en-US"/>
        </w:rPr>
      </w:pPr>
    </w:p>
    <w:p w14:paraId="74B784CF" w14:textId="77777777" w:rsidR="003819BC" w:rsidRPr="006B69DE" w:rsidRDefault="003819BC" w:rsidP="003819BC">
      <w:pPr>
        <w:spacing w:line="360" w:lineRule="auto"/>
        <w:rPr>
          <w:rFonts w:asciiTheme="majorBidi" w:hAnsiTheme="majorBidi" w:cstheme="majorBidi"/>
          <w:b/>
          <w:bCs/>
          <w:i/>
          <w:iCs/>
          <w:lang w:val="en-US"/>
        </w:rPr>
      </w:pPr>
    </w:p>
    <w:p w14:paraId="3F6EE64C" w14:textId="77777777" w:rsidR="003819BC" w:rsidRPr="006B69DE" w:rsidRDefault="003819BC" w:rsidP="003819BC">
      <w:pPr>
        <w:spacing w:line="360" w:lineRule="auto"/>
        <w:rPr>
          <w:rFonts w:asciiTheme="majorBidi" w:hAnsiTheme="majorBidi" w:cstheme="majorBidi"/>
          <w:b/>
          <w:bCs/>
          <w:i/>
          <w:iCs/>
          <w:lang w:val="en-US"/>
        </w:rPr>
      </w:pPr>
    </w:p>
    <w:p w14:paraId="1C85B712" w14:textId="77777777" w:rsidR="003819BC" w:rsidRPr="006B69DE" w:rsidRDefault="003819BC" w:rsidP="003819BC">
      <w:pPr>
        <w:spacing w:line="360" w:lineRule="auto"/>
        <w:rPr>
          <w:rFonts w:asciiTheme="majorBidi" w:hAnsiTheme="majorBidi" w:cstheme="majorBidi"/>
          <w:b/>
          <w:bCs/>
          <w:i/>
          <w:iCs/>
          <w:lang w:val="en-US"/>
        </w:rPr>
      </w:pPr>
    </w:p>
    <w:p w14:paraId="50CCEFA0" w14:textId="77777777" w:rsidR="003819BC" w:rsidRPr="006B69DE" w:rsidRDefault="003819BC" w:rsidP="003819BC">
      <w:pPr>
        <w:spacing w:line="360" w:lineRule="auto"/>
        <w:rPr>
          <w:rFonts w:asciiTheme="majorBidi" w:hAnsiTheme="majorBidi" w:cstheme="majorBidi"/>
          <w:b/>
          <w:bCs/>
          <w:i/>
          <w:iCs/>
          <w:lang w:val="en-US"/>
        </w:rPr>
      </w:pPr>
    </w:p>
    <w:p w14:paraId="6111AEE8" w14:textId="77777777" w:rsidR="003819BC" w:rsidRPr="006B69DE" w:rsidRDefault="003819BC" w:rsidP="003819BC">
      <w:pPr>
        <w:spacing w:line="360" w:lineRule="auto"/>
        <w:rPr>
          <w:rFonts w:asciiTheme="majorBidi" w:hAnsiTheme="majorBidi" w:cstheme="majorBidi"/>
          <w:b/>
          <w:bCs/>
          <w:i/>
          <w:iCs/>
          <w:lang w:val="en-US"/>
        </w:rPr>
      </w:pPr>
    </w:p>
    <w:p w14:paraId="7E6FD5B1" w14:textId="77777777" w:rsidR="003819BC" w:rsidRPr="006B69DE" w:rsidRDefault="003819BC" w:rsidP="003819BC">
      <w:pPr>
        <w:spacing w:line="360" w:lineRule="auto"/>
        <w:rPr>
          <w:rFonts w:asciiTheme="majorBidi" w:hAnsiTheme="majorBidi" w:cstheme="majorBidi"/>
          <w:b/>
          <w:bCs/>
          <w:i/>
          <w:iCs/>
          <w:lang w:val="en-US"/>
        </w:rPr>
      </w:pPr>
    </w:p>
    <w:p w14:paraId="2365D838" w14:textId="77777777" w:rsidR="00B42023" w:rsidRPr="006B69DE" w:rsidRDefault="00B42023" w:rsidP="003819BC">
      <w:pPr>
        <w:spacing w:line="360" w:lineRule="auto"/>
        <w:rPr>
          <w:rFonts w:asciiTheme="majorBidi" w:hAnsiTheme="majorBidi" w:cstheme="majorBidi"/>
          <w:b/>
          <w:bCs/>
          <w:i/>
          <w:iCs/>
          <w:lang w:val="en-US"/>
        </w:rPr>
      </w:pPr>
    </w:p>
    <w:p w14:paraId="1524ABFF" w14:textId="77777777" w:rsidR="00B42023" w:rsidRPr="006B69DE" w:rsidRDefault="00B42023" w:rsidP="003819BC">
      <w:pPr>
        <w:spacing w:line="360" w:lineRule="auto"/>
        <w:rPr>
          <w:rFonts w:asciiTheme="majorBidi" w:hAnsiTheme="majorBidi" w:cstheme="majorBidi"/>
          <w:b/>
          <w:bCs/>
          <w:i/>
          <w:iCs/>
          <w:lang w:val="en-US"/>
        </w:rPr>
      </w:pPr>
    </w:p>
    <w:p w14:paraId="3AE70C56" w14:textId="77777777" w:rsidR="00B42023" w:rsidRPr="006B69DE" w:rsidRDefault="00B42023" w:rsidP="003819BC">
      <w:pPr>
        <w:spacing w:line="360" w:lineRule="auto"/>
        <w:rPr>
          <w:rFonts w:asciiTheme="majorBidi" w:hAnsiTheme="majorBidi" w:cstheme="majorBidi"/>
          <w:b/>
          <w:bCs/>
          <w:i/>
          <w:iCs/>
          <w:lang w:val="en-US"/>
        </w:rPr>
      </w:pPr>
    </w:p>
    <w:p w14:paraId="4CD109A5" w14:textId="77777777" w:rsidR="00B42023" w:rsidRPr="006B69DE" w:rsidRDefault="00B42023" w:rsidP="003819BC">
      <w:pPr>
        <w:spacing w:line="360" w:lineRule="auto"/>
        <w:rPr>
          <w:rFonts w:asciiTheme="majorBidi" w:hAnsiTheme="majorBidi" w:cstheme="majorBidi"/>
          <w:b/>
          <w:bCs/>
          <w:i/>
          <w:iCs/>
          <w:lang w:val="en-US"/>
        </w:rPr>
      </w:pPr>
    </w:p>
    <w:p w14:paraId="0A6BE6F2" w14:textId="77777777" w:rsidR="00B42023" w:rsidRPr="006B69DE" w:rsidRDefault="00B42023" w:rsidP="003819BC">
      <w:pPr>
        <w:spacing w:line="360" w:lineRule="auto"/>
        <w:rPr>
          <w:rFonts w:asciiTheme="majorBidi" w:hAnsiTheme="majorBidi" w:cstheme="majorBidi"/>
          <w:b/>
          <w:bCs/>
          <w:i/>
          <w:iCs/>
          <w:lang w:val="en-US"/>
        </w:rPr>
      </w:pPr>
    </w:p>
    <w:p w14:paraId="688789E2" w14:textId="77777777" w:rsidR="00B42023" w:rsidRPr="006B69DE" w:rsidRDefault="00B42023" w:rsidP="003819BC">
      <w:pPr>
        <w:spacing w:line="360" w:lineRule="auto"/>
        <w:rPr>
          <w:rFonts w:asciiTheme="majorBidi" w:hAnsiTheme="majorBidi" w:cstheme="majorBidi"/>
          <w:b/>
          <w:bCs/>
          <w:i/>
          <w:iCs/>
          <w:lang w:val="en-US"/>
        </w:rPr>
      </w:pPr>
    </w:p>
    <w:p w14:paraId="32C1973E" w14:textId="77777777" w:rsidR="00B42023" w:rsidRPr="006B69DE" w:rsidRDefault="00B42023" w:rsidP="003819BC">
      <w:pPr>
        <w:spacing w:line="360" w:lineRule="auto"/>
        <w:rPr>
          <w:rFonts w:asciiTheme="majorBidi" w:hAnsiTheme="majorBidi" w:cstheme="majorBidi"/>
          <w:b/>
          <w:bCs/>
          <w:i/>
          <w:iCs/>
          <w:lang w:val="en-US"/>
        </w:rPr>
      </w:pPr>
    </w:p>
    <w:p w14:paraId="47D3EDD4" w14:textId="77777777" w:rsidR="00B42023" w:rsidRPr="006B69DE" w:rsidRDefault="00B42023" w:rsidP="003819BC">
      <w:pPr>
        <w:spacing w:line="360" w:lineRule="auto"/>
        <w:rPr>
          <w:rFonts w:asciiTheme="majorBidi" w:hAnsiTheme="majorBidi" w:cstheme="majorBidi"/>
          <w:b/>
          <w:bCs/>
          <w:i/>
          <w:iCs/>
          <w:lang w:val="en-US"/>
        </w:rPr>
      </w:pPr>
    </w:p>
    <w:p w14:paraId="2857C2B9" w14:textId="77777777" w:rsidR="00B42023" w:rsidRPr="006B69DE" w:rsidRDefault="00B42023" w:rsidP="003819BC">
      <w:pPr>
        <w:spacing w:line="360" w:lineRule="auto"/>
        <w:rPr>
          <w:rFonts w:asciiTheme="majorBidi" w:hAnsiTheme="majorBidi" w:cstheme="majorBidi"/>
          <w:b/>
          <w:bCs/>
          <w:i/>
          <w:iCs/>
          <w:lang w:val="en-US"/>
        </w:rPr>
      </w:pPr>
    </w:p>
    <w:p w14:paraId="49D5EB7A" w14:textId="77777777" w:rsidR="00B42023" w:rsidRPr="006B69DE" w:rsidRDefault="00B42023" w:rsidP="003819BC">
      <w:pPr>
        <w:spacing w:line="360" w:lineRule="auto"/>
        <w:rPr>
          <w:rFonts w:asciiTheme="majorBidi" w:hAnsiTheme="majorBidi" w:cstheme="majorBidi"/>
          <w:b/>
          <w:bCs/>
          <w:i/>
          <w:iCs/>
          <w:lang w:val="en-US"/>
        </w:rPr>
      </w:pPr>
    </w:p>
    <w:p w14:paraId="2EB790F8" w14:textId="77777777" w:rsidR="00B42023" w:rsidRPr="006B69DE" w:rsidRDefault="00B42023" w:rsidP="003819BC">
      <w:pPr>
        <w:spacing w:line="360" w:lineRule="auto"/>
        <w:rPr>
          <w:rFonts w:asciiTheme="majorBidi" w:hAnsiTheme="majorBidi" w:cstheme="majorBidi"/>
          <w:b/>
          <w:bCs/>
          <w:i/>
          <w:iCs/>
          <w:lang w:val="en-US"/>
        </w:rPr>
      </w:pPr>
    </w:p>
    <w:p w14:paraId="53415847" w14:textId="77777777" w:rsidR="00B42023" w:rsidRPr="006B69DE" w:rsidRDefault="00B42023" w:rsidP="003819BC">
      <w:pPr>
        <w:spacing w:line="360" w:lineRule="auto"/>
        <w:rPr>
          <w:rFonts w:asciiTheme="majorBidi" w:hAnsiTheme="majorBidi" w:cstheme="majorBidi"/>
          <w:b/>
          <w:bCs/>
          <w:i/>
          <w:iCs/>
          <w:lang w:val="en-US"/>
        </w:rPr>
      </w:pPr>
    </w:p>
    <w:p w14:paraId="0CE48200" w14:textId="77777777" w:rsidR="00B42023" w:rsidRPr="006B69DE" w:rsidRDefault="00B42023" w:rsidP="003819BC">
      <w:pPr>
        <w:spacing w:line="360" w:lineRule="auto"/>
        <w:rPr>
          <w:rFonts w:asciiTheme="majorBidi" w:hAnsiTheme="majorBidi" w:cstheme="majorBidi"/>
          <w:b/>
          <w:bCs/>
          <w:i/>
          <w:iCs/>
          <w:lang w:val="en-US"/>
        </w:rPr>
      </w:pPr>
    </w:p>
    <w:p w14:paraId="355BE430" w14:textId="77777777" w:rsidR="00B42023" w:rsidRPr="006B69DE" w:rsidRDefault="00B42023" w:rsidP="003819BC">
      <w:pPr>
        <w:spacing w:line="360" w:lineRule="auto"/>
        <w:rPr>
          <w:rFonts w:asciiTheme="majorBidi" w:hAnsiTheme="majorBidi" w:cstheme="majorBidi"/>
          <w:b/>
          <w:bCs/>
          <w:i/>
          <w:iCs/>
          <w:lang w:val="en-US"/>
        </w:rPr>
      </w:pPr>
    </w:p>
    <w:p w14:paraId="214DC308" w14:textId="77777777" w:rsidR="00B42023" w:rsidRPr="006B69DE" w:rsidRDefault="00B42023" w:rsidP="003819BC">
      <w:pPr>
        <w:spacing w:line="360" w:lineRule="auto"/>
        <w:rPr>
          <w:rFonts w:asciiTheme="majorBidi" w:hAnsiTheme="majorBidi" w:cstheme="majorBidi"/>
          <w:b/>
          <w:bCs/>
          <w:i/>
          <w:iCs/>
          <w:lang w:val="en-US"/>
        </w:rPr>
      </w:pPr>
    </w:p>
    <w:p w14:paraId="3F3FC939" w14:textId="77777777" w:rsidR="00B42023" w:rsidRPr="006B69DE" w:rsidRDefault="00B42023" w:rsidP="003819BC">
      <w:pPr>
        <w:spacing w:line="360" w:lineRule="auto"/>
        <w:rPr>
          <w:rFonts w:asciiTheme="majorBidi" w:hAnsiTheme="majorBidi" w:cstheme="majorBidi"/>
          <w:b/>
          <w:bCs/>
          <w:i/>
          <w:iCs/>
          <w:lang w:val="en-US"/>
        </w:rPr>
      </w:pPr>
    </w:p>
    <w:p w14:paraId="0D1755D8" w14:textId="77777777" w:rsidR="00B42023" w:rsidRPr="006B69DE" w:rsidRDefault="00B42023" w:rsidP="003819BC">
      <w:pPr>
        <w:spacing w:line="360" w:lineRule="auto"/>
        <w:rPr>
          <w:rFonts w:asciiTheme="majorBidi" w:hAnsiTheme="majorBidi" w:cstheme="majorBidi"/>
          <w:b/>
          <w:bCs/>
          <w:i/>
          <w:iCs/>
          <w:lang w:val="en-US"/>
        </w:rPr>
      </w:pPr>
    </w:p>
    <w:p w14:paraId="5344F38B" w14:textId="77777777" w:rsidR="00B42023" w:rsidRPr="006B69DE" w:rsidRDefault="00B42023" w:rsidP="003819BC">
      <w:pPr>
        <w:spacing w:line="360" w:lineRule="auto"/>
        <w:rPr>
          <w:rFonts w:asciiTheme="majorBidi" w:hAnsiTheme="majorBidi" w:cstheme="majorBidi"/>
          <w:b/>
          <w:bCs/>
          <w:i/>
          <w:iCs/>
          <w:lang w:val="en-US"/>
        </w:rPr>
      </w:pPr>
    </w:p>
    <w:p w14:paraId="173FFE8E" w14:textId="77777777" w:rsidR="00B42023" w:rsidRPr="006B69DE" w:rsidRDefault="00B42023" w:rsidP="003819BC">
      <w:pPr>
        <w:spacing w:line="360" w:lineRule="auto"/>
        <w:rPr>
          <w:rFonts w:asciiTheme="majorBidi" w:hAnsiTheme="majorBidi" w:cstheme="majorBidi"/>
          <w:b/>
          <w:bCs/>
          <w:i/>
          <w:iCs/>
          <w:lang w:val="en-US"/>
        </w:rPr>
      </w:pPr>
    </w:p>
    <w:p w14:paraId="15A4BF39" w14:textId="77777777" w:rsidR="00D42FEF" w:rsidRPr="00E0493D" w:rsidRDefault="00D42FEF" w:rsidP="00450949">
      <w:pPr>
        <w:pStyle w:val="Titre1"/>
        <w:spacing w:line="360" w:lineRule="auto"/>
        <w:jc w:val="center"/>
        <w:rPr>
          <w:rFonts w:asciiTheme="majorBidi" w:hAnsiTheme="majorBidi"/>
          <w:lang w:val="en-US"/>
        </w:rPr>
      </w:pPr>
      <w:bookmarkStart w:id="5" w:name="_Toc531102175"/>
      <w:r w:rsidRPr="00E0493D">
        <w:rPr>
          <w:rFonts w:asciiTheme="majorBidi" w:hAnsiTheme="majorBidi"/>
          <w:lang w:val="en-US"/>
        </w:rPr>
        <w:t>First Axis: Enhancing</w:t>
      </w:r>
      <w:r w:rsidR="00557837">
        <w:rPr>
          <w:rFonts w:asciiTheme="majorBidi" w:hAnsiTheme="majorBidi"/>
          <w:lang w:val="en-US"/>
        </w:rPr>
        <w:t xml:space="preserve"> the</w:t>
      </w:r>
      <w:r w:rsidRPr="00E0493D">
        <w:rPr>
          <w:rFonts w:asciiTheme="majorBidi" w:hAnsiTheme="majorBidi"/>
          <w:lang w:val="en-US"/>
        </w:rPr>
        <w:t xml:space="preserve"> right on access to information and opening up public data</w:t>
      </w:r>
      <w:bookmarkEnd w:id="5"/>
    </w:p>
    <w:p w14:paraId="6C48AE4B" w14:textId="77777777" w:rsidR="00D42FEF" w:rsidRPr="00931717" w:rsidRDefault="00D42FEF" w:rsidP="00D42FEF">
      <w:pPr>
        <w:rPr>
          <w:rFonts w:asciiTheme="majorBidi" w:hAnsiTheme="majorBidi"/>
          <w:lang w:val="en-US"/>
        </w:rPr>
      </w:pPr>
    </w:p>
    <w:p w14:paraId="3B53631D" w14:textId="77777777" w:rsidR="0088371A" w:rsidRPr="006B69DE" w:rsidRDefault="0088371A" w:rsidP="0088371A">
      <w:pPr>
        <w:rPr>
          <w:rFonts w:asciiTheme="majorBidi" w:hAnsiTheme="majorBidi" w:cstheme="majorBidi"/>
          <w:lang w:val="en-US"/>
        </w:rPr>
      </w:pPr>
    </w:p>
    <w:p w14:paraId="090E30B9" w14:textId="77777777" w:rsidR="0088371A" w:rsidRPr="006B69DE" w:rsidRDefault="0088371A" w:rsidP="0088371A">
      <w:pPr>
        <w:rPr>
          <w:rFonts w:asciiTheme="majorBidi" w:hAnsiTheme="majorBidi" w:cstheme="majorBidi"/>
          <w:lang w:val="en-US"/>
        </w:rPr>
      </w:pPr>
    </w:p>
    <w:p w14:paraId="006FCCE1" w14:textId="77777777" w:rsidR="0088371A" w:rsidRPr="006B69DE" w:rsidRDefault="0088371A" w:rsidP="0088371A">
      <w:pPr>
        <w:rPr>
          <w:rFonts w:asciiTheme="majorBidi" w:hAnsiTheme="majorBidi" w:cstheme="majorBidi"/>
          <w:lang w:val="en-US"/>
        </w:rPr>
      </w:pPr>
    </w:p>
    <w:p w14:paraId="5C137288" w14:textId="77777777" w:rsidR="0088371A" w:rsidRPr="006B69DE" w:rsidRDefault="0088371A" w:rsidP="0088371A">
      <w:pPr>
        <w:rPr>
          <w:rFonts w:asciiTheme="majorBidi" w:hAnsiTheme="majorBidi" w:cstheme="majorBidi"/>
          <w:lang w:val="en-US"/>
        </w:rPr>
      </w:pPr>
    </w:p>
    <w:p w14:paraId="711DBE58" w14:textId="77777777" w:rsidR="0088371A" w:rsidRPr="006B69DE" w:rsidRDefault="0088371A" w:rsidP="0088371A">
      <w:pPr>
        <w:rPr>
          <w:rFonts w:asciiTheme="majorBidi" w:hAnsiTheme="majorBidi" w:cstheme="majorBidi"/>
          <w:lang w:val="en-US"/>
        </w:rPr>
      </w:pPr>
    </w:p>
    <w:p w14:paraId="1D1C33B3" w14:textId="77777777" w:rsidR="0088371A" w:rsidRPr="006B69DE" w:rsidRDefault="0088371A" w:rsidP="0088371A">
      <w:pPr>
        <w:rPr>
          <w:rFonts w:asciiTheme="majorBidi" w:hAnsiTheme="majorBidi" w:cstheme="majorBidi"/>
          <w:lang w:val="en-US"/>
        </w:rPr>
      </w:pPr>
    </w:p>
    <w:p w14:paraId="5DF82C13" w14:textId="77777777" w:rsidR="0088371A" w:rsidRPr="006B69DE" w:rsidRDefault="0088371A" w:rsidP="0088371A">
      <w:pPr>
        <w:rPr>
          <w:rFonts w:asciiTheme="majorBidi" w:hAnsiTheme="majorBidi" w:cstheme="majorBidi"/>
          <w:lang w:val="en-US"/>
        </w:rPr>
      </w:pPr>
    </w:p>
    <w:p w14:paraId="14BFAAC6" w14:textId="77777777" w:rsidR="0088371A" w:rsidRPr="006B69DE" w:rsidRDefault="0088371A" w:rsidP="0088371A">
      <w:pPr>
        <w:rPr>
          <w:rFonts w:asciiTheme="majorBidi" w:hAnsiTheme="majorBidi" w:cstheme="majorBidi"/>
          <w:lang w:val="en-US"/>
        </w:rPr>
      </w:pPr>
    </w:p>
    <w:p w14:paraId="1807278D" w14:textId="77777777" w:rsidR="0088371A" w:rsidRPr="006B69DE" w:rsidRDefault="0088371A" w:rsidP="0088371A">
      <w:pPr>
        <w:rPr>
          <w:rFonts w:asciiTheme="majorBidi" w:hAnsiTheme="majorBidi" w:cstheme="majorBidi"/>
          <w:lang w:val="en-US"/>
        </w:rPr>
      </w:pPr>
    </w:p>
    <w:p w14:paraId="658519D9" w14:textId="77777777" w:rsidR="0088371A" w:rsidRDefault="0088371A" w:rsidP="0088371A">
      <w:pPr>
        <w:rPr>
          <w:rFonts w:asciiTheme="majorBidi" w:hAnsiTheme="majorBidi" w:cstheme="majorBidi"/>
          <w:lang w:val="en-US"/>
        </w:rPr>
      </w:pPr>
    </w:p>
    <w:p w14:paraId="09DA616F" w14:textId="77777777" w:rsidR="00894FC9" w:rsidRDefault="00894FC9" w:rsidP="0088371A">
      <w:pPr>
        <w:rPr>
          <w:rFonts w:asciiTheme="majorBidi" w:hAnsiTheme="majorBidi" w:cstheme="majorBidi"/>
          <w:lang w:val="en-US"/>
        </w:rPr>
      </w:pPr>
    </w:p>
    <w:p w14:paraId="3E3D7A91" w14:textId="77777777" w:rsidR="003C309D" w:rsidRDefault="003C309D" w:rsidP="0088371A">
      <w:pPr>
        <w:rPr>
          <w:rFonts w:asciiTheme="majorBidi" w:hAnsiTheme="majorBidi" w:cstheme="majorBidi"/>
          <w:lang w:val="en-US"/>
        </w:rPr>
      </w:pPr>
    </w:p>
    <w:tbl>
      <w:tblPr>
        <w:tblStyle w:val="Grilledutableau"/>
        <w:tblW w:w="0" w:type="auto"/>
        <w:tblLook w:val="04A0" w:firstRow="1" w:lastRow="0" w:firstColumn="1" w:lastColumn="0" w:noHBand="0" w:noVBand="1"/>
      </w:tblPr>
      <w:tblGrid>
        <w:gridCol w:w="3085"/>
        <w:gridCol w:w="121"/>
        <w:gridCol w:w="2005"/>
        <w:gridCol w:w="1252"/>
        <w:gridCol w:w="2825"/>
      </w:tblGrid>
      <w:tr w:rsidR="00242A6F" w:rsidRPr="00F239DA" w14:paraId="25EFB09E" w14:textId="77777777" w:rsidTr="00894FC9">
        <w:tc>
          <w:tcPr>
            <w:tcW w:w="9288" w:type="dxa"/>
            <w:gridSpan w:val="5"/>
            <w:tcBorders>
              <w:left w:val="single" w:sz="4" w:space="0" w:color="auto"/>
            </w:tcBorders>
          </w:tcPr>
          <w:p w14:paraId="5D1C68DC" w14:textId="77777777" w:rsidR="00242A6F" w:rsidRPr="006B69DE" w:rsidRDefault="0088371A" w:rsidP="00931717">
            <w:pPr>
              <w:pStyle w:val="Titre2"/>
              <w:spacing w:after="240"/>
              <w:outlineLvl w:val="1"/>
              <w:rPr>
                <w:rFonts w:asciiTheme="majorBidi" w:hAnsiTheme="majorBidi"/>
                <w:lang w:val="en-US"/>
              </w:rPr>
            </w:pPr>
            <w:bookmarkStart w:id="6" w:name="_Toc531102176"/>
            <w:r w:rsidRPr="006B69DE">
              <w:rPr>
                <w:rFonts w:asciiTheme="majorBidi" w:hAnsiTheme="majorBidi"/>
                <w:color w:val="000000" w:themeColor="text1"/>
                <w:lang w:val="en-US"/>
              </w:rPr>
              <w:lastRenderedPageBreak/>
              <w:t>Commitment No. 1</w:t>
            </w:r>
            <w:r w:rsidR="00242A6F" w:rsidRPr="006B69DE">
              <w:rPr>
                <w:rFonts w:asciiTheme="majorBidi" w:hAnsiTheme="majorBidi"/>
                <w:color w:val="000000" w:themeColor="text1"/>
                <w:lang w:val="en-US"/>
              </w:rPr>
              <w:t xml:space="preserve">: </w:t>
            </w:r>
            <w:r w:rsidR="004173D4">
              <w:rPr>
                <w:rFonts w:asciiTheme="majorBidi" w:hAnsiTheme="majorBidi"/>
                <w:color w:val="000000" w:themeColor="text1"/>
                <w:lang w:val="en-US"/>
              </w:rPr>
              <w:t>Strengthen</w:t>
            </w:r>
            <w:r w:rsidR="00EB3330" w:rsidRPr="006B69DE">
              <w:rPr>
                <w:rFonts w:asciiTheme="majorBidi" w:hAnsiTheme="majorBidi"/>
                <w:color w:val="000000" w:themeColor="text1"/>
                <w:lang w:val="en-US"/>
              </w:rPr>
              <w:t xml:space="preserve"> the right </w:t>
            </w:r>
            <w:r w:rsidR="00270691">
              <w:rPr>
                <w:rFonts w:asciiTheme="majorBidi" w:hAnsiTheme="majorBidi"/>
                <w:color w:val="000000" w:themeColor="text1"/>
                <w:lang w:val="en-US"/>
              </w:rPr>
              <w:t>of</w:t>
            </w:r>
            <w:r w:rsidR="00EB3330" w:rsidRPr="006B69DE">
              <w:rPr>
                <w:rFonts w:asciiTheme="majorBidi" w:hAnsiTheme="majorBidi"/>
                <w:color w:val="000000" w:themeColor="text1"/>
                <w:lang w:val="en-US"/>
              </w:rPr>
              <w:t xml:space="preserve"> access to information</w:t>
            </w:r>
            <w:bookmarkEnd w:id="6"/>
            <w:r w:rsidR="00EB3330" w:rsidRPr="006B69DE">
              <w:rPr>
                <w:rFonts w:asciiTheme="majorBidi" w:hAnsiTheme="majorBidi"/>
                <w:color w:val="000000" w:themeColor="text1"/>
                <w:lang w:val="en-US"/>
              </w:rPr>
              <w:t xml:space="preserve"> </w:t>
            </w:r>
          </w:p>
        </w:tc>
      </w:tr>
      <w:tr w:rsidR="00242A6F" w:rsidRPr="00F239DA" w14:paraId="6CDA66A1" w14:textId="77777777" w:rsidTr="0079124E">
        <w:tc>
          <w:tcPr>
            <w:tcW w:w="9288" w:type="dxa"/>
            <w:gridSpan w:val="5"/>
          </w:tcPr>
          <w:p w14:paraId="77575810" w14:textId="77777777" w:rsidR="00242A6F" w:rsidRPr="006B69DE" w:rsidRDefault="00FF5FCB" w:rsidP="007E65A9">
            <w:pPr>
              <w:jc w:val="center"/>
              <w:rPr>
                <w:rFonts w:asciiTheme="majorBidi" w:hAnsiTheme="majorBidi" w:cstheme="majorBidi"/>
                <w:b/>
                <w:bCs/>
                <w:sz w:val="24"/>
                <w:szCs w:val="24"/>
                <w:lang w:val="en-US"/>
              </w:rPr>
            </w:pPr>
            <w:r w:rsidRPr="00FF5FCB">
              <w:rPr>
                <w:rFonts w:asciiTheme="majorBidi" w:hAnsiTheme="majorBidi" w:cstheme="majorBidi"/>
                <w:b/>
                <w:bCs/>
                <w:sz w:val="24"/>
                <w:szCs w:val="24"/>
                <w:lang w:val="en-US"/>
              </w:rPr>
              <w:t>Beginning of October 2018 – End of August 2020</w:t>
            </w:r>
          </w:p>
        </w:tc>
      </w:tr>
      <w:tr w:rsidR="00242A6F" w:rsidRPr="00F239DA" w14:paraId="01C5FBE5" w14:textId="77777777" w:rsidTr="00894FC9">
        <w:tc>
          <w:tcPr>
            <w:tcW w:w="3085" w:type="dxa"/>
            <w:tcBorders>
              <w:left w:val="single" w:sz="4" w:space="0" w:color="auto"/>
            </w:tcBorders>
            <w:shd w:val="clear" w:color="auto" w:fill="auto"/>
          </w:tcPr>
          <w:p w14:paraId="11A02268" w14:textId="77777777" w:rsidR="00242A6F" w:rsidRPr="006B69DE" w:rsidRDefault="00B11D5B" w:rsidP="0079124E">
            <w:pPr>
              <w:rPr>
                <w:rFonts w:asciiTheme="majorBidi" w:hAnsiTheme="majorBidi" w:cstheme="majorBidi"/>
                <w:b/>
                <w:bCs/>
                <w:sz w:val="24"/>
                <w:szCs w:val="24"/>
                <w:lang w:val="en-US"/>
              </w:rPr>
            </w:pPr>
            <w:r w:rsidRPr="006B69DE">
              <w:rPr>
                <w:rFonts w:asciiTheme="majorBidi" w:hAnsiTheme="majorBidi" w:cstheme="majorBidi"/>
                <w:b/>
                <w:bCs/>
                <w:sz w:val="24"/>
                <w:szCs w:val="24"/>
                <w:lang w:val="en-US"/>
              </w:rPr>
              <w:t>Lead implementing agency/actor</w:t>
            </w:r>
          </w:p>
        </w:tc>
        <w:tc>
          <w:tcPr>
            <w:tcW w:w="6203" w:type="dxa"/>
            <w:gridSpan w:val="4"/>
          </w:tcPr>
          <w:p w14:paraId="4754A342" w14:textId="77777777" w:rsidR="000D036D" w:rsidRPr="00931717" w:rsidRDefault="000D036D" w:rsidP="00AB60A5">
            <w:pPr>
              <w:pStyle w:val="Paragraphedeliste"/>
              <w:numPr>
                <w:ilvl w:val="0"/>
                <w:numId w:val="17"/>
              </w:numPr>
              <w:ind w:left="176" w:hanging="176"/>
              <w:rPr>
                <w:rFonts w:asciiTheme="majorBidi" w:hAnsiTheme="majorBidi"/>
                <w:sz w:val="24"/>
                <w:lang w:val="en-US"/>
              </w:rPr>
            </w:pPr>
            <w:r w:rsidRPr="00931717">
              <w:rPr>
                <w:rFonts w:asciiTheme="majorBidi" w:hAnsiTheme="majorBidi"/>
                <w:sz w:val="24"/>
                <w:lang w:val="en-US"/>
              </w:rPr>
              <w:t>Access to Information Authority</w:t>
            </w:r>
          </w:p>
          <w:p w14:paraId="1507ECA7" w14:textId="77777777" w:rsidR="000D036D" w:rsidRPr="00931717" w:rsidRDefault="00544C2B" w:rsidP="00AB60A5">
            <w:pPr>
              <w:pStyle w:val="Paragraphedeliste"/>
              <w:numPr>
                <w:ilvl w:val="0"/>
                <w:numId w:val="17"/>
              </w:numPr>
              <w:ind w:left="176" w:hanging="176"/>
              <w:rPr>
                <w:rFonts w:asciiTheme="majorBidi" w:hAnsiTheme="majorBidi"/>
                <w:sz w:val="24"/>
                <w:lang w:val="en-US"/>
              </w:rPr>
            </w:pPr>
            <w:r w:rsidRPr="00931717">
              <w:rPr>
                <w:rFonts w:asciiTheme="majorBidi" w:hAnsiTheme="majorBidi"/>
                <w:sz w:val="24"/>
                <w:lang w:val="en-US"/>
              </w:rPr>
              <w:t>General directorate of reforms and prospective administrative studies at the Presidency of the Government,</w:t>
            </w:r>
          </w:p>
          <w:p w14:paraId="6C0E75B1" w14:textId="77777777" w:rsidR="001779F7" w:rsidRPr="006B69DE" w:rsidRDefault="001779F7" w:rsidP="00AB60A5">
            <w:pPr>
              <w:pStyle w:val="Paragraphedeliste"/>
              <w:numPr>
                <w:ilvl w:val="0"/>
                <w:numId w:val="17"/>
              </w:numPr>
              <w:ind w:left="176" w:hanging="176"/>
              <w:rPr>
                <w:rFonts w:asciiTheme="majorBidi" w:hAnsiTheme="majorBidi" w:cstheme="majorBidi"/>
                <w:lang w:val="en-US"/>
              </w:rPr>
            </w:pPr>
            <w:r w:rsidRPr="00931717">
              <w:rPr>
                <w:rFonts w:asciiTheme="majorBidi" w:hAnsiTheme="majorBidi"/>
                <w:sz w:val="24"/>
                <w:lang w:val="en-US"/>
              </w:rPr>
              <w:t>National Agency for computer Security</w:t>
            </w:r>
          </w:p>
        </w:tc>
      </w:tr>
      <w:tr w:rsidR="00AC1D4F" w:rsidRPr="006B69DE" w14:paraId="4777911C" w14:textId="77777777" w:rsidTr="001725FA">
        <w:tc>
          <w:tcPr>
            <w:tcW w:w="9288" w:type="dxa"/>
            <w:gridSpan w:val="5"/>
            <w:shd w:val="clear" w:color="auto" w:fill="C6D9F1" w:themeFill="text2" w:themeFillTint="33"/>
          </w:tcPr>
          <w:p w14:paraId="235D2595" w14:textId="77777777" w:rsidR="00AC1D4F" w:rsidRPr="006B69DE" w:rsidRDefault="00AC1D4F" w:rsidP="00AC1D4F">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Commitment description</w:t>
            </w:r>
          </w:p>
        </w:tc>
      </w:tr>
      <w:tr w:rsidR="00242A6F" w:rsidRPr="00F239DA" w14:paraId="305D3865" w14:textId="77777777" w:rsidTr="0079124E">
        <w:tc>
          <w:tcPr>
            <w:tcW w:w="9288" w:type="dxa"/>
            <w:gridSpan w:val="5"/>
          </w:tcPr>
          <w:p w14:paraId="03FE36E7" w14:textId="719B3861" w:rsidR="00576700" w:rsidRPr="00A5645D" w:rsidRDefault="00EB75E8" w:rsidP="00576700">
            <w:pPr>
              <w:jc w:val="both"/>
              <w:rPr>
                <w:rFonts w:asciiTheme="majorBidi" w:hAnsiTheme="majorBidi" w:cstheme="majorBidi"/>
                <w:sz w:val="24"/>
                <w:szCs w:val="24"/>
                <w:lang w:val="en-US"/>
              </w:rPr>
            </w:pPr>
            <w:r>
              <w:rPr>
                <w:rFonts w:asciiTheme="majorBidi" w:hAnsiTheme="majorBidi" w:cstheme="majorBidi"/>
                <w:sz w:val="24"/>
                <w:szCs w:val="24"/>
                <w:lang w:val="en-US"/>
              </w:rPr>
              <w:t>Enforcing</w:t>
            </w:r>
            <w:r w:rsidR="00593A30">
              <w:rPr>
                <w:rFonts w:asciiTheme="majorBidi" w:hAnsiTheme="majorBidi" w:cstheme="majorBidi"/>
                <w:sz w:val="24"/>
                <w:szCs w:val="24"/>
                <w:lang w:val="en-US"/>
              </w:rPr>
              <w:t xml:space="preserve"> </w:t>
            </w:r>
            <w:r w:rsidR="00A5645D" w:rsidRPr="00A5645D">
              <w:rPr>
                <w:rFonts w:asciiTheme="majorBidi" w:hAnsiTheme="majorBidi" w:cstheme="majorBidi"/>
                <w:sz w:val="24"/>
                <w:szCs w:val="24"/>
                <w:lang w:val="en-US"/>
              </w:rPr>
              <w:t>the right of access to information according the organic law provisions on</w:t>
            </w:r>
            <w:r>
              <w:rPr>
                <w:rFonts w:asciiTheme="majorBidi" w:hAnsiTheme="majorBidi" w:cstheme="majorBidi"/>
                <w:sz w:val="24"/>
                <w:szCs w:val="24"/>
                <w:lang w:val="en-US"/>
              </w:rPr>
              <w:t xml:space="preserve"> the</w:t>
            </w:r>
            <w:r w:rsidR="00A5645D" w:rsidRPr="00A5645D">
              <w:rPr>
                <w:rFonts w:asciiTheme="majorBidi" w:hAnsiTheme="majorBidi" w:cstheme="majorBidi"/>
                <w:sz w:val="24"/>
                <w:szCs w:val="24"/>
                <w:lang w:val="en-US"/>
              </w:rPr>
              <w:t xml:space="preserve"> right of access to information requires several practical procedures within the administration in order to </w:t>
            </w:r>
            <w:r>
              <w:rPr>
                <w:rFonts w:asciiTheme="majorBidi" w:hAnsiTheme="majorBidi" w:cstheme="majorBidi"/>
                <w:sz w:val="24"/>
                <w:szCs w:val="24"/>
                <w:lang w:val="en-US"/>
              </w:rPr>
              <w:t>instill</w:t>
            </w:r>
            <w:r w:rsidR="00593A30">
              <w:rPr>
                <w:rFonts w:asciiTheme="majorBidi" w:hAnsiTheme="majorBidi" w:cstheme="majorBidi"/>
                <w:sz w:val="24"/>
                <w:szCs w:val="24"/>
                <w:lang w:val="en-US"/>
              </w:rPr>
              <w:t xml:space="preserve"> </w:t>
            </w:r>
            <w:r w:rsidR="00A5645D" w:rsidRPr="00A5645D">
              <w:rPr>
                <w:rFonts w:asciiTheme="majorBidi" w:hAnsiTheme="majorBidi" w:cstheme="majorBidi"/>
                <w:sz w:val="24"/>
                <w:szCs w:val="24"/>
                <w:lang w:val="en-US"/>
              </w:rPr>
              <w:t xml:space="preserve">a new culture </w:t>
            </w:r>
            <w:r>
              <w:rPr>
                <w:rFonts w:asciiTheme="majorBidi" w:hAnsiTheme="majorBidi" w:cstheme="majorBidi"/>
                <w:sz w:val="24"/>
                <w:szCs w:val="24"/>
                <w:lang w:val="en-US"/>
              </w:rPr>
              <w:t>based</w:t>
            </w:r>
            <w:r w:rsidR="00A5645D" w:rsidRPr="00A5645D">
              <w:rPr>
                <w:rFonts w:asciiTheme="majorBidi" w:hAnsiTheme="majorBidi" w:cstheme="majorBidi"/>
                <w:sz w:val="24"/>
                <w:szCs w:val="24"/>
                <w:lang w:val="en-US"/>
              </w:rPr>
              <w:t xml:space="preserve"> on openness and information sharing. Therefore, this commitment aims to </w:t>
            </w:r>
            <w:r>
              <w:rPr>
                <w:rFonts w:asciiTheme="majorBidi" w:hAnsiTheme="majorBidi" w:cstheme="majorBidi"/>
                <w:sz w:val="24"/>
                <w:szCs w:val="24"/>
                <w:lang w:val="en-US"/>
              </w:rPr>
              <w:t>outline</w:t>
            </w:r>
            <w:r w:rsidR="00593A30">
              <w:rPr>
                <w:rFonts w:asciiTheme="majorBidi" w:hAnsiTheme="majorBidi" w:cstheme="majorBidi"/>
                <w:sz w:val="24"/>
                <w:szCs w:val="24"/>
                <w:lang w:val="en-US"/>
              </w:rPr>
              <w:t xml:space="preserve"> </w:t>
            </w:r>
            <w:r w:rsidR="00A5645D" w:rsidRPr="00A5645D">
              <w:rPr>
                <w:rFonts w:asciiTheme="majorBidi" w:hAnsiTheme="majorBidi" w:cstheme="majorBidi"/>
                <w:sz w:val="24"/>
                <w:szCs w:val="24"/>
                <w:lang w:val="en-US"/>
              </w:rPr>
              <w:t xml:space="preserve">a number of procedures </w:t>
            </w:r>
            <w:r>
              <w:rPr>
                <w:rFonts w:asciiTheme="majorBidi" w:hAnsiTheme="majorBidi" w:cstheme="majorBidi"/>
                <w:sz w:val="24"/>
                <w:szCs w:val="24"/>
                <w:lang w:val="en-US"/>
              </w:rPr>
              <w:t>aimed at</w:t>
            </w:r>
            <w:r w:rsidR="00593A30">
              <w:rPr>
                <w:rFonts w:asciiTheme="majorBidi" w:hAnsiTheme="majorBidi" w:cstheme="majorBidi"/>
                <w:sz w:val="24"/>
                <w:szCs w:val="24"/>
                <w:lang w:val="en-US"/>
              </w:rPr>
              <w:t xml:space="preserve"> </w:t>
            </w:r>
            <w:r w:rsidR="00A5645D" w:rsidRPr="00A5645D">
              <w:rPr>
                <w:rFonts w:asciiTheme="majorBidi" w:hAnsiTheme="majorBidi" w:cstheme="majorBidi"/>
                <w:sz w:val="24"/>
                <w:szCs w:val="24"/>
                <w:lang w:val="en-US"/>
              </w:rPr>
              <w:t xml:space="preserve">managing </w:t>
            </w:r>
            <w:r>
              <w:rPr>
                <w:rFonts w:asciiTheme="majorBidi" w:hAnsiTheme="majorBidi" w:cstheme="majorBidi"/>
                <w:sz w:val="24"/>
                <w:szCs w:val="24"/>
                <w:lang w:val="en-US"/>
              </w:rPr>
              <w:t xml:space="preserve">the </w:t>
            </w:r>
            <w:r w:rsidR="00A5645D" w:rsidRPr="00A5645D">
              <w:rPr>
                <w:rFonts w:asciiTheme="majorBidi" w:hAnsiTheme="majorBidi" w:cstheme="majorBidi"/>
                <w:sz w:val="24"/>
                <w:szCs w:val="24"/>
                <w:lang w:val="en-US"/>
              </w:rPr>
              <w:t xml:space="preserve">change </w:t>
            </w:r>
            <w:r>
              <w:rPr>
                <w:rFonts w:asciiTheme="majorBidi" w:hAnsiTheme="majorBidi" w:cstheme="majorBidi"/>
                <w:sz w:val="24"/>
                <w:szCs w:val="24"/>
                <w:lang w:val="en-US"/>
              </w:rPr>
              <w:t xml:space="preserve">brought up </w:t>
            </w:r>
            <w:r w:rsidR="00576700">
              <w:rPr>
                <w:rFonts w:asciiTheme="majorBidi" w:hAnsiTheme="majorBidi" w:cstheme="majorBidi"/>
                <w:sz w:val="24"/>
                <w:szCs w:val="24"/>
                <w:lang w:val="en-US"/>
              </w:rPr>
              <w:t xml:space="preserve">by the implementation </w:t>
            </w:r>
            <w:r w:rsidR="00576700" w:rsidRPr="00A5645D">
              <w:rPr>
                <w:rFonts w:asciiTheme="majorBidi" w:hAnsiTheme="majorBidi" w:cstheme="majorBidi"/>
                <w:sz w:val="24"/>
                <w:szCs w:val="24"/>
                <w:lang w:val="en-US"/>
              </w:rPr>
              <w:t xml:space="preserve">of the </w:t>
            </w:r>
            <w:r w:rsidR="00576700">
              <w:rPr>
                <w:rFonts w:asciiTheme="majorBidi" w:hAnsiTheme="majorBidi" w:cstheme="majorBidi"/>
                <w:sz w:val="24"/>
                <w:szCs w:val="24"/>
                <w:lang w:val="en-US"/>
              </w:rPr>
              <w:t xml:space="preserve">access to information </w:t>
            </w:r>
            <w:r w:rsidR="00576700" w:rsidRPr="00A5645D">
              <w:rPr>
                <w:rFonts w:asciiTheme="majorBidi" w:hAnsiTheme="majorBidi" w:cstheme="majorBidi"/>
                <w:sz w:val="24"/>
                <w:szCs w:val="24"/>
                <w:lang w:val="en-US"/>
              </w:rPr>
              <w:t>law through implementing the following actions</w:t>
            </w:r>
            <w:r w:rsidR="00576700">
              <w:rPr>
                <w:rFonts w:asciiTheme="majorBidi" w:hAnsiTheme="majorBidi" w:cstheme="majorBidi"/>
                <w:sz w:val="24"/>
                <w:szCs w:val="24"/>
                <w:lang w:val="en-US"/>
              </w:rPr>
              <w:t xml:space="preserve"> </w:t>
            </w:r>
            <w:r w:rsidR="00576700" w:rsidRPr="00A5645D">
              <w:rPr>
                <w:rFonts w:asciiTheme="majorBidi" w:hAnsiTheme="majorBidi" w:cstheme="majorBidi"/>
                <w:sz w:val="24"/>
                <w:szCs w:val="24"/>
                <w:lang w:val="en-US"/>
              </w:rPr>
              <w:t>:</w:t>
            </w:r>
          </w:p>
          <w:p w14:paraId="7E5ADAFF" w14:textId="77777777" w:rsidR="00B975AC" w:rsidRDefault="00B975AC" w:rsidP="00B975AC">
            <w:pPr>
              <w:pStyle w:val="Paragraphedeliste"/>
              <w:numPr>
                <w:ilvl w:val="0"/>
                <w:numId w:val="15"/>
              </w:numPr>
              <w:jc w:val="both"/>
              <w:rPr>
                <w:rFonts w:asciiTheme="majorBidi" w:hAnsiTheme="majorBidi" w:cstheme="majorBidi"/>
                <w:sz w:val="24"/>
                <w:szCs w:val="24"/>
                <w:lang w:val="en-US"/>
              </w:rPr>
            </w:pPr>
            <w:r w:rsidRPr="00935A13">
              <w:rPr>
                <w:rFonts w:asciiTheme="majorBidi" w:hAnsiTheme="majorBidi" w:cstheme="majorBidi"/>
                <w:sz w:val="24"/>
                <w:szCs w:val="24"/>
                <w:lang w:val="en-US"/>
              </w:rPr>
              <w:t xml:space="preserve">Setting up guidelines on access to information for </w:t>
            </w:r>
            <w:r>
              <w:rPr>
                <w:rFonts w:asciiTheme="majorBidi" w:hAnsiTheme="majorBidi" w:cstheme="majorBidi"/>
                <w:sz w:val="24"/>
                <w:szCs w:val="24"/>
                <w:lang w:val="en-US"/>
              </w:rPr>
              <w:t xml:space="preserve">civil </w:t>
            </w:r>
            <w:r w:rsidRPr="00935A13">
              <w:rPr>
                <w:rFonts w:asciiTheme="majorBidi" w:hAnsiTheme="majorBidi" w:cstheme="majorBidi"/>
                <w:sz w:val="24"/>
                <w:szCs w:val="24"/>
                <w:lang w:val="en-US"/>
              </w:rPr>
              <w:t xml:space="preserve">servants and public </w:t>
            </w:r>
            <w:r>
              <w:rPr>
                <w:rFonts w:asciiTheme="majorBidi" w:hAnsiTheme="majorBidi" w:cstheme="majorBidi"/>
                <w:sz w:val="24"/>
                <w:szCs w:val="24"/>
                <w:lang w:val="en-US"/>
              </w:rPr>
              <w:t xml:space="preserve">institutions and all entities </w:t>
            </w:r>
            <w:r w:rsidRPr="00935A13">
              <w:rPr>
                <w:rFonts w:asciiTheme="majorBidi" w:hAnsiTheme="majorBidi" w:cstheme="majorBidi"/>
                <w:sz w:val="24"/>
                <w:szCs w:val="24"/>
                <w:lang w:val="en-US"/>
              </w:rPr>
              <w:t>governed by the</w:t>
            </w:r>
            <w:r>
              <w:rPr>
                <w:rFonts w:asciiTheme="majorBidi" w:hAnsiTheme="majorBidi" w:cstheme="majorBidi"/>
                <w:sz w:val="24"/>
                <w:szCs w:val="24"/>
                <w:lang w:val="en-US"/>
              </w:rPr>
              <w:t xml:space="preserve"> provisions of</w:t>
            </w:r>
            <w:r w:rsidRPr="00935A1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 </w:t>
            </w:r>
            <w:r w:rsidRPr="00935A13">
              <w:rPr>
                <w:rFonts w:asciiTheme="majorBidi" w:hAnsiTheme="majorBidi" w:cstheme="majorBidi"/>
                <w:sz w:val="24"/>
                <w:szCs w:val="24"/>
                <w:lang w:val="en-US"/>
              </w:rPr>
              <w:t>organic law No. 22</w:t>
            </w:r>
            <w:r>
              <w:rPr>
                <w:rFonts w:asciiTheme="majorBidi" w:hAnsiTheme="majorBidi" w:cstheme="majorBidi"/>
                <w:sz w:val="24"/>
                <w:szCs w:val="24"/>
                <w:lang w:val="en-US"/>
              </w:rPr>
              <w:t xml:space="preserve">, </w:t>
            </w:r>
            <w:r w:rsidRPr="00935A13">
              <w:rPr>
                <w:rFonts w:asciiTheme="majorBidi" w:hAnsiTheme="majorBidi" w:cstheme="majorBidi"/>
                <w:sz w:val="24"/>
                <w:szCs w:val="24"/>
                <w:lang w:val="en-US"/>
              </w:rPr>
              <w:t>as well as for the benefit of citizens and civil society organizations</w:t>
            </w:r>
            <w:r>
              <w:rPr>
                <w:rFonts w:asciiTheme="majorBidi" w:hAnsiTheme="majorBidi" w:cstheme="majorBidi"/>
                <w:sz w:val="24"/>
                <w:szCs w:val="24"/>
                <w:lang w:val="en-US"/>
              </w:rPr>
              <w:t>;</w:t>
            </w:r>
          </w:p>
          <w:p w14:paraId="7E90714D" w14:textId="77777777" w:rsidR="00B975AC" w:rsidRPr="000A0F38" w:rsidRDefault="00B975AC" w:rsidP="00B975AC">
            <w:pPr>
              <w:pStyle w:val="Paragraphedeliste"/>
              <w:numPr>
                <w:ilvl w:val="0"/>
                <w:numId w:val="15"/>
              </w:numPr>
              <w:jc w:val="both"/>
              <w:rPr>
                <w:rFonts w:asciiTheme="majorBidi" w:hAnsiTheme="majorBidi" w:cstheme="majorBidi"/>
                <w:sz w:val="24"/>
                <w:szCs w:val="24"/>
                <w:lang w:val="en-US"/>
              </w:rPr>
            </w:pPr>
            <w:r w:rsidRPr="000A0F38">
              <w:rPr>
                <w:rFonts w:asciiTheme="majorBidi" w:hAnsiTheme="majorBidi" w:cstheme="majorBidi"/>
                <w:sz w:val="24"/>
                <w:szCs w:val="24"/>
                <w:lang w:val="en-US"/>
              </w:rPr>
              <w:t xml:space="preserve">Establishing a coordination working group between the Access to Information Authority and civil society, which will coordinate the shared actions and activities in the area of </w:t>
            </w:r>
            <w:r>
              <w:rPr>
                <w:rFonts w:asciiTheme="majorBidi" w:hAnsiTheme="majorBidi" w:cstheme="majorBidi"/>
                <w:sz w:val="24"/>
                <w:szCs w:val="24"/>
                <w:lang w:val="en-US"/>
              </w:rPr>
              <w:t xml:space="preserve">applying </w:t>
            </w:r>
            <w:r w:rsidRPr="000A0F38">
              <w:rPr>
                <w:rFonts w:asciiTheme="majorBidi" w:hAnsiTheme="majorBidi" w:cstheme="majorBidi"/>
                <w:sz w:val="24"/>
                <w:szCs w:val="24"/>
                <w:lang w:val="en-US"/>
              </w:rPr>
              <w:t>the right</w:t>
            </w:r>
            <w:r>
              <w:rPr>
                <w:rFonts w:asciiTheme="majorBidi" w:hAnsiTheme="majorBidi" w:cstheme="majorBidi"/>
                <w:sz w:val="24"/>
                <w:szCs w:val="24"/>
                <w:lang w:val="en-US"/>
              </w:rPr>
              <w:t xml:space="preserve"> of access to information</w:t>
            </w:r>
            <w:r w:rsidRPr="000A0F38">
              <w:rPr>
                <w:rFonts w:asciiTheme="majorBidi" w:hAnsiTheme="majorBidi" w:cstheme="majorBidi"/>
                <w:sz w:val="24"/>
                <w:szCs w:val="24"/>
                <w:lang w:val="en-US"/>
              </w:rPr>
              <w:t>;</w:t>
            </w:r>
          </w:p>
          <w:p w14:paraId="0657A32B" w14:textId="77777777" w:rsidR="00B975AC" w:rsidRDefault="00B975AC" w:rsidP="00B975AC">
            <w:pPr>
              <w:pStyle w:val="Paragraphedeliste"/>
              <w:numPr>
                <w:ilvl w:val="0"/>
                <w:numId w:val="15"/>
              </w:numPr>
              <w:jc w:val="both"/>
              <w:rPr>
                <w:rFonts w:asciiTheme="majorBidi" w:hAnsiTheme="majorBidi" w:cstheme="majorBidi"/>
                <w:sz w:val="24"/>
                <w:szCs w:val="24"/>
                <w:lang w:val="en-US"/>
              </w:rPr>
            </w:pPr>
            <w:r w:rsidRPr="007D65DA">
              <w:rPr>
                <w:rFonts w:asciiTheme="majorBidi" w:hAnsiTheme="majorBidi" w:cstheme="majorBidi"/>
                <w:sz w:val="24"/>
                <w:szCs w:val="24"/>
                <w:lang w:val="en-US"/>
              </w:rPr>
              <w:t xml:space="preserve">Capacity building on access to information through </w:t>
            </w:r>
            <w:r>
              <w:rPr>
                <w:rFonts w:asciiTheme="majorBidi" w:hAnsiTheme="majorBidi" w:cstheme="majorBidi"/>
                <w:sz w:val="24"/>
                <w:szCs w:val="24"/>
                <w:lang w:val="en-US"/>
              </w:rPr>
              <w:t>the establishment of</w:t>
            </w:r>
            <w:r w:rsidRPr="007D65DA">
              <w:rPr>
                <w:rFonts w:asciiTheme="majorBidi" w:hAnsiTheme="majorBidi" w:cstheme="majorBidi"/>
                <w:sz w:val="24"/>
                <w:szCs w:val="24"/>
                <w:lang w:val="en-US"/>
              </w:rPr>
              <w:t xml:space="preserve"> training programs that will be implemented </w:t>
            </w:r>
            <w:r>
              <w:rPr>
                <w:rFonts w:asciiTheme="majorBidi" w:hAnsiTheme="majorBidi" w:cstheme="majorBidi"/>
                <w:sz w:val="24"/>
                <w:szCs w:val="24"/>
                <w:lang w:val="en-US"/>
              </w:rPr>
              <w:t xml:space="preserve">throughout </w:t>
            </w:r>
            <w:r w:rsidRPr="000A0F38">
              <w:rPr>
                <w:rFonts w:asciiTheme="majorBidi" w:hAnsiTheme="majorBidi" w:cstheme="majorBidi"/>
                <w:sz w:val="24"/>
                <w:szCs w:val="24"/>
                <w:lang w:val="en-US"/>
              </w:rPr>
              <w:t>the whole action plan</w:t>
            </w:r>
            <w:r w:rsidRPr="007D65DA">
              <w:rPr>
                <w:rFonts w:asciiTheme="majorBidi" w:hAnsiTheme="majorBidi" w:cstheme="majorBidi"/>
                <w:sz w:val="24"/>
                <w:szCs w:val="24"/>
                <w:lang w:val="en-US"/>
              </w:rPr>
              <w:t xml:space="preserve"> and will include various</w:t>
            </w:r>
            <w:r>
              <w:rPr>
                <w:rFonts w:asciiTheme="majorBidi" w:hAnsiTheme="majorBidi" w:cstheme="majorBidi"/>
                <w:sz w:val="24"/>
                <w:szCs w:val="24"/>
                <w:lang w:val="en-US"/>
              </w:rPr>
              <w:t xml:space="preserve"> categories of</w:t>
            </w:r>
            <w:r w:rsidRPr="007D65DA">
              <w:rPr>
                <w:rFonts w:asciiTheme="majorBidi" w:hAnsiTheme="majorBidi" w:cstheme="majorBidi"/>
                <w:sz w:val="24"/>
                <w:szCs w:val="24"/>
                <w:lang w:val="en-US"/>
              </w:rPr>
              <w:t xml:space="preserve"> civil servants and public </w:t>
            </w:r>
            <w:r>
              <w:rPr>
                <w:rFonts w:asciiTheme="majorBidi" w:hAnsiTheme="majorBidi" w:cstheme="majorBidi"/>
                <w:sz w:val="24"/>
                <w:szCs w:val="24"/>
                <w:lang w:val="en-US"/>
              </w:rPr>
              <w:t xml:space="preserve">institutions </w:t>
            </w:r>
            <w:r w:rsidRPr="007D65DA">
              <w:rPr>
                <w:rFonts w:asciiTheme="majorBidi" w:hAnsiTheme="majorBidi" w:cstheme="majorBidi"/>
                <w:sz w:val="24"/>
                <w:szCs w:val="24"/>
                <w:lang w:val="en-US"/>
              </w:rPr>
              <w:t>subject to the related law</w:t>
            </w:r>
            <w:r>
              <w:rPr>
                <w:rFonts w:asciiTheme="majorBidi" w:hAnsiTheme="majorBidi" w:cstheme="majorBidi"/>
                <w:sz w:val="24"/>
                <w:szCs w:val="24"/>
                <w:lang w:val="en-US"/>
              </w:rPr>
              <w:t>;</w:t>
            </w:r>
          </w:p>
          <w:p w14:paraId="6B1B5666" w14:textId="77777777" w:rsidR="00B975AC" w:rsidRDefault="00B975AC" w:rsidP="00B975AC">
            <w:pPr>
              <w:pStyle w:val="Paragraphedeliste"/>
              <w:numPr>
                <w:ilvl w:val="0"/>
                <w:numId w:val="15"/>
              </w:numPr>
              <w:jc w:val="both"/>
              <w:rPr>
                <w:rFonts w:asciiTheme="majorBidi" w:hAnsiTheme="majorBidi" w:cstheme="majorBidi"/>
                <w:sz w:val="24"/>
                <w:szCs w:val="24"/>
                <w:lang w:val="en-US"/>
              </w:rPr>
            </w:pPr>
            <w:r w:rsidRPr="007C0FB8">
              <w:rPr>
                <w:rFonts w:asciiTheme="majorBidi" w:hAnsiTheme="majorBidi" w:cstheme="majorBidi"/>
                <w:sz w:val="24"/>
                <w:szCs w:val="24"/>
                <w:lang w:val="en-US"/>
              </w:rPr>
              <w:t>Prepar</w:t>
            </w:r>
            <w:r>
              <w:rPr>
                <w:rFonts w:asciiTheme="majorBidi" w:hAnsiTheme="majorBidi" w:cstheme="majorBidi"/>
                <w:sz w:val="24"/>
                <w:szCs w:val="24"/>
                <w:lang w:val="en-US"/>
              </w:rPr>
              <w:t xml:space="preserve">ing a </w:t>
            </w:r>
            <w:r w:rsidRPr="007C0FB8">
              <w:rPr>
                <w:rFonts w:asciiTheme="majorBidi" w:hAnsiTheme="majorBidi" w:cstheme="majorBidi"/>
                <w:sz w:val="24"/>
                <w:szCs w:val="24"/>
                <w:lang w:val="en-US"/>
              </w:rPr>
              <w:t>draft assessment report for Tunisia regarding the implementation of the Goal No. 16.10.2 of</w:t>
            </w:r>
            <w:r>
              <w:rPr>
                <w:rFonts w:asciiTheme="majorBidi" w:hAnsiTheme="majorBidi" w:cstheme="majorBidi"/>
                <w:sz w:val="24"/>
                <w:szCs w:val="24"/>
                <w:lang w:val="en-US"/>
              </w:rPr>
              <w:t xml:space="preserve"> the</w:t>
            </w:r>
            <w:r w:rsidRPr="007C0FB8">
              <w:rPr>
                <w:rFonts w:asciiTheme="majorBidi" w:hAnsiTheme="majorBidi" w:cstheme="majorBidi"/>
                <w:sz w:val="24"/>
                <w:szCs w:val="24"/>
                <w:lang w:val="en-US"/>
              </w:rPr>
              <w:t xml:space="preserve"> Sustainable Development Goals (SDGs) on the promotion of a</w:t>
            </w:r>
            <w:r>
              <w:rPr>
                <w:rFonts w:asciiTheme="majorBidi" w:hAnsiTheme="majorBidi" w:cstheme="majorBidi"/>
                <w:sz w:val="24"/>
                <w:szCs w:val="24"/>
                <w:lang w:val="en-US"/>
              </w:rPr>
              <w:t>ccess to information in Tunisia;</w:t>
            </w:r>
          </w:p>
          <w:p w14:paraId="6F266E2A" w14:textId="12CE8696" w:rsidR="00242A6F" w:rsidRPr="00B975AC" w:rsidRDefault="00B975AC" w:rsidP="00B975AC">
            <w:pPr>
              <w:pStyle w:val="Paragraphedeliste"/>
              <w:numPr>
                <w:ilvl w:val="0"/>
                <w:numId w:val="15"/>
              </w:numPr>
              <w:jc w:val="both"/>
              <w:rPr>
                <w:rFonts w:asciiTheme="majorBidi" w:hAnsiTheme="majorBidi" w:cstheme="majorBidi"/>
                <w:sz w:val="24"/>
                <w:szCs w:val="24"/>
                <w:lang w:val="en-US"/>
              </w:rPr>
            </w:pPr>
            <w:r w:rsidRPr="000A0F38">
              <w:rPr>
                <w:rFonts w:asciiTheme="majorBidi" w:hAnsiTheme="majorBidi" w:cstheme="majorBidi"/>
                <w:sz w:val="24"/>
                <w:szCs w:val="24"/>
                <w:lang w:val="en-US"/>
              </w:rPr>
              <w:t xml:space="preserve">Establishing common rules for </w:t>
            </w:r>
            <w:r>
              <w:rPr>
                <w:rFonts w:asciiTheme="majorBidi" w:hAnsiTheme="majorBidi" w:cstheme="majorBidi"/>
                <w:sz w:val="24"/>
                <w:szCs w:val="24"/>
                <w:lang w:val="en-US"/>
              </w:rPr>
              <w:t xml:space="preserve">the </w:t>
            </w:r>
            <w:r w:rsidRPr="000A0F38">
              <w:rPr>
                <w:rFonts w:asciiTheme="majorBidi" w:hAnsiTheme="majorBidi" w:cstheme="majorBidi"/>
                <w:sz w:val="24"/>
                <w:szCs w:val="24"/>
                <w:lang w:val="en-US"/>
              </w:rPr>
              <w:t>classification of administrative data.</w:t>
            </w:r>
          </w:p>
        </w:tc>
      </w:tr>
      <w:tr w:rsidR="00242A6F" w:rsidRPr="00F239DA" w14:paraId="6CE09E27" w14:textId="77777777" w:rsidTr="007468A3">
        <w:tc>
          <w:tcPr>
            <w:tcW w:w="3206" w:type="dxa"/>
            <w:gridSpan w:val="2"/>
          </w:tcPr>
          <w:p w14:paraId="03494D57" w14:textId="77777777" w:rsidR="00242A6F" w:rsidRPr="006B69DE" w:rsidRDefault="00242A6F"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Problem</w:t>
            </w:r>
            <w:r w:rsidR="009C3417">
              <w:rPr>
                <w:rFonts w:asciiTheme="majorBidi" w:hAnsiTheme="majorBidi" w:cstheme="majorBidi"/>
                <w:b/>
                <w:bCs/>
                <w:sz w:val="24"/>
                <w:szCs w:val="24"/>
                <w:lang w:val="en-US"/>
              </w:rPr>
              <w:t>/Background</w:t>
            </w:r>
          </w:p>
        </w:tc>
        <w:tc>
          <w:tcPr>
            <w:tcW w:w="6082" w:type="dxa"/>
            <w:gridSpan w:val="3"/>
          </w:tcPr>
          <w:p w14:paraId="2E28C37F" w14:textId="77777777" w:rsidR="00242A6F" w:rsidRPr="006B69DE" w:rsidRDefault="00A74BF8" w:rsidP="009C3417">
            <w:pPr>
              <w:jc w:val="both"/>
              <w:rPr>
                <w:rFonts w:asciiTheme="majorBidi" w:hAnsiTheme="majorBidi" w:cstheme="majorBidi"/>
                <w:sz w:val="24"/>
                <w:szCs w:val="24"/>
                <w:lang w:val="en-US"/>
              </w:rPr>
            </w:pPr>
            <w:r w:rsidRPr="00A74BF8">
              <w:rPr>
                <w:rFonts w:asciiTheme="majorBidi" w:hAnsiTheme="majorBidi" w:cstheme="majorBidi"/>
                <w:sz w:val="24"/>
                <w:szCs w:val="24"/>
                <w:lang w:val="en-US"/>
              </w:rPr>
              <w:t>Limited culture of openness</w:t>
            </w:r>
            <w:r w:rsidR="009C3417">
              <w:rPr>
                <w:rFonts w:asciiTheme="majorBidi" w:hAnsiTheme="majorBidi" w:cstheme="majorBidi"/>
                <w:sz w:val="24"/>
                <w:szCs w:val="24"/>
                <w:lang w:val="en-US"/>
              </w:rPr>
              <w:t>,</w:t>
            </w:r>
            <w:r w:rsidR="00593A30">
              <w:rPr>
                <w:rFonts w:asciiTheme="majorBidi" w:hAnsiTheme="majorBidi" w:cstheme="majorBidi"/>
                <w:sz w:val="24"/>
                <w:szCs w:val="24"/>
                <w:lang w:val="en-US"/>
              </w:rPr>
              <w:t xml:space="preserve"> </w:t>
            </w:r>
            <w:r w:rsidRPr="00A74BF8">
              <w:rPr>
                <w:rFonts w:asciiTheme="majorBidi" w:hAnsiTheme="majorBidi" w:cstheme="majorBidi"/>
                <w:sz w:val="24"/>
                <w:szCs w:val="24"/>
                <w:lang w:val="en-US"/>
              </w:rPr>
              <w:t>information sharing and dissemination within the administration as well as the weak knowledge of the related law which led in turn to limit proactive information dissemination</w:t>
            </w:r>
            <w:r w:rsidR="009C3417">
              <w:rPr>
                <w:rFonts w:asciiTheme="majorBidi" w:hAnsiTheme="majorBidi" w:cstheme="majorBidi"/>
                <w:sz w:val="24"/>
                <w:szCs w:val="24"/>
                <w:lang w:val="en-US"/>
              </w:rPr>
              <w:t>,</w:t>
            </w:r>
            <w:r w:rsidR="00593A30">
              <w:rPr>
                <w:rFonts w:asciiTheme="majorBidi" w:hAnsiTheme="majorBidi" w:cstheme="majorBidi"/>
                <w:sz w:val="24"/>
                <w:szCs w:val="24"/>
                <w:lang w:val="en-US"/>
              </w:rPr>
              <w:t xml:space="preserve"> </w:t>
            </w:r>
            <w:r w:rsidR="009C3417">
              <w:rPr>
                <w:rFonts w:asciiTheme="majorBidi" w:hAnsiTheme="majorBidi" w:cstheme="majorBidi"/>
                <w:sz w:val="24"/>
                <w:szCs w:val="24"/>
                <w:lang w:val="en-US"/>
              </w:rPr>
              <w:t>i</w:t>
            </w:r>
            <w:r w:rsidRPr="00A74BF8">
              <w:rPr>
                <w:rFonts w:asciiTheme="majorBidi" w:hAnsiTheme="majorBidi" w:cstheme="majorBidi"/>
                <w:sz w:val="24"/>
                <w:szCs w:val="24"/>
                <w:lang w:val="en-US"/>
              </w:rPr>
              <w:t xml:space="preserve">n addition to problems faced regarding </w:t>
            </w:r>
            <w:r w:rsidR="009C3417">
              <w:rPr>
                <w:rFonts w:asciiTheme="majorBidi" w:hAnsiTheme="majorBidi" w:cstheme="majorBidi"/>
                <w:sz w:val="24"/>
                <w:szCs w:val="24"/>
                <w:lang w:val="en-US"/>
              </w:rPr>
              <w:t>responding to access to information requests within</w:t>
            </w:r>
            <w:r w:rsidR="00593A30">
              <w:rPr>
                <w:rFonts w:asciiTheme="majorBidi" w:hAnsiTheme="majorBidi" w:cstheme="majorBidi"/>
                <w:sz w:val="24"/>
                <w:szCs w:val="24"/>
                <w:lang w:val="en-US"/>
              </w:rPr>
              <w:t xml:space="preserve"> </w:t>
            </w:r>
            <w:r w:rsidRPr="00A74BF8">
              <w:rPr>
                <w:rFonts w:asciiTheme="majorBidi" w:hAnsiTheme="majorBidi" w:cstheme="majorBidi"/>
                <w:sz w:val="24"/>
                <w:szCs w:val="24"/>
                <w:lang w:val="en-US"/>
              </w:rPr>
              <w:t xml:space="preserve">deadlines and </w:t>
            </w:r>
            <w:r w:rsidR="009C3417">
              <w:rPr>
                <w:rFonts w:asciiTheme="majorBidi" w:hAnsiTheme="majorBidi" w:cstheme="majorBidi"/>
                <w:sz w:val="24"/>
                <w:szCs w:val="24"/>
                <w:lang w:val="en-US"/>
              </w:rPr>
              <w:t>according to</w:t>
            </w:r>
            <w:r w:rsidR="00593A30">
              <w:rPr>
                <w:rFonts w:asciiTheme="majorBidi" w:hAnsiTheme="majorBidi" w:cstheme="majorBidi"/>
                <w:sz w:val="24"/>
                <w:szCs w:val="24"/>
                <w:lang w:val="en-US"/>
              </w:rPr>
              <w:t xml:space="preserve"> </w:t>
            </w:r>
            <w:r w:rsidRPr="00A74BF8">
              <w:rPr>
                <w:rFonts w:asciiTheme="majorBidi" w:hAnsiTheme="majorBidi" w:cstheme="majorBidi"/>
                <w:sz w:val="24"/>
                <w:szCs w:val="24"/>
                <w:lang w:val="en-US"/>
              </w:rPr>
              <w:t>quality</w:t>
            </w:r>
            <w:r w:rsidR="009C3417">
              <w:rPr>
                <w:rFonts w:asciiTheme="majorBidi" w:hAnsiTheme="majorBidi" w:cstheme="majorBidi"/>
                <w:sz w:val="24"/>
                <w:szCs w:val="24"/>
                <w:lang w:val="en-US"/>
              </w:rPr>
              <w:t xml:space="preserve"> standards</w:t>
            </w:r>
          </w:p>
        </w:tc>
      </w:tr>
      <w:tr w:rsidR="00242A6F" w:rsidRPr="00F239DA" w14:paraId="1E7FB99A" w14:textId="77777777" w:rsidTr="007468A3">
        <w:tc>
          <w:tcPr>
            <w:tcW w:w="3206" w:type="dxa"/>
            <w:gridSpan w:val="2"/>
          </w:tcPr>
          <w:p w14:paraId="002025CC" w14:textId="77777777" w:rsidR="00242A6F" w:rsidRPr="006B69DE" w:rsidRDefault="00D80461" w:rsidP="000B48E5">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w:t>
            </w:r>
            <w:r w:rsidR="00242A6F" w:rsidRPr="006B69DE">
              <w:rPr>
                <w:rFonts w:asciiTheme="majorBidi" w:hAnsiTheme="majorBidi" w:cstheme="majorBidi"/>
                <w:b/>
                <w:bCs/>
                <w:sz w:val="24"/>
                <w:szCs w:val="24"/>
                <w:lang w:val="en-US"/>
              </w:rPr>
              <w:t xml:space="preserve">xpected </w:t>
            </w:r>
            <w:r w:rsidR="000B48E5" w:rsidRPr="006B69DE">
              <w:rPr>
                <w:rFonts w:asciiTheme="majorBidi" w:hAnsiTheme="majorBidi" w:cstheme="majorBidi"/>
                <w:b/>
                <w:bCs/>
                <w:sz w:val="24"/>
                <w:szCs w:val="24"/>
                <w:lang w:val="en-US"/>
              </w:rPr>
              <w:t>results</w:t>
            </w:r>
          </w:p>
        </w:tc>
        <w:tc>
          <w:tcPr>
            <w:tcW w:w="6082" w:type="dxa"/>
            <w:gridSpan w:val="3"/>
          </w:tcPr>
          <w:p w14:paraId="6C56BEAD" w14:textId="77777777" w:rsidR="00242A6F" w:rsidRPr="006B69DE" w:rsidRDefault="00C92621" w:rsidP="009C3417">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Enhance transparency and </w:t>
            </w:r>
            <w:r w:rsidR="009C3417">
              <w:rPr>
                <w:rFonts w:asciiTheme="majorBidi" w:hAnsiTheme="majorBidi" w:cstheme="majorBidi"/>
                <w:sz w:val="24"/>
                <w:szCs w:val="24"/>
                <w:lang w:val="en-US"/>
              </w:rPr>
              <w:t>apply</w:t>
            </w:r>
            <w:r w:rsidR="00593A30">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 xml:space="preserve">the </w:t>
            </w:r>
            <w:r w:rsidR="00242A6F" w:rsidRPr="006B69DE">
              <w:rPr>
                <w:rFonts w:asciiTheme="majorBidi" w:hAnsiTheme="majorBidi" w:cstheme="majorBidi"/>
                <w:sz w:val="24"/>
                <w:szCs w:val="24"/>
                <w:lang w:val="en-US"/>
              </w:rPr>
              <w:t xml:space="preserve">right </w:t>
            </w:r>
            <w:r w:rsidRPr="006B69DE">
              <w:rPr>
                <w:rFonts w:asciiTheme="majorBidi" w:hAnsiTheme="majorBidi" w:cstheme="majorBidi"/>
                <w:sz w:val="24"/>
                <w:szCs w:val="24"/>
                <w:lang w:val="en-US"/>
              </w:rPr>
              <w:t>of</w:t>
            </w:r>
            <w:r w:rsidR="00242A6F" w:rsidRPr="006B69DE">
              <w:rPr>
                <w:rFonts w:asciiTheme="majorBidi" w:hAnsiTheme="majorBidi" w:cstheme="majorBidi"/>
                <w:sz w:val="24"/>
                <w:szCs w:val="24"/>
                <w:lang w:val="en-US"/>
              </w:rPr>
              <w:t xml:space="preserve"> access to information as follow</w:t>
            </w:r>
            <w:r w:rsidR="009C3417">
              <w:rPr>
                <w:rFonts w:asciiTheme="majorBidi" w:hAnsiTheme="majorBidi" w:cstheme="majorBidi"/>
                <w:sz w:val="24"/>
                <w:szCs w:val="24"/>
                <w:lang w:val="en-US"/>
              </w:rPr>
              <w:t>s</w:t>
            </w:r>
            <w:r w:rsidR="00242A6F" w:rsidRPr="006B69DE">
              <w:rPr>
                <w:rFonts w:asciiTheme="majorBidi" w:hAnsiTheme="majorBidi" w:cstheme="majorBidi"/>
                <w:sz w:val="24"/>
                <w:szCs w:val="24"/>
                <w:lang w:val="en-US"/>
              </w:rPr>
              <w:t>:</w:t>
            </w:r>
          </w:p>
          <w:p w14:paraId="56DDDC32" w14:textId="77777777" w:rsidR="00195135" w:rsidRPr="006B69DE" w:rsidRDefault="009C3417" w:rsidP="009C3417">
            <w:pPr>
              <w:pStyle w:val="Paragraphedeliste"/>
              <w:numPr>
                <w:ilvl w:val="0"/>
                <w:numId w:val="16"/>
              </w:numPr>
              <w:jc w:val="both"/>
              <w:rPr>
                <w:rFonts w:asciiTheme="majorBidi" w:hAnsiTheme="majorBidi" w:cstheme="majorBidi"/>
                <w:sz w:val="24"/>
                <w:szCs w:val="24"/>
                <w:lang w:val="en-US"/>
              </w:rPr>
            </w:pPr>
            <w:r>
              <w:rPr>
                <w:rFonts w:asciiTheme="majorBidi" w:hAnsiTheme="majorBidi" w:cstheme="majorBidi"/>
                <w:sz w:val="24"/>
                <w:szCs w:val="24"/>
                <w:lang w:val="en-US"/>
              </w:rPr>
              <w:t>Raise awareness among</w:t>
            </w:r>
            <w:r w:rsidR="00593A30">
              <w:rPr>
                <w:rFonts w:asciiTheme="majorBidi" w:hAnsiTheme="majorBidi" w:cstheme="majorBidi"/>
                <w:sz w:val="24"/>
                <w:szCs w:val="24"/>
                <w:lang w:val="en-US"/>
              </w:rPr>
              <w:t xml:space="preserve"> </w:t>
            </w:r>
            <w:r w:rsidR="00C92621" w:rsidRPr="006B69DE">
              <w:rPr>
                <w:rFonts w:asciiTheme="majorBidi" w:hAnsiTheme="majorBidi" w:cstheme="majorBidi"/>
                <w:sz w:val="24"/>
                <w:szCs w:val="24"/>
                <w:lang w:val="en-US"/>
              </w:rPr>
              <w:t xml:space="preserve">officials within all public </w:t>
            </w:r>
            <w:r>
              <w:rPr>
                <w:rFonts w:asciiTheme="majorBidi" w:hAnsiTheme="majorBidi" w:cstheme="majorBidi"/>
                <w:sz w:val="24"/>
                <w:szCs w:val="24"/>
                <w:lang w:val="en-US"/>
              </w:rPr>
              <w:t>institutions</w:t>
            </w:r>
            <w:r w:rsidR="00593A30">
              <w:rPr>
                <w:rFonts w:asciiTheme="majorBidi" w:hAnsiTheme="majorBidi" w:cstheme="majorBidi"/>
                <w:sz w:val="24"/>
                <w:szCs w:val="24"/>
                <w:lang w:val="en-US"/>
              </w:rPr>
              <w:t xml:space="preserve"> </w:t>
            </w:r>
            <w:r w:rsidR="00C92621" w:rsidRPr="006B69DE">
              <w:rPr>
                <w:rFonts w:asciiTheme="majorBidi" w:hAnsiTheme="majorBidi" w:cstheme="majorBidi"/>
                <w:sz w:val="24"/>
                <w:szCs w:val="24"/>
                <w:lang w:val="en-US"/>
              </w:rPr>
              <w:t xml:space="preserve">on the importance of engaging </w:t>
            </w:r>
            <w:r>
              <w:rPr>
                <w:rFonts w:asciiTheme="majorBidi" w:hAnsiTheme="majorBidi" w:cstheme="majorBidi"/>
                <w:sz w:val="24"/>
                <w:szCs w:val="24"/>
                <w:lang w:val="en-US"/>
              </w:rPr>
              <w:t xml:space="preserve">with </w:t>
            </w:r>
            <w:r w:rsidR="00C92621" w:rsidRPr="006B69DE">
              <w:rPr>
                <w:rFonts w:asciiTheme="majorBidi" w:hAnsiTheme="majorBidi" w:cstheme="majorBidi"/>
                <w:sz w:val="24"/>
                <w:szCs w:val="24"/>
                <w:lang w:val="en-US"/>
              </w:rPr>
              <w:t>this transparency process and providing access to information and</w:t>
            </w:r>
            <w:r w:rsidR="00AD505E">
              <w:rPr>
                <w:rFonts w:asciiTheme="majorBidi" w:hAnsiTheme="majorBidi" w:cstheme="majorBidi"/>
                <w:sz w:val="24"/>
                <w:szCs w:val="24"/>
                <w:lang w:val="en-US"/>
              </w:rPr>
              <w:t xml:space="preserve"> its expected positive benefits;</w:t>
            </w:r>
          </w:p>
          <w:p w14:paraId="1855613A" w14:textId="77777777" w:rsidR="00242A6F" w:rsidRPr="006B69DE" w:rsidRDefault="00186760" w:rsidP="00A05CB3">
            <w:pPr>
              <w:pStyle w:val="Paragraphedeliste"/>
              <w:numPr>
                <w:ilvl w:val="0"/>
                <w:numId w:val="16"/>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Capacity building for </w:t>
            </w:r>
            <w:r w:rsidR="00195135" w:rsidRPr="006B69DE">
              <w:rPr>
                <w:rFonts w:asciiTheme="majorBidi" w:hAnsiTheme="majorBidi" w:cstheme="majorBidi"/>
                <w:sz w:val="24"/>
                <w:szCs w:val="24"/>
                <w:lang w:val="en-US"/>
              </w:rPr>
              <w:t>civil servants</w:t>
            </w:r>
            <w:r w:rsidR="009C3417">
              <w:rPr>
                <w:rFonts w:asciiTheme="majorBidi" w:hAnsiTheme="majorBidi" w:cstheme="majorBidi"/>
                <w:sz w:val="24"/>
                <w:szCs w:val="24"/>
                <w:lang w:val="en-US"/>
              </w:rPr>
              <w:t>,</w:t>
            </w:r>
            <w:r w:rsidR="00195135" w:rsidRPr="006B69DE">
              <w:rPr>
                <w:rFonts w:asciiTheme="majorBidi" w:hAnsiTheme="majorBidi" w:cstheme="majorBidi"/>
                <w:sz w:val="24"/>
                <w:szCs w:val="24"/>
                <w:lang w:val="en-US"/>
              </w:rPr>
              <w:t xml:space="preserve"> especially those in charge of access to information and other actors involved in the process of responding to </w:t>
            </w:r>
            <w:r w:rsidR="00A05CB3" w:rsidRPr="00A05CB3">
              <w:rPr>
                <w:rFonts w:asciiTheme="majorBidi" w:hAnsiTheme="majorBidi" w:cstheme="majorBidi"/>
                <w:sz w:val="24"/>
                <w:szCs w:val="24"/>
                <w:lang w:val="en-US"/>
              </w:rPr>
              <w:t xml:space="preserve">access </w:t>
            </w:r>
            <w:r w:rsidR="00195135" w:rsidRPr="006B69DE">
              <w:rPr>
                <w:rFonts w:asciiTheme="majorBidi" w:hAnsiTheme="majorBidi" w:cstheme="majorBidi"/>
                <w:sz w:val="24"/>
                <w:szCs w:val="24"/>
                <w:lang w:val="en-US"/>
              </w:rPr>
              <w:t>requests, by providing the necessary skills to enable them to carry out their duties properly</w:t>
            </w:r>
            <w:r w:rsidR="00AD505E">
              <w:rPr>
                <w:rFonts w:asciiTheme="majorBidi" w:hAnsiTheme="majorBidi" w:cstheme="majorBidi"/>
                <w:sz w:val="24"/>
                <w:szCs w:val="24"/>
                <w:lang w:val="en-US"/>
              </w:rPr>
              <w:t>.</w:t>
            </w:r>
          </w:p>
        </w:tc>
      </w:tr>
      <w:tr w:rsidR="00242A6F" w:rsidRPr="00F239DA" w14:paraId="47B49371" w14:textId="77777777" w:rsidTr="007468A3">
        <w:tc>
          <w:tcPr>
            <w:tcW w:w="3206" w:type="dxa"/>
            <w:gridSpan w:val="2"/>
          </w:tcPr>
          <w:p w14:paraId="25000005" w14:textId="77777777" w:rsidR="00242A6F" w:rsidRPr="006B69DE" w:rsidRDefault="00242A6F" w:rsidP="00D80461">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 xml:space="preserve">How will </w:t>
            </w:r>
            <w:r w:rsidR="00AD033D" w:rsidRPr="006B69DE">
              <w:rPr>
                <w:rFonts w:asciiTheme="majorBidi" w:hAnsiTheme="majorBidi" w:cstheme="majorBidi"/>
                <w:b/>
                <w:bCs/>
                <w:sz w:val="24"/>
                <w:szCs w:val="24"/>
                <w:lang w:val="en-US"/>
              </w:rPr>
              <w:t>the commitment contribute to solve the public</w:t>
            </w:r>
            <w:r w:rsidRPr="006B69DE">
              <w:rPr>
                <w:rFonts w:asciiTheme="majorBidi" w:hAnsiTheme="majorBidi" w:cstheme="majorBidi"/>
                <w:b/>
                <w:bCs/>
                <w:sz w:val="24"/>
                <w:szCs w:val="24"/>
                <w:lang w:val="en-US"/>
              </w:rPr>
              <w:t xml:space="preserve"> problem</w:t>
            </w:r>
            <w:r w:rsidR="00D80461" w:rsidRPr="006B69DE">
              <w:rPr>
                <w:rFonts w:asciiTheme="majorBidi" w:hAnsiTheme="majorBidi" w:cstheme="majorBidi"/>
                <w:b/>
                <w:bCs/>
                <w:sz w:val="24"/>
                <w:szCs w:val="24"/>
                <w:lang w:val="en-US"/>
              </w:rPr>
              <w:t>?</w:t>
            </w:r>
          </w:p>
        </w:tc>
        <w:tc>
          <w:tcPr>
            <w:tcW w:w="6082" w:type="dxa"/>
            <w:gridSpan w:val="3"/>
          </w:tcPr>
          <w:p w14:paraId="0C0D86B4" w14:textId="22D8A785" w:rsidR="00B60B4E" w:rsidRDefault="00B60B4E" w:rsidP="00B60B4E">
            <w:pPr>
              <w:pStyle w:val="Paragraphedeliste"/>
              <w:numPr>
                <w:ilvl w:val="0"/>
                <w:numId w:val="15"/>
              </w:numPr>
              <w:jc w:val="both"/>
              <w:rPr>
                <w:rFonts w:asciiTheme="majorBidi" w:hAnsiTheme="majorBidi" w:cstheme="majorBidi"/>
                <w:sz w:val="24"/>
                <w:szCs w:val="24"/>
                <w:lang w:val="en-US"/>
              </w:rPr>
            </w:pPr>
            <w:r w:rsidRPr="00B60B4E">
              <w:rPr>
                <w:rFonts w:asciiTheme="majorBidi" w:hAnsiTheme="majorBidi" w:cstheme="majorBidi"/>
                <w:sz w:val="24"/>
                <w:szCs w:val="24"/>
                <w:lang w:val="en-US"/>
              </w:rPr>
              <w:t>Anchoring a new culture within the administration based on openness and cooperation principles</w:t>
            </w:r>
            <w:r w:rsidR="00EB24C3">
              <w:rPr>
                <w:rFonts w:asciiTheme="majorBidi" w:hAnsiTheme="majorBidi" w:cstheme="majorBidi"/>
                <w:sz w:val="24"/>
                <w:szCs w:val="24"/>
                <w:lang w:val="en-US"/>
              </w:rPr>
              <w:t>;</w:t>
            </w:r>
          </w:p>
          <w:p w14:paraId="7DF5546B" w14:textId="77777777" w:rsidR="00242A6F" w:rsidRPr="006B69DE" w:rsidRDefault="00AA6AD9" w:rsidP="009C3417">
            <w:pPr>
              <w:pStyle w:val="Paragraphedeliste"/>
              <w:numPr>
                <w:ilvl w:val="0"/>
                <w:numId w:val="15"/>
              </w:numPr>
              <w:jc w:val="both"/>
              <w:rPr>
                <w:rFonts w:asciiTheme="majorBidi" w:hAnsiTheme="majorBidi" w:cstheme="majorBidi"/>
                <w:sz w:val="24"/>
                <w:szCs w:val="24"/>
                <w:lang w:val="en-US"/>
              </w:rPr>
            </w:pPr>
            <w:r w:rsidRPr="00AA6AD9">
              <w:rPr>
                <w:rFonts w:asciiTheme="majorBidi" w:hAnsiTheme="majorBidi" w:cstheme="majorBidi"/>
                <w:sz w:val="24"/>
                <w:szCs w:val="24"/>
                <w:lang w:val="en-US"/>
              </w:rPr>
              <w:t xml:space="preserve">Existence of competencies within the administration able to execute the related law to </w:t>
            </w:r>
            <w:r w:rsidR="009C3417">
              <w:rPr>
                <w:rFonts w:asciiTheme="majorBidi" w:hAnsiTheme="majorBidi" w:cstheme="majorBidi"/>
                <w:sz w:val="24"/>
                <w:szCs w:val="24"/>
                <w:lang w:val="en-US"/>
              </w:rPr>
              <w:t>apply</w:t>
            </w:r>
            <w:r w:rsidR="00593A30">
              <w:rPr>
                <w:rFonts w:asciiTheme="majorBidi" w:hAnsiTheme="majorBidi" w:cstheme="majorBidi"/>
                <w:sz w:val="24"/>
                <w:szCs w:val="24"/>
                <w:lang w:val="en-US"/>
              </w:rPr>
              <w:t xml:space="preserve"> </w:t>
            </w:r>
            <w:r w:rsidRPr="00AA6AD9">
              <w:rPr>
                <w:rFonts w:asciiTheme="majorBidi" w:hAnsiTheme="majorBidi" w:cstheme="majorBidi"/>
                <w:sz w:val="24"/>
                <w:szCs w:val="24"/>
                <w:lang w:val="en-US"/>
              </w:rPr>
              <w:t>the right of access to information.</w:t>
            </w:r>
          </w:p>
        </w:tc>
      </w:tr>
      <w:tr w:rsidR="00242A6F" w:rsidRPr="00F239DA" w14:paraId="0DEA765C" w14:textId="77777777" w:rsidTr="007468A3">
        <w:trPr>
          <w:trHeight w:val="376"/>
        </w:trPr>
        <w:tc>
          <w:tcPr>
            <w:tcW w:w="3206" w:type="dxa"/>
            <w:gridSpan w:val="2"/>
          </w:tcPr>
          <w:p w14:paraId="75893894" w14:textId="77777777" w:rsidR="00242A6F" w:rsidRPr="006B69DE" w:rsidRDefault="006E115F"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lastRenderedPageBreak/>
              <w:t>Relevance with OGP values</w:t>
            </w:r>
          </w:p>
        </w:tc>
        <w:tc>
          <w:tcPr>
            <w:tcW w:w="6082" w:type="dxa"/>
            <w:gridSpan w:val="3"/>
          </w:tcPr>
          <w:p w14:paraId="2C4C8080" w14:textId="77777777" w:rsidR="00242A6F" w:rsidRPr="006B69DE" w:rsidRDefault="00B32DE7" w:rsidP="00A6471A">
            <w:pPr>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Transparency: </w:t>
            </w:r>
            <w:r w:rsidRPr="00B32DE7">
              <w:rPr>
                <w:rFonts w:asciiTheme="majorBidi" w:hAnsiTheme="majorBidi" w:cstheme="majorBidi"/>
                <w:sz w:val="24"/>
                <w:szCs w:val="24"/>
                <w:lang w:val="en-US"/>
              </w:rPr>
              <w:t>this commitment will enable more info</w:t>
            </w:r>
            <w:r w:rsidR="0071130C">
              <w:rPr>
                <w:rFonts w:asciiTheme="majorBidi" w:hAnsiTheme="majorBidi" w:cstheme="majorBidi"/>
                <w:sz w:val="24"/>
                <w:szCs w:val="24"/>
                <w:lang w:val="en-US"/>
              </w:rPr>
              <w:t>rmation dissemination, improve</w:t>
            </w:r>
            <w:r w:rsidR="00194D87">
              <w:rPr>
                <w:rFonts w:asciiTheme="majorBidi" w:hAnsiTheme="majorBidi" w:cstheme="majorBidi"/>
                <w:sz w:val="24"/>
                <w:szCs w:val="24"/>
                <w:lang w:val="en-US"/>
              </w:rPr>
              <w:t xml:space="preserve"> the</w:t>
            </w:r>
            <w:r w:rsidR="00593A30">
              <w:rPr>
                <w:rFonts w:asciiTheme="majorBidi" w:hAnsiTheme="majorBidi" w:cstheme="majorBidi"/>
                <w:sz w:val="24"/>
                <w:szCs w:val="24"/>
                <w:lang w:val="en-US"/>
              </w:rPr>
              <w:t xml:space="preserve"> </w:t>
            </w:r>
            <w:r w:rsidRPr="00B32DE7">
              <w:rPr>
                <w:rFonts w:asciiTheme="majorBidi" w:hAnsiTheme="majorBidi" w:cstheme="majorBidi"/>
                <w:sz w:val="24"/>
                <w:szCs w:val="24"/>
                <w:lang w:val="en-US"/>
              </w:rPr>
              <w:t>quality</w:t>
            </w:r>
            <w:r w:rsidR="00F23947">
              <w:rPr>
                <w:rFonts w:asciiTheme="majorBidi" w:hAnsiTheme="majorBidi" w:cstheme="majorBidi"/>
                <w:sz w:val="24"/>
                <w:szCs w:val="24"/>
                <w:lang w:val="en-US"/>
              </w:rPr>
              <w:t xml:space="preserve"> of the access to information process,</w:t>
            </w:r>
            <w:r w:rsidRPr="00B32DE7">
              <w:rPr>
                <w:rFonts w:asciiTheme="majorBidi" w:hAnsiTheme="majorBidi" w:cstheme="majorBidi"/>
                <w:sz w:val="24"/>
                <w:szCs w:val="24"/>
                <w:lang w:val="en-US"/>
              </w:rPr>
              <w:t xml:space="preserve"> and </w:t>
            </w:r>
            <w:r w:rsidR="00AC248D" w:rsidRPr="00B32DE7">
              <w:rPr>
                <w:rFonts w:asciiTheme="majorBidi" w:hAnsiTheme="majorBidi" w:cstheme="majorBidi"/>
                <w:sz w:val="24"/>
                <w:szCs w:val="24"/>
                <w:lang w:val="en-US"/>
              </w:rPr>
              <w:t>assist</w:t>
            </w:r>
            <w:r w:rsidR="00593A30">
              <w:rPr>
                <w:rFonts w:asciiTheme="majorBidi" w:hAnsiTheme="majorBidi" w:cstheme="majorBidi"/>
                <w:sz w:val="24"/>
                <w:szCs w:val="24"/>
                <w:lang w:val="en-US"/>
              </w:rPr>
              <w:t xml:space="preserve"> </w:t>
            </w:r>
            <w:r w:rsidR="0071130C">
              <w:rPr>
                <w:rFonts w:asciiTheme="majorBidi" w:hAnsiTheme="majorBidi" w:cstheme="majorBidi"/>
                <w:sz w:val="24"/>
                <w:szCs w:val="24"/>
                <w:lang w:val="en-US"/>
              </w:rPr>
              <w:t xml:space="preserve">the </w:t>
            </w:r>
            <w:r w:rsidRPr="00B32DE7">
              <w:rPr>
                <w:rFonts w:asciiTheme="majorBidi" w:hAnsiTheme="majorBidi" w:cstheme="majorBidi"/>
                <w:sz w:val="24"/>
                <w:szCs w:val="24"/>
                <w:lang w:val="en-US"/>
              </w:rPr>
              <w:t xml:space="preserve">work of </w:t>
            </w:r>
            <w:r w:rsidR="00AC248D">
              <w:rPr>
                <w:rFonts w:asciiTheme="majorBidi" w:hAnsiTheme="majorBidi" w:cstheme="majorBidi"/>
                <w:sz w:val="24"/>
                <w:szCs w:val="24"/>
                <w:lang w:val="en-US"/>
              </w:rPr>
              <w:t>those</w:t>
            </w:r>
            <w:r w:rsidR="00593A30">
              <w:rPr>
                <w:rFonts w:asciiTheme="majorBidi" w:hAnsiTheme="majorBidi" w:cstheme="majorBidi"/>
                <w:sz w:val="24"/>
                <w:szCs w:val="24"/>
                <w:lang w:val="en-US"/>
              </w:rPr>
              <w:t xml:space="preserve"> </w:t>
            </w:r>
            <w:r w:rsidRPr="00B32DE7">
              <w:rPr>
                <w:rFonts w:asciiTheme="majorBidi" w:hAnsiTheme="majorBidi" w:cstheme="majorBidi"/>
                <w:sz w:val="24"/>
                <w:szCs w:val="24"/>
                <w:lang w:val="en-US"/>
              </w:rPr>
              <w:t>in charge of access to information</w:t>
            </w:r>
            <w:r w:rsidR="00AC248D">
              <w:rPr>
                <w:rFonts w:asciiTheme="majorBidi" w:hAnsiTheme="majorBidi" w:cstheme="majorBidi"/>
                <w:sz w:val="24"/>
                <w:szCs w:val="24"/>
                <w:lang w:val="en-US"/>
              </w:rPr>
              <w:t>,</w:t>
            </w:r>
            <w:r w:rsidRPr="00B32DE7">
              <w:rPr>
                <w:rFonts w:asciiTheme="majorBidi" w:hAnsiTheme="majorBidi" w:cstheme="majorBidi"/>
                <w:sz w:val="24"/>
                <w:szCs w:val="24"/>
                <w:lang w:val="en-US"/>
              </w:rPr>
              <w:t xml:space="preserve"> whether </w:t>
            </w:r>
            <w:r w:rsidR="00AC248D">
              <w:rPr>
                <w:rFonts w:asciiTheme="majorBidi" w:hAnsiTheme="majorBidi" w:cstheme="majorBidi"/>
                <w:sz w:val="24"/>
                <w:szCs w:val="24"/>
                <w:lang w:val="en-US"/>
              </w:rPr>
              <w:t>through facilitating the</w:t>
            </w:r>
            <w:r w:rsidR="00F23947">
              <w:rPr>
                <w:rFonts w:asciiTheme="majorBidi" w:hAnsiTheme="majorBidi" w:cstheme="majorBidi"/>
                <w:sz w:val="24"/>
                <w:szCs w:val="24"/>
                <w:lang w:val="en-US"/>
              </w:rPr>
              <w:t>ir</w:t>
            </w:r>
            <w:r w:rsidR="00AC248D">
              <w:rPr>
                <w:rFonts w:asciiTheme="majorBidi" w:hAnsiTheme="majorBidi" w:cstheme="majorBidi"/>
                <w:sz w:val="24"/>
                <w:szCs w:val="24"/>
                <w:lang w:val="en-US"/>
              </w:rPr>
              <w:t xml:space="preserve"> relationship </w:t>
            </w:r>
            <w:r w:rsidRPr="00B32DE7">
              <w:rPr>
                <w:rFonts w:asciiTheme="majorBidi" w:hAnsiTheme="majorBidi" w:cstheme="majorBidi"/>
                <w:sz w:val="24"/>
                <w:szCs w:val="24"/>
                <w:lang w:val="en-US"/>
              </w:rPr>
              <w:t xml:space="preserve">with information producers within </w:t>
            </w:r>
            <w:r w:rsidR="00150556">
              <w:rPr>
                <w:rFonts w:asciiTheme="majorBidi" w:hAnsiTheme="majorBidi" w:cstheme="majorBidi"/>
                <w:sz w:val="24"/>
                <w:szCs w:val="24"/>
                <w:lang w:val="en-US"/>
              </w:rPr>
              <w:t>their</w:t>
            </w:r>
            <w:r w:rsidR="00593A30">
              <w:rPr>
                <w:rFonts w:asciiTheme="majorBidi" w:hAnsiTheme="majorBidi" w:cstheme="majorBidi"/>
                <w:sz w:val="24"/>
                <w:szCs w:val="24"/>
                <w:lang w:val="en-US"/>
              </w:rPr>
              <w:t xml:space="preserve"> </w:t>
            </w:r>
            <w:r w:rsidR="00AC248D">
              <w:rPr>
                <w:rFonts w:asciiTheme="majorBidi" w:hAnsiTheme="majorBidi" w:cstheme="majorBidi"/>
                <w:sz w:val="24"/>
                <w:szCs w:val="24"/>
                <w:lang w:val="en-US"/>
              </w:rPr>
              <w:t>institutions,</w:t>
            </w:r>
            <w:r w:rsidR="00593A30">
              <w:rPr>
                <w:rFonts w:asciiTheme="majorBidi" w:hAnsiTheme="majorBidi" w:cstheme="majorBidi"/>
                <w:sz w:val="24"/>
                <w:szCs w:val="24"/>
                <w:lang w:val="en-US"/>
              </w:rPr>
              <w:t xml:space="preserve"> </w:t>
            </w:r>
            <w:r w:rsidRPr="00B32DE7">
              <w:rPr>
                <w:rFonts w:asciiTheme="majorBidi" w:hAnsiTheme="majorBidi" w:cstheme="majorBidi"/>
                <w:sz w:val="24"/>
                <w:szCs w:val="24"/>
                <w:lang w:val="en-US"/>
              </w:rPr>
              <w:t xml:space="preserve">or with the information </w:t>
            </w:r>
            <w:r w:rsidR="00AC248D">
              <w:rPr>
                <w:rFonts w:asciiTheme="majorBidi" w:hAnsiTheme="majorBidi" w:cstheme="majorBidi"/>
                <w:sz w:val="24"/>
                <w:szCs w:val="24"/>
                <w:lang w:val="en-US"/>
              </w:rPr>
              <w:t>seeker</w:t>
            </w:r>
            <w:r w:rsidRPr="00B32DE7">
              <w:rPr>
                <w:rFonts w:asciiTheme="majorBidi" w:hAnsiTheme="majorBidi" w:cstheme="majorBidi"/>
                <w:sz w:val="24"/>
                <w:szCs w:val="24"/>
                <w:lang w:val="en-US"/>
              </w:rPr>
              <w:t>.</w:t>
            </w:r>
          </w:p>
        </w:tc>
      </w:tr>
      <w:tr w:rsidR="00242A6F" w:rsidRPr="00F239DA" w14:paraId="326FACB6" w14:textId="77777777" w:rsidTr="007468A3">
        <w:tc>
          <w:tcPr>
            <w:tcW w:w="3206" w:type="dxa"/>
            <w:gridSpan w:val="2"/>
          </w:tcPr>
          <w:p w14:paraId="76CB6250" w14:textId="77777777" w:rsidR="00242A6F" w:rsidRPr="006B69DE" w:rsidRDefault="003C4737"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Source of funding /</w:t>
            </w:r>
            <w:r w:rsidR="00242A6F" w:rsidRPr="006B69DE">
              <w:rPr>
                <w:rFonts w:asciiTheme="majorBidi" w:hAnsiTheme="majorBidi" w:cstheme="majorBidi"/>
                <w:b/>
                <w:bCs/>
                <w:sz w:val="24"/>
                <w:szCs w:val="24"/>
                <w:lang w:val="en-US"/>
              </w:rPr>
              <w:t>Relation with other programs and policies</w:t>
            </w:r>
          </w:p>
        </w:tc>
        <w:tc>
          <w:tcPr>
            <w:tcW w:w="6082" w:type="dxa"/>
            <w:gridSpan w:val="3"/>
          </w:tcPr>
          <w:p w14:paraId="73878E6C" w14:textId="05E0AE6F" w:rsidR="00242A6F" w:rsidRPr="006B69DE" w:rsidRDefault="00242A6F" w:rsidP="00AB60A5">
            <w:pPr>
              <w:pStyle w:val="Paragraphedeliste"/>
              <w:numPr>
                <w:ilvl w:val="0"/>
                <w:numId w:val="15"/>
              </w:num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 xml:space="preserve">Source of funding: </w:t>
            </w:r>
            <w:r w:rsidRPr="001250D8">
              <w:rPr>
                <w:rFonts w:asciiTheme="majorBidi" w:hAnsiTheme="majorBidi" w:cstheme="majorBidi"/>
                <w:sz w:val="24"/>
                <w:szCs w:val="24"/>
                <w:lang w:val="en-US"/>
              </w:rPr>
              <w:t>World Bank</w:t>
            </w:r>
            <w:r w:rsidR="00726DFD" w:rsidRPr="001250D8">
              <w:rPr>
                <w:rFonts w:asciiTheme="majorBidi" w:hAnsiTheme="majorBidi" w:cstheme="majorBidi"/>
                <w:sz w:val="24"/>
                <w:szCs w:val="24"/>
                <w:lang w:val="en-US"/>
              </w:rPr>
              <w:t>/</w:t>
            </w:r>
            <w:r w:rsidRPr="001250D8">
              <w:rPr>
                <w:rFonts w:asciiTheme="majorBidi" w:hAnsiTheme="majorBidi" w:cstheme="majorBidi"/>
                <w:sz w:val="24"/>
                <w:szCs w:val="24"/>
                <w:lang w:val="en-US"/>
              </w:rPr>
              <w:t>Organization for Economic Cooperation and Development (OECD)</w:t>
            </w:r>
            <w:r w:rsidR="00726DFD" w:rsidRPr="001250D8">
              <w:rPr>
                <w:rFonts w:asciiTheme="majorBidi" w:hAnsiTheme="majorBidi" w:cstheme="majorBidi"/>
                <w:sz w:val="24"/>
                <w:szCs w:val="24"/>
                <w:lang w:val="en-US"/>
              </w:rPr>
              <w:t>/UNESCO</w:t>
            </w:r>
            <w:r w:rsidR="00921659">
              <w:rPr>
                <w:rFonts w:asciiTheme="majorBidi" w:hAnsiTheme="majorBidi" w:cstheme="majorBidi"/>
                <w:sz w:val="24"/>
                <w:szCs w:val="24"/>
                <w:lang w:val="en-US"/>
              </w:rPr>
              <w:t>/</w:t>
            </w:r>
            <w:proofErr w:type="spellStart"/>
            <w:r w:rsidR="00921659">
              <w:rPr>
                <w:rFonts w:asciiTheme="majorBidi" w:hAnsiTheme="majorBidi" w:cstheme="majorBidi"/>
                <w:sz w:val="24"/>
                <w:szCs w:val="24"/>
                <w:lang w:val="en-US"/>
              </w:rPr>
              <w:t>Frensh</w:t>
            </w:r>
            <w:proofErr w:type="spellEnd"/>
            <w:r w:rsidR="00921659">
              <w:rPr>
                <w:rFonts w:asciiTheme="majorBidi" w:hAnsiTheme="majorBidi" w:cstheme="majorBidi"/>
                <w:sz w:val="24"/>
                <w:szCs w:val="24"/>
                <w:lang w:val="en-US"/>
              </w:rPr>
              <w:t xml:space="preserve"> development agency (AFD)</w:t>
            </w:r>
          </w:p>
        </w:tc>
      </w:tr>
      <w:tr w:rsidR="00750C43" w:rsidRPr="00580E17" w14:paraId="173645D2" w14:textId="77777777" w:rsidTr="007468A3">
        <w:tc>
          <w:tcPr>
            <w:tcW w:w="3206" w:type="dxa"/>
            <w:gridSpan w:val="2"/>
          </w:tcPr>
          <w:p w14:paraId="0DCCDCED" w14:textId="6CA7460B" w:rsidR="00750C43" w:rsidRPr="00F71195" w:rsidRDefault="00750C43" w:rsidP="007468A3">
            <w:pPr>
              <w:rPr>
                <w:rFonts w:asciiTheme="majorBidi" w:hAnsiTheme="majorBidi" w:cstheme="majorBidi"/>
                <w:b/>
                <w:bCs/>
                <w:sz w:val="20"/>
                <w:szCs w:val="20"/>
                <w:lang w:val="en-US"/>
              </w:rPr>
            </w:pPr>
            <w:r w:rsidRPr="00780DEB">
              <w:rPr>
                <w:rFonts w:asciiTheme="majorBidi" w:hAnsiTheme="majorBidi" w:cstheme="majorBidi"/>
                <w:b/>
                <w:bCs/>
                <w:sz w:val="24"/>
                <w:szCs w:val="24"/>
                <w:lang w:val="en-US"/>
              </w:rPr>
              <w:t>Steps and execution agenda</w:t>
            </w:r>
          </w:p>
        </w:tc>
        <w:tc>
          <w:tcPr>
            <w:tcW w:w="3257" w:type="dxa"/>
            <w:gridSpan w:val="2"/>
          </w:tcPr>
          <w:p w14:paraId="074418F0" w14:textId="68371240" w:rsidR="00750C43" w:rsidRPr="00780DEB" w:rsidRDefault="00750C43" w:rsidP="0079124E">
            <w:pPr>
              <w:jc w:val="center"/>
              <w:rPr>
                <w:rFonts w:asciiTheme="majorBidi" w:hAnsiTheme="majorBidi" w:cstheme="majorBidi"/>
                <w:sz w:val="24"/>
                <w:szCs w:val="24"/>
                <w:lang w:val="en-US"/>
              </w:rPr>
            </w:pPr>
            <w:r w:rsidRPr="00780DEB">
              <w:rPr>
                <w:rFonts w:asciiTheme="majorBidi" w:hAnsiTheme="majorBidi" w:cstheme="majorBidi"/>
                <w:sz w:val="24"/>
                <w:szCs w:val="24"/>
                <w:lang w:val="en-US"/>
              </w:rPr>
              <w:t>Beginning of October 2018</w:t>
            </w:r>
          </w:p>
        </w:tc>
        <w:tc>
          <w:tcPr>
            <w:tcW w:w="2825" w:type="dxa"/>
          </w:tcPr>
          <w:p w14:paraId="5A7D6270" w14:textId="23C3FDA3" w:rsidR="00750C43" w:rsidRPr="00780DEB" w:rsidRDefault="00750C43" w:rsidP="0079124E">
            <w:pPr>
              <w:jc w:val="center"/>
              <w:rPr>
                <w:rFonts w:asciiTheme="majorBidi" w:hAnsiTheme="majorBidi" w:cstheme="majorBidi"/>
                <w:sz w:val="24"/>
                <w:szCs w:val="24"/>
                <w:lang w:val="en-US"/>
              </w:rPr>
            </w:pPr>
            <w:r w:rsidRPr="00780DEB">
              <w:rPr>
                <w:rFonts w:asciiTheme="majorBidi" w:hAnsiTheme="majorBidi" w:cstheme="majorBidi"/>
                <w:sz w:val="24"/>
                <w:szCs w:val="24"/>
                <w:lang w:val="en-US"/>
              </w:rPr>
              <w:t>End</w:t>
            </w:r>
            <w:r>
              <w:rPr>
                <w:rFonts w:asciiTheme="majorBidi" w:hAnsiTheme="majorBidi" w:cstheme="majorBidi"/>
                <w:sz w:val="24"/>
                <w:szCs w:val="24"/>
                <w:lang w:val="en-US"/>
              </w:rPr>
              <w:t xml:space="preserve"> </w:t>
            </w:r>
            <w:r w:rsidRPr="00780DEB">
              <w:rPr>
                <w:rFonts w:asciiTheme="majorBidi" w:hAnsiTheme="majorBidi" w:cstheme="majorBidi"/>
                <w:sz w:val="24"/>
                <w:szCs w:val="24"/>
                <w:lang w:val="en-US"/>
              </w:rPr>
              <w:t>of October 2018</w:t>
            </w:r>
          </w:p>
        </w:tc>
      </w:tr>
      <w:tr w:rsidR="00242A6F" w:rsidRPr="006B69DE" w14:paraId="44142964" w14:textId="77777777" w:rsidTr="001725FA">
        <w:tc>
          <w:tcPr>
            <w:tcW w:w="9288" w:type="dxa"/>
            <w:gridSpan w:val="5"/>
            <w:shd w:val="clear" w:color="auto" w:fill="C6D9F1" w:themeFill="text2" w:themeFillTint="33"/>
          </w:tcPr>
          <w:p w14:paraId="7A7A6225" w14:textId="77777777" w:rsidR="00242A6F" w:rsidRPr="006B69DE" w:rsidRDefault="00242A6F" w:rsidP="00153EA3">
            <w:pPr>
              <w:jc w:val="center"/>
              <w:rPr>
                <w:rFonts w:asciiTheme="majorBidi" w:hAnsiTheme="majorBidi" w:cstheme="majorBidi"/>
                <w:b/>
                <w:bCs/>
                <w:color w:val="000000" w:themeColor="text1"/>
                <w:sz w:val="24"/>
                <w:szCs w:val="24"/>
                <w:lang w:val="en-US"/>
              </w:rPr>
            </w:pPr>
            <w:r w:rsidRPr="006B69DE">
              <w:rPr>
                <w:rFonts w:asciiTheme="majorBidi" w:hAnsiTheme="majorBidi" w:cstheme="majorBidi"/>
                <w:b/>
                <w:bCs/>
                <w:color w:val="000000" w:themeColor="text1"/>
                <w:sz w:val="24"/>
                <w:szCs w:val="24"/>
                <w:lang w:val="en-US"/>
              </w:rPr>
              <w:t xml:space="preserve">Contact </w:t>
            </w:r>
            <w:r w:rsidR="00153EA3" w:rsidRPr="006B69DE">
              <w:rPr>
                <w:rFonts w:asciiTheme="majorBidi" w:hAnsiTheme="majorBidi" w:cstheme="majorBidi"/>
                <w:b/>
                <w:bCs/>
                <w:color w:val="000000" w:themeColor="text1"/>
                <w:sz w:val="24"/>
                <w:szCs w:val="24"/>
                <w:lang w:val="en-US"/>
              </w:rPr>
              <w:t>Information</w:t>
            </w:r>
          </w:p>
        </w:tc>
      </w:tr>
      <w:tr w:rsidR="00242A6F" w:rsidRPr="006B69DE" w14:paraId="5567FA74" w14:textId="77777777" w:rsidTr="004313BA">
        <w:tc>
          <w:tcPr>
            <w:tcW w:w="3206" w:type="dxa"/>
            <w:gridSpan w:val="2"/>
          </w:tcPr>
          <w:p w14:paraId="5484B639" w14:textId="77777777" w:rsidR="00242A6F" w:rsidRPr="006B69DE" w:rsidRDefault="00242A6F" w:rsidP="0035048F">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 xml:space="preserve">Name of the </w:t>
            </w:r>
            <w:r w:rsidR="0035048F" w:rsidRPr="006B69DE">
              <w:rPr>
                <w:rFonts w:asciiTheme="majorBidi" w:hAnsiTheme="majorBidi" w:cstheme="majorBidi"/>
                <w:b/>
                <w:bCs/>
                <w:sz w:val="24"/>
                <w:szCs w:val="24"/>
                <w:lang w:val="en-US"/>
              </w:rPr>
              <w:t xml:space="preserve">responsible </w:t>
            </w:r>
            <w:r w:rsidRPr="006B69DE">
              <w:rPr>
                <w:rFonts w:asciiTheme="majorBidi" w:hAnsiTheme="majorBidi" w:cstheme="majorBidi"/>
                <w:b/>
                <w:bCs/>
                <w:sz w:val="24"/>
                <w:szCs w:val="24"/>
                <w:lang w:val="en-US"/>
              </w:rPr>
              <w:t xml:space="preserve">person </w:t>
            </w:r>
            <w:r w:rsidR="0035048F" w:rsidRPr="006B69DE">
              <w:rPr>
                <w:rFonts w:asciiTheme="majorBidi" w:hAnsiTheme="majorBidi" w:cstheme="majorBidi"/>
                <w:b/>
                <w:bCs/>
                <w:sz w:val="24"/>
                <w:szCs w:val="24"/>
                <w:lang w:val="en-US"/>
              </w:rPr>
              <w:t>from implementing agency</w:t>
            </w:r>
          </w:p>
        </w:tc>
        <w:tc>
          <w:tcPr>
            <w:tcW w:w="6082" w:type="dxa"/>
            <w:gridSpan w:val="3"/>
          </w:tcPr>
          <w:p w14:paraId="024F7AD5" w14:textId="77777777" w:rsidR="00242A6F" w:rsidRPr="00B771B5" w:rsidRDefault="00242A6F" w:rsidP="003F0D04">
            <w:pPr>
              <w:pStyle w:val="Paragraphedeliste"/>
              <w:numPr>
                <w:ilvl w:val="0"/>
                <w:numId w:val="28"/>
              </w:numPr>
              <w:jc w:val="both"/>
              <w:rPr>
                <w:rFonts w:asciiTheme="majorBidi" w:hAnsiTheme="majorBidi" w:cstheme="majorBidi"/>
                <w:sz w:val="24"/>
                <w:szCs w:val="24"/>
                <w:lang w:val="en-US"/>
              </w:rPr>
            </w:pPr>
            <w:r w:rsidRPr="00B771B5">
              <w:rPr>
                <w:rFonts w:asciiTheme="majorBidi" w:hAnsiTheme="majorBidi" w:cstheme="majorBidi"/>
                <w:sz w:val="24"/>
                <w:szCs w:val="24"/>
                <w:lang w:val="en-US"/>
              </w:rPr>
              <w:t>Mr</w:t>
            </w:r>
            <w:r w:rsidR="00A4232D" w:rsidRPr="00B771B5">
              <w:rPr>
                <w:rFonts w:asciiTheme="majorBidi" w:hAnsiTheme="majorBidi" w:cstheme="majorBidi"/>
                <w:sz w:val="24"/>
                <w:szCs w:val="24"/>
                <w:lang w:val="en-US"/>
              </w:rPr>
              <w:t xml:space="preserve">. </w:t>
            </w:r>
            <w:proofErr w:type="spellStart"/>
            <w:r w:rsidR="00A4232D" w:rsidRPr="00B771B5">
              <w:rPr>
                <w:rFonts w:asciiTheme="majorBidi" w:hAnsiTheme="majorBidi" w:cstheme="majorBidi"/>
                <w:sz w:val="24"/>
                <w:szCs w:val="24"/>
                <w:lang w:val="en-US"/>
              </w:rPr>
              <w:t>Imed</w:t>
            </w:r>
            <w:proofErr w:type="spellEnd"/>
            <w:r w:rsidR="002A6950">
              <w:rPr>
                <w:rFonts w:asciiTheme="majorBidi" w:hAnsiTheme="majorBidi" w:cstheme="majorBidi"/>
                <w:sz w:val="24"/>
                <w:szCs w:val="24"/>
                <w:lang w:val="en-US"/>
              </w:rPr>
              <w:t xml:space="preserve"> </w:t>
            </w:r>
            <w:proofErr w:type="spellStart"/>
            <w:r w:rsidR="00A4232D" w:rsidRPr="00B771B5">
              <w:rPr>
                <w:rFonts w:asciiTheme="majorBidi" w:hAnsiTheme="majorBidi" w:cstheme="majorBidi"/>
                <w:sz w:val="24"/>
                <w:szCs w:val="24"/>
                <w:lang w:val="en-US"/>
              </w:rPr>
              <w:t>Hazgui</w:t>
            </w:r>
            <w:proofErr w:type="spellEnd"/>
          </w:p>
          <w:p w14:paraId="3E27F3DA" w14:textId="77777777" w:rsidR="00242A6F" w:rsidRPr="00931717" w:rsidRDefault="00242A6F" w:rsidP="003F0D04">
            <w:pPr>
              <w:pStyle w:val="Paragraphedeliste"/>
              <w:numPr>
                <w:ilvl w:val="0"/>
                <w:numId w:val="28"/>
              </w:numPr>
              <w:jc w:val="both"/>
              <w:rPr>
                <w:rFonts w:asciiTheme="majorBidi" w:hAnsiTheme="majorBidi"/>
                <w:sz w:val="24"/>
                <w:lang w:val="en-US"/>
              </w:rPr>
            </w:pPr>
            <w:r w:rsidRPr="00B771B5">
              <w:rPr>
                <w:rFonts w:asciiTheme="majorBidi" w:hAnsiTheme="majorBidi" w:cstheme="majorBidi"/>
                <w:sz w:val="24"/>
                <w:szCs w:val="24"/>
                <w:lang w:val="en-US"/>
              </w:rPr>
              <w:t>M</w:t>
            </w:r>
            <w:r w:rsidR="00B04BEE" w:rsidRPr="00B771B5">
              <w:rPr>
                <w:rFonts w:asciiTheme="majorBidi" w:hAnsiTheme="majorBidi" w:cstheme="majorBidi"/>
                <w:sz w:val="24"/>
                <w:szCs w:val="24"/>
                <w:lang w:val="en-US"/>
              </w:rPr>
              <w:t>r</w:t>
            </w:r>
            <w:r w:rsidRPr="00B771B5">
              <w:rPr>
                <w:rFonts w:asciiTheme="majorBidi" w:hAnsiTheme="majorBidi" w:cstheme="majorBidi"/>
                <w:sz w:val="24"/>
                <w:szCs w:val="24"/>
                <w:lang w:val="en-US"/>
              </w:rPr>
              <w:t>s</w:t>
            </w:r>
            <w:r w:rsidR="00A4232D" w:rsidRPr="00B771B5">
              <w:rPr>
                <w:rFonts w:asciiTheme="majorBidi" w:hAnsiTheme="majorBidi" w:cstheme="majorBidi"/>
                <w:sz w:val="24"/>
                <w:szCs w:val="24"/>
                <w:lang w:val="en-US"/>
              </w:rPr>
              <w:t>. Olfa</w:t>
            </w:r>
            <w:r w:rsidR="002A6950">
              <w:rPr>
                <w:rFonts w:asciiTheme="majorBidi" w:hAnsiTheme="majorBidi" w:cstheme="majorBidi"/>
                <w:sz w:val="24"/>
                <w:szCs w:val="24"/>
                <w:lang w:val="en-US"/>
              </w:rPr>
              <w:t xml:space="preserve"> </w:t>
            </w:r>
            <w:r w:rsidR="00A4232D" w:rsidRPr="00B771B5">
              <w:rPr>
                <w:rFonts w:asciiTheme="majorBidi" w:hAnsiTheme="majorBidi" w:cstheme="majorBidi"/>
                <w:sz w:val="24"/>
                <w:szCs w:val="24"/>
                <w:lang w:val="en-US"/>
              </w:rPr>
              <w:t>Souli</w:t>
            </w:r>
          </w:p>
          <w:p w14:paraId="1DC2CE10" w14:textId="77777777" w:rsidR="00242A6F" w:rsidRPr="006B69DE" w:rsidRDefault="00242A6F" w:rsidP="003F0D04">
            <w:pPr>
              <w:pStyle w:val="Paragraphedeliste"/>
              <w:numPr>
                <w:ilvl w:val="0"/>
                <w:numId w:val="28"/>
              </w:numPr>
              <w:jc w:val="both"/>
              <w:rPr>
                <w:rFonts w:asciiTheme="majorBidi" w:hAnsiTheme="majorBidi" w:cstheme="majorBidi"/>
                <w:sz w:val="24"/>
                <w:szCs w:val="24"/>
                <w:lang w:val="en-US"/>
              </w:rPr>
            </w:pPr>
            <w:r w:rsidRPr="00B771B5">
              <w:rPr>
                <w:rFonts w:asciiTheme="majorBidi" w:hAnsiTheme="majorBidi" w:cstheme="majorBidi"/>
                <w:sz w:val="24"/>
                <w:szCs w:val="24"/>
                <w:lang w:val="en-US"/>
              </w:rPr>
              <w:t>M</w:t>
            </w:r>
            <w:r w:rsidR="00B04BEE" w:rsidRPr="00B771B5">
              <w:rPr>
                <w:rFonts w:asciiTheme="majorBidi" w:hAnsiTheme="majorBidi" w:cstheme="majorBidi"/>
                <w:sz w:val="24"/>
                <w:szCs w:val="24"/>
                <w:lang w:val="en-US"/>
              </w:rPr>
              <w:t>r</w:t>
            </w:r>
            <w:r w:rsidR="00A4232D" w:rsidRPr="00B771B5">
              <w:rPr>
                <w:rFonts w:asciiTheme="majorBidi" w:hAnsiTheme="majorBidi" w:cstheme="majorBidi"/>
                <w:sz w:val="24"/>
                <w:szCs w:val="24"/>
                <w:lang w:val="en-US"/>
              </w:rPr>
              <w:t xml:space="preserve">. </w:t>
            </w:r>
            <w:proofErr w:type="spellStart"/>
            <w:r w:rsidR="00A4232D" w:rsidRPr="00B771B5">
              <w:rPr>
                <w:rFonts w:asciiTheme="majorBidi" w:hAnsiTheme="majorBidi" w:cstheme="majorBidi"/>
                <w:sz w:val="24"/>
                <w:szCs w:val="24"/>
                <w:lang w:val="en-US"/>
              </w:rPr>
              <w:t>Naoufel</w:t>
            </w:r>
            <w:proofErr w:type="spellEnd"/>
            <w:r w:rsidR="002A6950">
              <w:rPr>
                <w:rFonts w:asciiTheme="majorBidi" w:hAnsiTheme="majorBidi" w:cstheme="majorBidi"/>
                <w:sz w:val="24"/>
                <w:szCs w:val="24"/>
                <w:lang w:val="en-US"/>
              </w:rPr>
              <w:t xml:space="preserve"> </w:t>
            </w:r>
            <w:r w:rsidR="00A4232D" w:rsidRPr="00B771B5">
              <w:rPr>
                <w:rFonts w:asciiTheme="majorBidi" w:hAnsiTheme="majorBidi" w:cstheme="majorBidi"/>
                <w:sz w:val="24"/>
                <w:szCs w:val="24"/>
                <w:lang w:val="en-US"/>
              </w:rPr>
              <w:t>Frikha</w:t>
            </w:r>
          </w:p>
        </w:tc>
      </w:tr>
      <w:tr w:rsidR="00242A6F" w:rsidRPr="00F239DA" w14:paraId="541FC592" w14:textId="77777777" w:rsidTr="004313BA">
        <w:tc>
          <w:tcPr>
            <w:tcW w:w="3206" w:type="dxa"/>
            <w:gridSpan w:val="2"/>
          </w:tcPr>
          <w:p w14:paraId="1100084A" w14:textId="77777777" w:rsidR="00242A6F" w:rsidRPr="006B69DE" w:rsidRDefault="0035048F"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Title and Department</w:t>
            </w:r>
          </w:p>
        </w:tc>
        <w:tc>
          <w:tcPr>
            <w:tcW w:w="6082" w:type="dxa"/>
            <w:gridSpan w:val="3"/>
          </w:tcPr>
          <w:p w14:paraId="494AB1AF" w14:textId="77777777" w:rsidR="00242A6F" w:rsidRPr="006B69DE" w:rsidRDefault="00242A6F" w:rsidP="003F0D04">
            <w:pPr>
              <w:pStyle w:val="Paragraphedeliste"/>
              <w:numPr>
                <w:ilvl w:val="0"/>
                <w:numId w:val="29"/>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President of </w:t>
            </w:r>
            <w:r w:rsidR="00B771B5">
              <w:rPr>
                <w:rFonts w:asciiTheme="majorBidi" w:hAnsiTheme="majorBidi" w:cstheme="majorBidi"/>
                <w:sz w:val="24"/>
                <w:szCs w:val="24"/>
                <w:lang w:val="en-US"/>
              </w:rPr>
              <w:t xml:space="preserve">the </w:t>
            </w:r>
            <w:r w:rsidRPr="006B69DE">
              <w:rPr>
                <w:rFonts w:asciiTheme="majorBidi" w:hAnsiTheme="majorBidi" w:cstheme="majorBidi"/>
                <w:sz w:val="24"/>
                <w:szCs w:val="24"/>
                <w:lang w:val="en-US"/>
              </w:rPr>
              <w:t xml:space="preserve">Access to information </w:t>
            </w:r>
            <w:r w:rsidR="00B119C2" w:rsidRPr="006B69DE">
              <w:rPr>
                <w:rFonts w:asciiTheme="majorBidi" w:hAnsiTheme="majorBidi" w:cstheme="majorBidi"/>
                <w:sz w:val="24"/>
                <w:szCs w:val="24"/>
                <w:lang w:val="en-US"/>
              </w:rPr>
              <w:t>Authority</w:t>
            </w:r>
          </w:p>
          <w:p w14:paraId="518F6642" w14:textId="77777777" w:rsidR="00242A6F" w:rsidRPr="006B69DE" w:rsidRDefault="00242A6F" w:rsidP="00584E3F">
            <w:pPr>
              <w:pStyle w:val="Paragraphedeliste"/>
              <w:numPr>
                <w:ilvl w:val="0"/>
                <w:numId w:val="29"/>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General Manager of </w:t>
            </w:r>
            <w:r w:rsidR="00922A5A">
              <w:rPr>
                <w:rFonts w:asciiTheme="majorBidi" w:hAnsiTheme="majorBidi" w:cstheme="majorBidi"/>
                <w:sz w:val="24"/>
                <w:szCs w:val="24"/>
                <w:lang w:val="en-US"/>
              </w:rPr>
              <w:t xml:space="preserve">the </w:t>
            </w:r>
            <w:r w:rsidR="00B119C2" w:rsidRPr="006B69DE">
              <w:rPr>
                <w:rFonts w:asciiTheme="majorBidi" w:hAnsiTheme="majorBidi" w:cstheme="majorBidi"/>
                <w:sz w:val="24"/>
                <w:szCs w:val="24"/>
                <w:lang w:val="en-US"/>
              </w:rPr>
              <w:t xml:space="preserve">Directorate of </w:t>
            </w:r>
            <w:r w:rsidR="00584E3F" w:rsidRPr="00584E3F">
              <w:rPr>
                <w:rFonts w:asciiTheme="majorBidi" w:hAnsiTheme="majorBidi" w:cstheme="majorBidi"/>
                <w:sz w:val="24"/>
                <w:szCs w:val="24"/>
                <w:lang w:val="en-US"/>
              </w:rPr>
              <w:t>reforms and pro</w:t>
            </w:r>
            <w:r w:rsidR="00584E3F">
              <w:rPr>
                <w:rFonts w:asciiTheme="majorBidi" w:hAnsiTheme="majorBidi" w:cstheme="majorBidi"/>
                <w:sz w:val="24"/>
                <w:szCs w:val="24"/>
                <w:lang w:val="en-US"/>
              </w:rPr>
              <w:t>spective administrative studies,</w:t>
            </w:r>
          </w:p>
          <w:p w14:paraId="0552CA19" w14:textId="77777777" w:rsidR="00242A6F" w:rsidRPr="006B69DE" w:rsidRDefault="00FB73E7" w:rsidP="003F0D04">
            <w:pPr>
              <w:pStyle w:val="Paragraphedeliste"/>
              <w:numPr>
                <w:ilvl w:val="0"/>
                <w:numId w:val="29"/>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General Manager </w:t>
            </w:r>
            <w:r>
              <w:rPr>
                <w:rFonts w:asciiTheme="majorBidi" w:hAnsiTheme="majorBidi" w:cstheme="majorBidi"/>
                <w:sz w:val="24"/>
                <w:szCs w:val="24"/>
                <w:lang w:val="en-US"/>
              </w:rPr>
              <w:t xml:space="preserve">of </w:t>
            </w:r>
            <w:r w:rsidR="00514371">
              <w:rPr>
                <w:rFonts w:asciiTheme="majorBidi" w:hAnsiTheme="majorBidi" w:cstheme="majorBidi"/>
                <w:sz w:val="24"/>
                <w:szCs w:val="24"/>
                <w:lang w:val="en-US"/>
              </w:rPr>
              <w:t xml:space="preserve">the </w:t>
            </w:r>
            <w:r w:rsidR="00242A6F" w:rsidRPr="006B69DE">
              <w:rPr>
                <w:rFonts w:asciiTheme="majorBidi" w:hAnsiTheme="majorBidi" w:cstheme="majorBidi"/>
                <w:sz w:val="24"/>
                <w:szCs w:val="24"/>
                <w:lang w:val="en-US"/>
              </w:rPr>
              <w:t>National Agency of Cybersecurity</w:t>
            </w:r>
          </w:p>
        </w:tc>
      </w:tr>
      <w:tr w:rsidR="00242A6F" w:rsidRPr="00FB73E7" w14:paraId="573A7C1A" w14:textId="77777777" w:rsidTr="004313BA">
        <w:tc>
          <w:tcPr>
            <w:tcW w:w="3206" w:type="dxa"/>
            <w:gridSpan w:val="2"/>
          </w:tcPr>
          <w:p w14:paraId="61EB5D7C" w14:textId="77777777" w:rsidR="00242A6F" w:rsidRPr="006B69DE" w:rsidRDefault="00242A6F" w:rsidP="004F6FB4">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E-mail address</w:t>
            </w:r>
          </w:p>
        </w:tc>
        <w:tc>
          <w:tcPr>
            <w:tcW w:w="6082" w:type="dxa"/>
            <w:gridSpan w:val="3"/>
          </w:tcPr>
          <w:p w14:paraId="1D6E4A05" w14:textId="77777777" w:rsidR="00242A6F" w:rsidRPr="00FB73E7" w:rsidRDefault="002C1B3D" w:rsidP="003F0D04">
            <w:pPr>
              <w:pStyle w:val="Paragraphedeliste"/>
              <w:numPr>
                <w:ilvl w:val="0"/>
                <w:numId w:val="41"/>
              </w:numPr>
              <w:jc w:val="both"/>
              <w:rPr>
                <w:rFonts w:asciiTheme="majorBidi" w:hAnsiTheme="majorBidi" w:cstheme="majorBidi"/>
                <w:sz w:val="24"/>
                <w:szCs w:val="24"/>
                <w:lang w:val="en-US"/>
              </w:rPr>
            </w:pPr>
            <w:hyperlink r:id="rId25" w:history="1">
              <w:r w:rsidR="00242A6F" w:rsidRPr="00FB73E7">
                <w:rPr>
                  <w:rStyle w:val="Lienhypertexte"/>
                  <w:rFonts w:asciiTheme="majorBidi" w:hAnsiTheme="majorBidi" w:cstheme="majorBidi"/>
                  <w:sz w:val="24"/>
                  <w:szCs w:val="24"/>
                  <w:lang w:val="en-US"/>
                </w:rPr>
                <w:t>Imed.hazgui.ih@gmail.com</w:t>
              </w:r>
            </w:hyperlink>
          </w:p>
          <w:p w14:paraId="2B1A71D7" w14:textId="77777777" w:rsidR="00242A6F" w:rsidRPr="00FB73E7" w:rsidRDefault="002C1B3D" w:rsidP="003F0D04">
            <w:pPr>
              <w:pStyle w:val="Paragraphedeliste"/>
              <w:numPr>
                <w:ilvl w:val="0"/>
                <w:numId w:val="41"/>
              </w:numPr>
              <w:jc w:val="both"/>
              <w:rPr>
                <w:rFonts w:asciiTheme="majorBidi" w:hAnsiTheme="majorBidi" w:cstheme="majorBidi"/>
                <w:sz w:val="24"/>
                <w:szCs w:val="24"/>
                <w:lang w:val="en-US"/>
              </w:rPr>
            </w:pPr>
            <w:hyperlink r:id="rId26" w:history="1">
              <w:r w:rsidR="00242A6F" w:rsidRPr="00FB73E7">
                <w:rPr>
                  <w:rStyle w:val="Lienhypertexte"/>
                  <w:rFonts w:asciiTheme="majorBidi" w:hAnsiTheme="majorBidi" w:cstheme="majorBidi"/>
                  <w:sz w:val="24"/>
                  <w:szCs w:val="24"/>
                  <w:lang w:val="en-US"/>
                </w:rPr>
                <w:t>Olfa.souli@pm.gov.tn</w:t>
              </w:r>
            </w:hyperlink>
          </w:p>
          <w:p w14:paraId="308E1EA5" w14:textId="77777777" w:rsidR="00242A6F" w:rsidRPr="00FB73E7" w:rsidRDefault="002C1B3D" w:rsidP="003F0D04">
            <w:pPr>
              <w:pStyle w:val="Paragraphedeliste"/>
              <w:numPr>
                <w:ilvl w:val="0"/>
                <w:numId w:val="41"/>
              </w:numPr>
              <w:jc w:val="both"/>
              <w:rPr>
                <w:rFonts w:asciiTheme="majorBidi" w:hAnsiTheme="majorBidi" w:cstheme="majorBidi"/>
                <w:sz w:val="24"/>
                <w:szCs w:val="24"/>
                <w:lang w:val="en-US"/>
              </w:rPr>
            </w:pPr>
            <w:hyperlink r:id="rId27" w:history="1">
              <w:r w:rsidR="00FB73E7" w:rsidRPr="00FB73E7">
                <w:rPr>
                  <w:rStyle w:val="Lienhypertexte"/>
                  <w:rFonts w:asciiTheme="majorBidi" w:hAnsiTheme="majorBidi" w:cstheme="majorBidi"/>
                  <w:sz w:val="24"/>
                  <w:szCs w:val="24"/>
                  <w:lang w:val="en-US"/>
                </w:rPr>
                <w:t>naoufel.frikha@ansi.tn</w:t>
              </w:r>
            </w:hyperlink>
          </w:p>
        </w:tc>
      </w:tr>
      <w:tr w:rsidR="00242A6F" w:rsidRPr="006B69DE" w14:paraId="088B476C" w14:textId="77777777" w:rsidTr="004313BA">
        <w:tc>
          <w:tcPr>
            <w:tcW w:w="3206" w:type="dxa"/>
            <w:gridSpan w:val="2"/>
            <w:vMerge w:val="restart"/>
          </w:tcPr>
          <w:p w14:paraId="79B7DB51" w14:textId="77777777" w:rsidR="00242A6F" w:rsidRPr="006B69DE" w:rsidRDefault="0035048F"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Other Actors involved</w:t>
            </w:r>
          </w:p>
        </w:tc>
        <w:tc>
          <w:tcPr>
            <w:tcW w:w="2005" w:type="dxa"/>
          </w:tcPr>
          <w:p w14:paraId="1D65A585" w14:textId="77777777" w:rsidR="00242A6F" w:rsidRPr="00563561" w:rsidRDefault="0035048F" w:rsidP="00931717">
            <w:pPr>
              <w:rPr>
                <w:rFonts w:asciiTheme="majorBidi" w:hAnsiTheme="majorBidi" w:cstheme="majorBidi"/>
                <w:sz w:val="24"/>
                <w:szCs w:val="24"/>
                <w:lang w:val="en-US"/>
              </w:rPr>
            </w:pPr>
            <w:r w:rsidRPr="00563561">
              <w:rPr>
                <w:rFonts w:asciiTheme="majorBidi" w:hAnsiTheme="majorBidi" w:cstheme="majorBidi"/>
                <w:sz w:val="24"/>
                <w:szCs w:val="24"/>
                <w:lang w:val="en-US"/>
              </w:rPr>
              <w:t>State actors involved</w:t>
            </w:r>
          </w:p>
        </w:tc>
        <w:tc>
          <w:tcPr>
            <w:tcW w:w="4077" w:type="dxa"/>
            <w:gridSpan w:val="2"/>
          </w:tcPr>
          <w:p w14:paraId="5F8B92CA" w14:textId="77777777" w:rsidR="00242A6F" w:rsidRPr="006B69DE" w:rsidRDefault="00242A6F" w:rsidP="0079124E">
            <w:pPr>
              <w:jc w:val="center"/>
              <w:rPr>
                <w:rFonts w:asciiTheme="majorBidi" w:hAnsiTheme="majorBidi" w:cstheme="majorBidi"/>
                <w:sz w:val="24"/>
                <w:szCs w:val="24"/>
                <w:lang w:val="en-US"/>
              </w:rPr>
            </w:pPr>
          </w:p>
        </w:tc>
      </w:tr>
      <w:tr w:rsidR="00242A6F" w:rsidRPr="00F239DA" w14:paraId="4E6689CC" w14:textId="77777777" w:rsidTr="004313BA">
        <w:tc>
          <w:tcPr>
            <w:tcW w:w="3206" w:type="dxa"/>
            <w:gridSpan w:val="2"/>
            <w:vMerge/>
          </w:tcPr>
          <w:p w14:paraId="623FAD42" w14:textId="77777777" w:rsidR="00242A6F" w:rsidRPr="006B69DE" w:rsidRDefault="00242A6F" w:rsidP="0079124E">
            <w:pPr>
              <w:rPr>
                <w:rFonts w:asciiTheme="majorBidi" w:hAnsiTheme="majorBidi" w:cstheme="majorBidi"/>
                <w:sz w:val="24"/>
                <w:szCs w:val="24"/>
                <w:lang w:val="en-US"/>
              </w:rPr>
            </w:pPr>
          </w:p>
        </w:tc>
        <w:tc>
          <w:tcPr>
            <w:tcW w:w="2005" w:type="dxa"/>
          </w:tcPr>
          <w:p w14:paraId="3FE6B191" w14:textId="77777777" w:rsidR="00242A6F" w:rsidRPr="00DD0AA9" w:rsidRDefault="0035048F" w:rsidP="0015675D">
            <w:pPr>
              <w:rPr>
                <w:rFonts w:asciiTheme="majorBidi" w:hAnsiTheme="majorBidi" w:cstheme="majorBidi"/>
                <w:sz w:val="24"/>
                <w:szCs w:val="24"/>
                <w:lang w:val="en-US"/>
              </w:rPr>
            </w:pPr>
            <w:r w:rsidRPr="00DD0AA9">
              <w:rPr>
                <w:rFonts w:asciiTheme="majorBidi" w:hAnsiTheme="majorBidi" w:cstheme="majorBidi"/>
                <w:sz w:val="24"/>
                <w:szCs w:val="24"/>
                <w:lang w:val="en-US"/>
              </w:rPr>
              <w:t>CSOs, private sector, multilaterals, working groups</w:t>
            </w:r>
          </w:p>
        </w:tc>
        <w:tc>
          <w:tcPr>
            <w:tcW w:w="4077" w:type="dxa"/>
            <w:gridSpan w:val="2"/>
          </w:tcPr>
          <w:p w14:paraId="1036D36E" w14:textId="77777777" w:rsidR="00C5781B" w:rsidRPr="00C5781B" w:rsidRDefault="00C5781B" w:rsidP="003F0D04">
            <w:pPr>
              <w:pStyle w:val="Paragraphedeliste"/>
              <w:numPr>
                <w:ilvl w:val="0"/>
                <w:numId w:val="49"/>
              </w:numPr>
              <w:ind w:left="360"/>
              <w:rPr>
                <w:rFonts w:asciiTheme="majorBidi" w:hAnsiTheme="majorBidi" w:cstheme="majorBidi"/>
                <w:sz w:val="24"/>
                <w:szCs w:val="24"/>
                <w:lang w:val="en-US"/>
              </w:rPr>
            </w:pPr>
            <w:r w:rsidRPr="00C5781B">
              <w:rPr>
                <w:rFonts w:asciiTheme="majorBidi" w:hAnsiTheme="majorBidi" w:cstheme="majorBidi"/>
                <w:sz w:val="24"/>
                <w:szCs w:val="24"/>
                <w:lang w:val="en-US"/>
              </w:rPr>
              <w:t>Democracy Reporting International “DRI”</w:t>
            </w:r>
            <w:r w:rsidR="00086EFA">
              <w:rPr>
                <w:rFonts w:asciiTheme="majorBidi" w:hAnsiTheme="majorBidi" w:cstheme="majorBidi"/>
                <w:sz w:val="24"/>
                <w:szCs w:val="24"/>
                <w:lang w:val="en-US"/>
              </w:rPr>
              <w:t>,</w:t>
            </w:r>
          </w:p>
          <w:p w14:paraId="2259EEF1" w14:textId="77777777" w:rsidR="00242A6F" w:rsidRPr="00514371" w:rsidRDefault="00C5781B" w:rsidP="00514371">
            <w:pPr>
              <w:pStyle w:val="Paragraphedeliste"/>
              <w:numPr>
                <w:ilvl w:val="0"/>
                <w:numId w:val="49"/>
              </w:numPr>
              <w:ind w:left="360"/>
              <w:rPr>
                <w:lang w:val="en-US"/>
              </w:rPr>
            </w:pPr>
            <w:r w:rsidRPr="00514371">
              <w:rPr>
                <w:rFonts w:asciiTheme="majorBidi" w:hAnsiTheme="majorBidi" w:cstheme="majorBidi"/>
                <w:sz w:val="24"/>
                <w:szCs w:val="24"/>
                <w:lang w:val="en-US"/>
              </w:rPr>
              <w:t>Tunisian Association of Public Auditors</w:t>
            </w:r>
            <w:r w:rsidR="00086EFA">
              <w:rPr>
                <w:rFonts w:asciiTheme="majorBidi" w:hAnsiTheme="majorBidi" w:cstheme="majorBidi"/>
                <w:sz w:val="24"/>
                <w:szCs w:val="24"/>
                <w:lang w:val="en-US"/>
              </w:rPr>
              <w:t>,</w:t>
            </w:r>
          </w:p>
          <w:p w14:paraId="6F304E11" w14:textId="77777777" w:rsidR="0015675D" w:rsidRDefault="0035048F" w:rsidP="003F0D04">
            <w:pPr>
              <w:pStyle w:val="Paragraphedeliste"/>
              <w:numPr>
                <w:ilvl w:val="0"/>
                <w:numId w:val="49"/>
              </w:numPr>
              <w:ind w:left="360"/>
              <w:rPr>
                <w:rFonts w:asciiTheme="majorBidi" w:hAnsiTheme="majorBidi" w:cstheme="majorBidi"/>
                <w:sz w:val="24"/>
                <w:szCs w:val="24"/>
                <w:lang w:val="en-US"/>
              </w:rPr>
            </w:pPr>
            <w:r w:rsidRPr="0015675D">
              <w:rPr>
                <w:rFonts w:asciiTheme="majorBidi" w:hAnsiTheme="majorBidi" w:cstheme="majorBidi"/>
                <w:sz w:val="24"/>
                <w:szCs w:val="24"/>
                <w:lang w:val="en-US"/>
              </w:rPr>
              <w:t>Article 19 organization</w:t>
            </w:r>
            <w:r w:rsidR="00086EFA">
              <w:rPr>
                <w:rFonts w:asciiTheme="majorBidi" w:hAnsiTheme="majorBidi" w:cstheme="majorBidi"/>
                <w:sz w:val="24"/>
                <w:szCs w:val="24"/>
                <w:lang w:val="en-US"/>
              </w:rPr>
              <w:t>,</w:t>
            </w:r>
          </w:p>
          <w:p w14:paraId="66405E17" w14:textId="2EFE24E1" w:rsidR="0015675D" w:rsidRPr="004313BA" w:rsidRDefault="00FC4A24" w:rsidP="004313BA">
            <w:pPr>
              <w:pStyle w:val="Paragraphedeliste"/>
              <w:numPr>
                <w:ilvl w:val="0"/>
                <w:numId w:val="49"/>
              </w:numPr>
              <w:ind w:left="360"/>
              <w:rPr>
                <w:rFonts w:asciiTheme="majorBidi" w:hAnsiTheme="majorBidi" w:cstheme="majorBidi"/>
                <w:sz w:val="24"/>
                <w:szCs w:val="24"/>
                <w:lang w:val="en-US"/>
              </w:rPr>
            </w:pPr>
            <w:r>
              <w:rPr>
                <w:rFonts w:asciiTheme="majorBidi" w:hAnsiTheme="majorBidi" w:cstheme="majorBidi"/>
                <w:sz w:val="24"/>
                <w:szCs w:val="24"/>
                <w:lang w:val="en-US"/>
              </w:rPr>
              <w:t>Tunisian Asso</w:t>
            </w:r>
            <w:r w:rsidR="00514371">
              <w:rPr>
                <w:rFonts w:asciiTheme="majorBidi" w:hAnsiTheme="majorBidi" w:cstheme="majorBidi"/>
                <w:sz w:val="24"/>
                <w:szCs w:val="24"/>
                <w:lang w:val="en-US"/>
              </w:rPr>
              <w:t>c</w:t>
            </w:r>
            <w:r w:rsidR="002E0418">
              <w:rPr>
                <w:rFonts w:asciiTheme="majorBidi" w:hAnsiTheme="majorBidi" w:cstheme="majorBidi"/>
                <w:sz w:val="24"/>
                <w:szCs w:val="24"/>
                <w:lang w:val="en-US"/>
              </w:rPr>
              <w:t>i</w:t>
            </w:r>
            <w:r w:rsidR="00DB1748">
              <w:rPr>
                <w:rFonts w:asciiTheme="majorBidi" w:hAnsiTheme="majorBidi" w:cstheme="majorBidi"/>
                <w:sz w:val="24"/>
                <w:szCs w:val="24"/>
                <w:lang w:val="en-US"/>
              </w:rPr>
              <w:t>ation of Local Governan</w:t>
            </w:r>
            <w:r w:rsidR="00514371">
              <w:rPr>
                <w:rFonts w:asciiTheme="majorBidi" w:hAnsiTheme="majorBidi" w:cstheme="majorBidi"/>
                <w:sz w:val="24"/>
                <w:szCs w:val="24"/>
                <w:lang w:val="en-US"/>
              </w:rPr>
              <w:t>ce</w:t>
            </w:r>
            <w:r w:rsidR="00DB1748">
              <w:rPr>
                <w:rFonts w:asciiTheme="majorBidi" w:hAnsiTheme="majorBidi" w:cstheme="majorBidi"/>
                <w:sz w:val="24"/>
                <w:szCs w:val="24"/>
                <w:lang w:val="en-US"/>
              </w:rPr>
              <w:t xml:space="preserve"> </w:t>
            </w:r>
            <w:r w:rsidR="00213D7D">
              <w:rPr>
                <w:rFonts w:asciiTheme="majorBidi" w:hAnsiTheme="majorBidi" w:cstheme="majorBidi"/>
                <w:sz w:val="24"/>
                <w:szCs w:val="24"/>
                <w:lang w:val="en-US"/>
              </w:rPr>
              <w:t xml:space="preserve"> </w:t>
            </w:r>
          </w:p>
        </w:tc>
      </w:tr>
    </w:tbl>
    <w:p w14:paraId="6F1C2897" w14:textId="77777777" w:rsidR="00ED5502" w:rsidRDefault="00ED5502" w:rsidP="003819BC">
      <w:pPr>
        <w:spacing w:line="360" w:lineRule="auto"/>
        <w:rPr>
          <w:rFonts w:asciiTheme="majorBidi" w:hAnsiTheme="majorBidi" w:cstheme="majorBidi"/>
          <w:b/>
          <w:bCs/>
          <w:i/>
          <w:iCs/>
          <w:lang w:val="en-US"/>
        </w:rPr>
      </w:pPr>
    </w:p>
    <w:p w14:paraId="4D2C6036" w14:textId="77777777" w:rsidR="00E65AA2" w:rsidRDefault="00E65AA2" w:rsidP="003819BC">
      <w:pPr>
        <w:spacing w:line="360" w:lineRule="auto"/>
        <w:rPr>
          <w:rFonts w:asciiTheme="majorBidi" w:hAnsiTheme="majorBidi" w:cstheme="majorBidi"/>
          <w:b/>
          <w:bCs/>
          <w:i/>
          <w:iCs/>
          <w:lang w:val="en-US"/>
        </w:rPr>
      </w:pPr>
    </w:p>
    <w:p w14:paraId="3A73C59E" w14:textId="77777777" w:rsidR="00E65AA2" w:rsidRDefault="00E65AA2" w:rsidP="003819BC">
      <w:pPr>
        <w:spacing w:line="360" w:lineRule="auto"/>
        <w:rPr>
          <w:rFonts w:asciiTheme="majorBidi" w:hAnsiTheme="majorBidi" w:cstheme="majorBidi"/>
          <w:b/>
          <w:bCs/>
          <w:i/>
          <w:iCs/>
          <w:lang w:val="en-US"/>
        </w:rPr>
      </w:pPr>
    </w:p>
    <w:p w14:paraId="06711B9D" w14:textId="77777777" w:rsidR="00E65AA2" w:rsidRDefault="00E65AA2" w:rsidP="003819BC">
      <w:pPr>
        <w:spacing w:line="360" w:lineRule="auto"/>
        <w:rPr>
          <w:rFonts w:asciiTheme="majorBidi" w:hAnsiTheme="majorBidi" w:cstheme="majorBidi"/>
          <w:b/>
          <w:bCs/>
          <w:i/>
          <w:iCs/>
          <w:lang w:val="en-US"/>
        </w:rPr>
      </w:pPr>
    </w:p>
    <w:p w14:paraId="3C3D0803" w14:textId="77777777" w:rsidR="00E65AA2" w:rsidRDefault="00E65AA2" w:rsidP="003819BC">
      <w:pPr>
        <w:spacing w:line="360" w:lineRule="auto"/>
        <w:rPr>
          <w:rFonts w:asciiTheme="majorBidi" w:hAnsiTheme="majorBidi" w:cstheme="majorBidi"/>
          <w:b/>
          <w:bCs/>
          <w:i/>
          <w:iCs/>
          <w:lang w:val="en-US"/>
        </w:rPr>
      </w:pPr>
    </w:p>
    <w:p w14:paraId="0C693ADA" w14:textId="77777777" w:rsidR="00E65AA2" w:rsidRDefault="00E65AA2" w:rsidP="003819BC">
      <w:pPr>
        <w:spacing w:line="360" w:lineRule="auto"/>
        <w:rPr>
          <w:rFonts w:asciiTheme="majorBidi" w:hAnsiTheme="majorBidi" w:cstheme="majorBidi"/>
          <w:b/>
          <w:bCs/>
          <w:i/>
          <w:iCs/>
          <w:lang w:val="en-US"/>
        </w:rPr>
      </w:pPr>
    </w:p>
    <w:p w14:paraId="3C0375EB" w14:textId="77777777" w:rsidR="00E65AA2" w:rsidRDefault="00E65AA2" w:rsidP="003819BC">
      <w:pPr>
        <w:spacing w:line="360" w:lineRule="auto"/>
        <w:rPr>
          <w:rFonts w:asciiTheme="majorBidi" w:hAnsiTheme="majorBidi" w:cstheme="majorBidi"/>
          <w:b/>
          <w:bCs/>
          <w:i/>
          <w:iCs/>
          <w:lang w:val="en-US"/>
        </w:rPr>
      </w:pPr>
    </w:p>
    <w:p w14:paraId="6BCF7F1A" w14:textId="77777777" w:rsidR="00E65AA2" w:rsidRDefault="00E65AA2" w:rsidP="003819BC">
      <w:pPr>
        <w:spacing w:line="360" w:lineRule="auto"/>
        <w:rPr>
          <w:rFonts w:asciiTheme="majorBidi" w:hAnsiTheme="majorBidi" w:cstheme="majorBidi"/>
          <w:b/>
          <w:bCs/>
          <w:i/>
          <w:iCs/>
          <w:lang w:val="en-US"/>
        </w:rPr>
      </w:pPr>
    </w:p>
    <w:tbl>
      <w:tblPr>
        <w:tblStyle w:val="Grilledutableau"/>
        <w:tblW w:w="0" w:type="auto"/>
        <w:tblLayout w:type="fixed"/>
        <w:tblLook w:val="04A0" w:firstRow="1" w:lastRow="0" w:firstColumn="1" w:lastColumn="0" w:noHBand="0" w:noVBand="1"/>
      </w:tblPr>
      <w:tblGrid>
        <w:gridCol w:w="3085"/>
        <w:gridCol w:w="142"/>
        <w:gridCol w:w="2126"/>
        <w:gridCol w:w="1110"/>
        <w:gridCol w:w="2825"/>
      </w:tblGrid>
      <w:tr w:rsidR="00D96386" w:rsidRPr="00F239DA" w14:paraId="3E10A5D8" w14:textId="77777777" w:rsidTr="00D91C72">
        <w:tc>
          <w:tcPr>
            <w:tcW w:w="9288" w:type="dxa"/>
            <w:gridSpan w:val="5"/>
          </w:tcPr>
          <w:p w14:paraId="153219B3" w14:textId="1CF2F951" w:rsidR="00D96386" w:rsidRPr="006B69DE" w:rsidRDefault="00BD3065" w:rsidP="00BC4CA6">
            <w:pPr>
              <w:pStyle w:val="Titre2"/>
              <w:spacing w:before="0"/>
              <w:outlineLvl w:val="1"/>
              <w:rPr>
                <w:rFonts w:asciiTheme="majorBidi" w:hAnsiTheme="majorBidi"/>
                <w:color w:val="000000" w:themeColor="text1"/>
                <w:lang w:val="en-US"/>
              </w:rPr>
            </w:pPr>
            <w:bookmarkStart w:id="7" w:name="_Toc531102177"/>
            <w:r w:rsidRPr="006B69DE">
              <w:rPr>
                <w:rFonts w:asciiTheme="majorBidi" w:hAnsiTheme="majorBidi"/>
                <w:color w:val="000000" w:themeColor="text1"/>
                <w:lang w:val="en-US"/>
              </w:rPr>
              <w:lastRenderedPageBreak/>
              <w:t xml:space="preserve">Commitment No. </w:t>
            </w:r>
            <w:r w:rsidR="006766F3" w:rsidRPr="006B69DE">
              <w:rPr>
                <w:rFonts w:asciiTheme="majorBidi" w:hAnsiTheme="majorBidi"/>
                <w:color w:val="000000" w:themeColor="text1"/>
                <w:lang w:val="en-US"/>
              </w:rPr>
              <w:t>2</w:t>
            </w:r>
            <w:r w:rsidR="00D96386" w:rsidRPr="006B69DE">
              <w:rPr>
                <w:rFonts w:asciiTheme="majorBidi" w:hAnsiTheme="majorBidi"/>
                <w:color w:val="000000" w:themeColor="text1"/>
                <w:lang w:val="en-US"/>
              </w:rPr>
              <w:t xml:space="preserve">: </w:t>
            </w:r>
            <w:r w:rsidR="00B22926">
              <w:rPr>
                <w:rFonts w:asciiTheme="majorBidi" w:hAnsiTheme="majorBidi"/>
                <w:color w:val="000000" w:themeColor="text1"/>
                <w:lang w:val="en-US"/>
              </w:rPr>
              <w:t>Establish</w:t>
            </w:r>
            <w:r w:rsidR="00BC4CA6">
              <w:rPr>
                <w:rFonts w:asciiTheme="majorBidi" w:hAnsiTheme="majorBidi"/>
                <w:color w:val="000000" w:themeColor="text1"/>
                <w:lang w:val="en-US"/>
              </w:rPr>
              <w:t xml:space="preserve"> and </w:t>
            </w:r>
            <w:r w:rsidR="00B22926">
              <w:rPr>
                <w:rFonts w:asciiTheme="majorBidi" w:hAnsiTheme="majorBidi"/>
                <w:color w:val="000000" w:themeColor="text1"/>
                <w:lang w:val="en-US"/>
              </w:rPr>
              <w:t>implement</w:t>
            </w:r>
            <w:r w:rsidR="00B22926" w:rsidRPr="006B69DE">
              <w:rPr>
                <w:rFonts w:asciiTheme="majorBidi" w:hAnsiTheme="majorBidi"/>
                <w:color w:val="000000" w:themeColor="text1"/>
                <w:lang w:val="en-US"/>
              </w:rPr>
              <w:t xml:space="preserve"> </w:t>
            </w:r>
            <w:r w:rsidR="00B22926">
              <w:rPr>
                <w:rFonts w:asciiTheme="majorBidi" w:hAnsiTheme="majorBidi"/>
                <w:color w:val="000000" w:themeColor="text1"/>
                <w:lang w:val="en-US"/>
              </w:rPr>
              <w:t>the</w:t>
            </w:r>
            <w:r w:rsidR="009A7FF5" w:rsidRPr="006B69DE">
              <w:rPr>
                <w:rFonts w:asciiTheme="majorBidi" w:hAnsiTheme="majorBidi"/>
                <w:color w:val="000000" w:themeColor="text1"/>
                <w:lang w:val="en-US"/>
              </w:rPr>
              <w:t xml:space="preserve"> legal and regulatory framework </w:t>
            </w:r>
            <w:r w:rsidR="00BC4CA6" w:rsidRPr="00B22926">
              <w:rPr>
                <w:rFonts w:asciiTheme="majorBidi" w:hAnsiTheme="majorBidi"/>
                <w:color w:val="000000" w:themeColor="text1"/>
                <w:lang w:val="en-US"/>
              </w:rPr>
              <w:t xml:space="preserve">to </w:t>
            </w:r>
            <w:r w:rsidR="002134E2" w:rsidRPr="00B22926">
              <w:rPr>
                <w:rFonts w:asciiTheme="majorBidi" w:hAnsiTheme="majorBidi"/>
                <w:color w:val="000000" w:themeColor="text1"/>
                <w:lang w:val="en-US"/>
              </w:rPr>
              <w:t>fac</w:t>
            </w:r>
            <w:r w:rsidR="00994F0E">
              <w:rPr>
                <w:rFonts w:asciiTheme="majorBidi" w:hAnsiTheme="majorBidi"/>
                <w:color w:val="000000" w:themeColor="text1"/>
                <w:lang w:val="en-US"/>
              </w:rPr>
              <w:t>ilitate</w:t>
            </w:r>
            <w:r w:rsidR="002134E2">
              <w:rPr>
                <w:rFonts w:asciiTheme="majorBidi" w:hAnsiTheme="majorBidi"/>
                <w:color w:val="000000" w:themeColor="text1"/>
                <w:lang w:val="en-US"/>
              </w:rPr>
              <w:t xml:space="preserve"> </w:t>
            </w:r>
            <w:r w:rsidR="003E7DC2">
              <w:rPr>
                <w:rFonts w:asciiTheme="majorBidi" w:hAnsiTheme="majorBidi"/>
                <w:color w:val="000000" w:themeColor="text1"/>
                <w:lang w:val="en-US"/>
              </w:rPr>
              <w:t>the</w:t>
            </w:r>
            <w:r w:rsidR="006B4A68">
              <w:rPr>
                <w:rFonts w:asciiTheme="majorBidi" w:hAnsiTheme="majorBidi"/>
                <w:color w:val="000000" w:themeColor="text1"/>
                <w:lang w:val="en-US"/>
              </w:rPr>
              <w:t xml:space="preserve"> </w:t>
            </w:r>
            <w:r w:rsidR="009A7FF5" w:rsidRPr="006B69DE">
              <w:rPr>
                <w:rFonts w:asciiTheme="majorBidi" w:hAnsiTheme="majorBidi"/>
                <w:color w:val="000000" w:themeColor="text1"/>
                <w:lang w:val="en-US"/>
              </w:rPr>
              <w:t>public data</w:t>
            </w:r>
            <w:r w:rsidR="006B4A68">
              <w:rPr>
                <w:rFonts w:asciiTheme="majorBidi" w:hAnsiTheme="majorBidi"/>
                <w:color w:val="000000" w:themeColor="text1"/>
                <w:lang w:val="en-US"/>
              </w:rPr>
              <w:t xml:space="preserve"> </w:t>
            </w:r>
            <w:r w:rsidR="003E7DC2" w:rsidRPr="006B69DE">
              <w:rPr>
                <w:rFonts w:asciiTheme="majorBidi" w:hAnsiTheme="majorBidi"/>
                <w:color w:val="000000" w:themeColor="text1"/>
                <w:lang w:val="en-US"/>
              </w:rPr>
              <w:t xml:space="preserve">opening </w:t>
            </w:r>
            <w:r w:rsidR="003E7DC2">
              <w:rPr>
                <w:rFonts w:asciiTheme="majorBidi" w:hAnsiTheme="majorBidi"/>
                <w:color w:val="000000" w:themeColor="text1"/>
                <w:lang w:val="en-US"/>
              </w:rPr>
              <w:t>up</w:t>
            </w:r>
            <w:bookmarkEnd w:id="7"/>
          </w:p>
        </w:tc>
      </w:tr>
      <w:tr w:rsidR="00D96386" w:rsidRPr="00F239DA" w14:paraId="4FE0F712" w14:textId="77777777" w:rsidTr="00D91C72">
        <w:tc>
          <w:tcPr>
            <w:tcW w:w="9288" w:type="dxa"/>
            <w:gridSpan w:val="5"/>
          </w:tcPr>
          <w:p w14:paraId="1FB723B1" w14:textId="77777777" w:rsidR="00D96386" w:rsidRPr="006B69DE" w:rsidRDefault="00064BD2" w:rsidP="00317EAF">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Beginning of</w:t>
            </w:r>
            <w:r w:rsidR="00D96386" w:rsidRPr="006B69DE">
              <w:rPr>
                <w:rFonts w:asciiTheme="majorBidi" w:hAnsiTheme="majorBidi" w:cstheme="majorBidi"/>
                <w:b/>
                <w:bCs/>
                <w:sz w:val="24"/>
                <w:szCs w:val="24"/>
                <w:lang w:val="en-US"/>
              </w:rPr>
              <w:t xml:space="preserve"> October 2018 – </w:t>
            </w:r>
            <w:r w:rsidR="00317EAF" w:rsidRPr="006B69DE">
              <w:rPr>
                <w:rFonts w:asciiTheme="majorBidi" w:hAnsiTheme="majorBidi" w:cstheme="majorBidi"/>
                <w:b/>
                <w:bCs/>
                <w:sz w:val="24"/>
                <w:szCs w:val="24"/>
                <w:lang w:val="en-US"/>
              </w:rPr>
              <w:t xml:space="preserve"> End</w:t>
            </w:r>
            <w:r w:rsidR="006B4A68">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of </w:t>
            </w:r>
            <w:r w:rsidR="00D96386" w:rsidRPr="006B69DE">
              <w:rPr>
                <w:rFonts w:asciiTheme="majorBidi" w:hAnsiTheme="majorBidi" w:cstheme="majorBidi"/>
                <w:b/>
                <w:bCs/>
                <w:sz w:val="24"/>
                <w:szCs w:val="24"/>
                <w:lang w:val="en-US"/>
              </w:rPr>
              <w:t>August 2020</w:t>
            </w:r>
          </w:p>
        </w:tc>
      </w:tr>
      <w:tr w:rsidR="00D96386" w:rsidRPr="00F239DA" w14:paraId="7EBCB884" w14:textId="77777777" w:rsidTr="00770D7D">
        <w:tc>
          <w:tcPr>
            <w:tcW w:w="3227" w:type="dxa"/>
            <w:gridSpan w:val="2"/>
          </w:tcPr>
          <w:p w14:paraId="0473491B" w14:textId="77777777" w:rsidR="00D96386" w:rsidRPr="006B69DE" w:rsidRDefault="00D96386" w:rsidP="0079124E">
            <w:pPr>
              <w:rPr>
                <w:rFonts w:asciiTheme="majorBidi" w:hAnsiTheme="majorBidi" w:cstheme="majorBidi"/>
                <w:b/>
                <w:bCs/>
                <w:sz w:val="24"/>
                <w:szCs w:val="24"/>
                <w:lang w:val="en-US"/>
              </w:rPr>
            </w:pPr>
            <w:r w:rsidRPr="006B69DE">
              <w:rPr>
                <w:rFonts w:asciiTheme="majorBidi" w:hAnsiTheme="majorBidi" w:cstheme="majorBidi"/>
                <w:b/>
                <w:bCs/>
                <w:sz w:val="24"/>
                <w:szCs w:val="24"/>
                <w:lang w:val="en-US"/>
              </w:rPr>
              <w:t>Lead implementing agency/actor</w:t>
            </w:r>
          </w:p>
        </w:tc>
        <w:tc>
          <w:tcPr>
            <w:tcW w:w="6061" w:type="dxa"/>
            <w:gridSpan w:val="3"/>
          </w:tcPr>
          <w:p w14:paraId="55C842EF" w14:textId="77777777" w:rsidR="00D96386" w:rsidRPr="00CA78BA" w:rsidRDefault="00D96386" w:rsidP="00931717">
            <w:pPr>
              <w:rPr>
                <w:rFonts w:asciiTheme="majorBidi" w:hAnsiTheme="majorBidi" w:cstheme="majorBidi"/>
                <w:sz w:val="24"/>
                <w:szCs w:val="24"/>
                <w:lang w:val="en-US"/>
              </w:rPr>
            </w:pPr>
            <w:r w:rsidRPr="00CA78BA">
              <w:rPr>
                <w:rFonts w:asciiTheme="majorBidi" w:hAnsiTheme="majorBidi" w:cstheme="majorBidi"/>
                <w:sz w:val="24"/>
                <w:szCs w:val="24"/>
                <w:lang w:val="en-US"/>
              </w:rPr>
              <w:t>E-Government Unit at t</w:t>
            </w:r>
            <w:r w:rsidR="004816DE" w:rsidRPr="00CA78BA">
              <w:rPr>
                <w:rFonts w:asciiTheme="majorBidi" w:hAnsiTheme="majorBidi" w:cstheme="majorBidi"/>
                <w:sz w:val="24"/>
                <w:szCs w:val="24"/>
                <w:lang w:val="en-US"/>
              </w:rPr>
              <w:t>he Presidency of the Government</w:t>
            </w:r>
          </w:p>
        </w:tc>
      </w:tr>
      <w:tr w:rsidR="00317EAF" w:rsidRPr="006B69DE" w14:paraId="713CF573" w14:textId="77777777" w:rsidTr="00D91C72">
        <w:tc>
          <w:tcPr>
            <w:tcW w:w="9288" w:type="dxa"/>
            <w:gridSpan w:val="5"/>
            <w:shd w:val="clear" w:color="auto" w:fill="C6D9F1" w:themeFill="text2" w:themeFillTint="33"/>
          </w:tcPr>
          <w:p w14:paraId="28FF9D29" w14:textId="77777777" w:rsidR="00317EAF" w:rsidRPr="006B69DE" w:rsidRDefault="00317EAF" w:rsidP="00317EAF">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Commitment description</w:t>
            </w:r>
          </w:p>
        </w:tc>
      </w:tr>
      <w:tr w:rsidR="00D96386" w:rsidRPr="00F239DA" w14:paraId="0773094A" w14:textId="77777777" w:rsidTr="00D91C72">
        <w:tc>
          <w:tcPr>
            <w:tcW w:w="9288" w:type="dxa"/>
            <w:gridSpan w:val="5"/>
          </w:tcPr>
          <w:p w14:paraId="12D6C238" w14:textId="7FD4EA54" w:rsidR="00E65AA2" w:rsidRPr="006B69DE" w:rsidRDefault="00041BDF" w:rsidP="00E65AA2">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This com</w:t>
            </w:r>
            <w:r w:rsidR="004816DE">
              <w:rPr>
                <w:rFonts w:asciiTheme="majorBidi" w:hAnsiTheme="majorBidi" w:cstheme="majorBidi"/>
                <w:sz w:val="24"/>
                <w:szCs w:val="24"/>
                <w:lang w:val="en-US"/>
              </w:rPr>
              <w:t>mitment will enable</w:t>
            </w:r>
            <w:r w:rsidR="00D434F1">
              <w:rPr>
                <w:rFonts w:asciiTheme="majorBidi" w:hAnsiTheme="majorBidi" w:cstheme="majorBidi"/>
                <w:sz w:val="24"/>
                <w:szCs w:val="24"/>
                <w:lang w:val="en-US"/>
              </w:rPr>
              <w:t xml:space="preserve"> the</w:t>
            </w:r>
            <w:r w:rsidR="00593A30">
              <w:rPr>
                <w:rFonts w:asciiTheme="majorBidi" w:hAnsiTheme="majorBidi" w:cstheme="majorBidi"/>
                <w:sz w:val="24"/>
                <w:szCs w:val="24"/>
                <w:lang w:val="en-US"/>
              </w:rPr>
              <w:t xml:space="preserve"> </w:t>
            </w:r>
            <w:r w:rsidR="00D434F1">
              <w:rPr>
                <w:rFonts w:asciiTheme="majorBidi" w:hAnsiTheme="majorBidi" w:cstheme="majorBidi"/>
                <w:sz w:val="24"/>
                <w:szCs w:val="24"/>
                <w:lang w:val="en-US"/>
              </w:rPr>
              <w:t xml:space="preserve">establishment of </w:t>
            </w:r>
            <w:r w:rsidR="004816DE">
              <w:rPr>
                <w:rFonts w:asciiTheme="majorBidi" w:hAnsiTheme="majorBidi" w:cstheme="majorBidi"/>
                <w:sz w:val="24"/>
                <w:szCs w:val="24"/>
                <w:lang w:val="en-US"/>
              </w:rPr>
              <w:t xml:space="preserve">several </w:t>
            </w:r>
            <w:r w:rsidRPr="006B69DE">
              <w:rPr>
                <w:rFonts w:asciiTheme="majorBidi" w:hAnsiTheme="majorBidi" w:cstheme="majorBidi"/>
                <w:sz w:val="24"/>
                <w:szCs w:val="24"/>
                <w:lang w:val="en-US"/>
              </w:rPr>
              <w:t xml:space="preserve">organizational and practical foundations which </w:t>
            </w:r>
            <w:r w:rsidR="00D434F1">
              <w:rPr>
                <w:rFonts w:asciiTheme="majorBidi" w:hAnsiTheme="majorBidi" w:cstheme="majorBidi"/>
                <w:sz w:val="24"/>
                <w:szCs w:val="24"/>
                <w:lang w:val="en-US"/>
              </w:rPr>
              <w:t>provide</w:t>
            </w:r>
            <w:r w:rsidRPr="006B69DE">
              <w:rPr>
                <w:rFonts w:asciiTheme="majorBidi" w:hAnsiTheme="majorBidi" w:cstheme="majorBidi"/>
                <w:sz w:val="24"/>
                <w:szCs w:val="24"/>
                <w:lang w:val="en-US"/>
              </w:rPr>
              <w:t xml:space="preserve"> additional and </w:t>
            </w:r>
            <w:r w:rsidR="00D434F1">
              <w:rPr>
                <w:rFonts w:asciiTheme="majorBidi" w:hAnsiTheme="majorBidi" w:cstheme="majorBidi"/>
                <w:sz w:val="24"/>
                <w:szCs w:val="24"/>
                <w:lang w:val="en-US"/>
              </w:rPr>
              <w:t xml:space="preserve">necessary support </w:t>
            </w:r>
            <w:r w:rsidR="00CB56B1">
              <w:rPr>
                <w:rFonts w:asciiTheme="majorBidi" w:hAnsiTheme="majorBidi" w:cstheme="majorBidi"/>
                <w:sz w:val="24"/>
                <w:szCs w:val="24"/>
                <w:lang w:val="en-US"/>
              </w:rPr>
              <w:t>for</w:t>
            </w:r>
            <w:r w:rsidR="00B96805">
              <w:rPr>
                <w:rFonts w:asciiTheme="majorBidi" w:hAnsiTheme="majorBidi" w:cstheme="majorBidi"/>
                <w:sz w:val="24"/>
                <w:szCs w:val="24"/>
                <w:lang w:val="en-US"/>
              </w:rPr>
              <w:t xml:space="preserve"> </w:t>
            </w:r>
            <w:r w:rsidR="00CB56B1">
              <w:rPr>
                <w:rFonts w:asciiTheme="majorBidi" w:hAnsiTheme="majorBidi" w:cstheme="majorBidi"/>
                <w:sz w:val="24"/>
                <w:szCs w:val="24"/>
                <w:lang w:val="en-US"/>
              </w:rPr>
              <w:t xml:space="preserve">the </w:t>
            </w:r>
            <w:r w:rsidR="00B96805">
              <w:rPr>
                <w:rFonts w:asciiTheme="majorBidi" w:hAnsiTheme="majorBidi" w:cstheme="majorBidi"/>
                <w:sz w:val="24"/>
                <w:szCs w:val="24"/>
                <w:lang w:val="en-US"/>
              </w:rPr>
              <w:t>open</w:t>
            </w:r>
            <w:r w:rsidR="00D434F1">
              <w:rPr>
                <w:rFonts w:asciiTheme="majorBidi" w:hAnsiTheme="majorBidi" w:cstheme="majorBidi"/>
                <w:sz w:val="24"/>
                <w:szCs w:val="24"/>
                <w:lang w:val="en-US"/>
              </w:rPr>
              <w:t>ing</w:t>
            </w:r>
            <w:r w:rsidR="00804989">
              <w:rPr>
                <w:rFonts w:asciiTheme="majorBidi" w:hAnsiTheme="majorBidi" w:cstheme="majorBidi"/>
                <w:sz w:val="24"/>
                <w:szCs w:val="24"/>
                <w:lang w:val="en-US"/>
              </w:rPr>
              <w:t xml:space="preserve"> up</w:t>
            </w:r>
            <w:r w:rsidR="00593A30">
              <w:rPr>
                <w:rFonts w:asciiTheme="majorBidi" w:hAnsiTheme="majorBidi" w:cstheme="majorBidi"/>
                <w:sz w:val="24"/>
                <w:szCs w:val="24"/>
                <w:lang w:val="en-US"/>
              </w:rPr>
              <w:t xml:space="preserve"> </w:t>
            </w:r>
            <w:r w:rsidR="00D434F1">
              <w:rPr>
                <w:rFonts w:asciiTheme="majorBidi" w:hAnsiTheme="majorBidi" w:cstheme="majorBidi"/>
                <w:sz w:val="24"/>
                <w:szCs w:val="24"/>
                <w:lang w:val="en-US"/>
              </w:rPr>
              <w:t xml:space="preserve">of </w:t>
            </w:r>
            <w:r w:rsidR="00B96805">
              <w:rPr>
                <w:rFonts w:asciiTheme="majorBidi" w:hAnsiTheme="majorBidi" w:cstheme="majorBidi"/>
                <w:sz w:val="24"/>
                <w:szCs w:val="24"/>
                <w:lang w:val="en-US"/>
              </w:rPr>
              <w:t>public d</w:t>
            </w:r>
            <w:r w:rsidRPr="006B69DE">
              <w:rPr>
                <w:rFonts w:asciiTheme="majorBidi" w:hAnsiTheme="majorBidi" w:cstheme="majorBidi"/>
                <w:sz w:val="24"/>
                <w:szCs w:val="24"/>
                <w:lang w:val="en-US"/>
              </w:rPr>
              <w:t>ata</w:t>
            </w:r>
            <w:r w:rsidR="00D434F1">
              <w:rPr>
                <w:rFonts w:asciiTheme="majorBidi" w:hAnsiTheme="majorBidi" w:cstheme="majorBidi"/>
                <w:sz w:val="24"/>
                <w:szCs w:val="24"/>
                <w:lang w:val="en-US"/>
              </w:rPr>
              <w:t>. This is in view of</w:t>
            </w:r>
            <w:r w:rsidR="005E2F6B">
              <w:rPr>
                <w:rFonts w:asciiTheme="majorBidi" w:hAnsiTheme="majorBidi" w:cstheme="majorBidi"/>
                <w:sz w:val="24"/>
                <w:szCs w:val="24"/>
                <w:lang w:val="en-US"/>
              </w:rPr>
              <w:t xml:space="preserve"> </w:t>
            </w:r>
            <w:r w:rsidR="00D434F1">
              <w:rPr>
                <w:rFonts w:asciiTheme="majorBidi" w:hAnsiTheme="majorBidi" w:cstheme="majorBidi"/>
                <w:sz w:val="24"/>
                <w:szCs w:val="24"/>
                <w:lang w:val="en-US"/>
              </w:rPr>
              <w:t>the importance of this process in</w:t>
            </w:r>
            <w:r w:rsidR="00593A30">
              <w:rPr>
                <w:rFonts w:asciiTheme="majorBidi" w:hAnsiTheme="majorBidi" w:cstheme="majorBidi"/>
                <w:sz w:val="24"/>
                <w:szCs w:val="24"/>
                <w:lang w:val="en-US"/>
              </w:rPr>
              <w:t xml:space="preserve"> </w:t>
            </w:r>
            <w:r w:rsidR="00D434F1">
              <w:rPr>
                <w:rFonts w:asciiTheme="majorBidi" w:hAnsiTheme="majorBidi" w:cstheme="majorBidi"/>
                <w:sz w:val="24"/>
                <w:szCs w:val="24"/>
                <w:lang w:val="en-US"/>
              </w:rPr>
              <w:t>entrenching the</w:t>
            </w:r>
            <w:r w:rsidR="00593A30">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principles of transparency</w:t>
            </w:r>
            <w:r w:rsidR="00D434F1">
              <w:rPr>
                <w:rFonts w:asciiTheme="majorBidi" w:hAnsiTheme="majorBidi" w:cstheme="majorBidi"/>
                <w:sz w:val="24"/>
                <w:szCs w:val="24"/>
                <w:lang w:val="en-US"/>
              </w:rPr>
              <w:t>, reinforcing</w:t>
            </w:r>
            <w:r w:rsidR="00593A30">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participatory approach</w:t>
            </w:r>
            <w:r w:rsidR="00D434F1">
              <w:rPr>
                <w:rFonts w:asciiTheme="majorBidi" w:hAnsiTheme="majorBidi" w:cstheme="majorBidi"/>
                <w:sz w:val="24"/>
                <w:szCs w:val="24"/>
                <w:lang w:val="en-US"/>
              </w:rPr>
              <w:t>,</w:t>
            </w:r>
            <w:r w:rsidRPr="006B69DE">
              <w:rPr>
                <w:rFonts w:asciiTheme="majorBidi" w:hAnsiTheme="majorBidi" w:cstheme="majorBidi"/>
                <w:sz w:val="24"/>
                <w:szCs w:val="24"/>
                <w:lang w:val="en-US"/>
              </w:rPr>
              <w:t xml:space="preserve"> and</w:t>
            </w:r>
            <w:r w:rsidR="00D434F1">
              <w:rPr>
                <w:rFonts w:asciiTheme="majorBidi" w:hAnsiTheme="majorBidi" w:cstheme="majorBidi"/>
                <w:sz w:val="24"/>
                <w:szCs w:val="24"/>
                <w:lang w:val="en-US"/>
              </w:rPr>
              <w:t xml:space="preserve"> promoting</w:t>
            </w:r>
            <w:r w:rsidRPr="006B69DE">
              <w:rPr>
                <w:rFonts w:asciiTheme="majorBidi" w:hAnsiTheme="majorBidi" w:cstheme="majorBidi"/>
                <w:sz w:val="24"/>
                <w:szCs w:val="24"/>
                <w:lang w:val="en-US"/>
              </w:rPr>
              <w:t xml:space="preserve"> integrity in the public sector</w:t>
            </w:r>
            <w:r w:rsidR="00D434F1">
              <w:rPr>
                <w:rFonts w:asciiTheme="majorBidi" w:hAnsiTheme="majorBidi" w:cstheme="majorBidi"/>
                <w:sz w:val="24"/>
                <w:szCs w:val="24"/>
                <w:lang w:val="en-US"/>
              </w:rPr>
              <w:t>,</w:t>
            </w:r>
            <w:r w:rsidRPr="006B69DE">
              <w:rPr>
                <w:rFonts w:asciiTheme="majorBidi" w:hAnsiTheme="majorBidi" w:cstheme="majorBidi"/>
                <w:sz w:val="24"/>
                <w:szCs w:val="24"/>
                <w:lang w:val="en-US"/>
              </w:rPr>
              <w:t xml:space="preserve"> in addition to </w:t>
            </w:r>
            <w:r w:rsidR="00D434F1">
              <w:rPr>
                <w:rFonts w:asciiTheme="majorBidi" w:hAnsiTheme="majorBidi" w:cstheme="majorBidi"/>
                <w:sz w:val="24"/>
                <w:szCs w:val="24"/>
                <w:lang w:val="en-US"/>
              </w:rPr>
              <w:t xml:space="preserve">the role of open data in </w:t>
            </w:r>
            <w:r w:rsidRPr="006B69DE">
              <w:rPr>
                <w:rFonts w:asciiTheme="majorBidi" w:hAnsiTheme="majorBidi" w:cstheme="majorBidi"/>
                <w:sz w:val="24"/>
                <w:szCs w:val="24"/>
                <w:lang w:val="en-US"/>
              </w:rPr>
              <w:t>encourag</w:t>
            </w:r>
            <w:r w:rsidR="00D434F1">
              <w:rPr>
                <w:rFonts w:asciiTheme="majorBidi" w:hAnsiTheme="majorBidi" w:cstheme="majorBidi"/>
                <w:sz w:val="24"/>
                <w:szCs w:val="24"/>
                <w:lang w:val="en-US"/>
              </w:rPr>
              <w:t>ing</w:t>
            </w:r>
            <w:r w:rsidRPr="006B69DE">
              <w:rPr>
                <w:rFonts w:asciiTheme="majorBidi" w:hAnsiTheme="majorBidi" w:cstheme="majorBidi"/>
                <w:sz w:val="24"/>
                <w:szCs w:val="24"/>
                <w:lang w:val="en-US"/>
              </w:rPr>
              <w:t xml:space="preserve"> innovation and technolog</w:t>
            </w:r>
            <w:r w:rsidR="00D434F1">
              <w:rPr>
                <w:rFonts w:asciiTheme="majorBidi" w:hAnsiTheme="majorBidi" w:cstheme="majorBidi"/>
                <w:sz w:val="24"/>
                <w:szCs w:val="24"/>
                <w:lang w:val="en-US"/>
              </w:rPr>
              <w:t xml:space="preserve">ical </w:t>
            </w:r>
            <w:r w:rsidR="00E65AA2">
              <w:rPr>
                <w:rFonts w:asciiTheme="majorBidi" w:hAnsiTheme="majorBidi" w:cstheme="majorBidi"/>
                <w:sz w:val="24"/>
                <w:szCs w:val="24"/>
                <w:lang w:val="en-US"/>
              </w:rPr>
              <w:t>research. T</w:t>
            </w:r>
            <w:r w:rsidR="00E65AA2" w:rsidRPr="006B69DE">
              <w:rPr>
                <w:rFonts w:asciiTheme="majorBidi" w:hAnsiTheme="majorBidi" w:cstheme="majorBidi"/>
                <w:sz w:val="24"/>
                <w:szCs w:val="24"/>
                <w:lang w:val="en-US"/>
              </w:rPr>
              <w:t>hese actions</w:t>
            </w:r>
            <w:r w:rsidR="00E65AA2">
              <w:rPr>
                <w:rFonts w:asciiTheme="majorBidi" w:hAnsiTheme="majorBidi" w:cstheme="majorBidi"/>
                <w:sz w:val="24"/>
                <w:szCs w:val="24"/>
                <w:lang w:val="en-US"/>
              </w:rPr>
              <w:t xml:space="preserve"> </w:t>
            </w:r>
            <w:r w:rsidR="00E65AA2" w:rsidRPr="006B69DE">
              <w:rPr>
                <w:rFonts w:asciiTheme="majorBidi" w:hAnsiTheme="majorBidi" w:cstheme="majorBidi"/>
                <w:sz w:val="24"/>
                <w:szCs w:val="24"/>
                <w:lang w:val="en-US"/>
              </w:rPr>
              <w:t>are:</w:t>
            </w:r>
          </w:p>
          <w:p w14:paraId="7C00FBBF" w14:textId="7D75F9DE" w:rsidR="002134E2" w:rsidRPr="00BC4CA6" w:rsidRDefault="00E65AA2" w:rsidP="00FE537E">
            <w:pPr>
              <w:pStyle w:val="Paragraphedeliste"/>
              <w:numPr>
                <w:ilvl w:val="0"/>
                <w:numId w:val="15"/>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Issuing a regulatory text that organizes </w:t>
            </w:r>
            <w:r>
              <w:rPr>
                <w:rFonts w:asciiTheme="majorBidi" w:hAnsiTheme="majorBidi" w:cstheme="majorBidi"/>
                <w:sz w:val="24"/>
                <w:szCs w:val="24"/>
                <w:lang w:val="en-US"/>
              </w:rPr>
              <w:t xml:space="preserve">the </w:t>
            </w:r>
            <w:r w:rsidRPr="006B69DE">
              <w:rPr>
                <w:rFonts w:asciiTheme="majorBidi" w:hAnsiTheme="majorBidi" w:cstheme="majorBidi"/>
                <w:sz w:val="24"/>
                <w:szCs w:val="24"/>
                <w:lang w:val="en-US"/>
              </w:rPr>
              <w:t xml:space="preserve">opening </w:t>
            </w:r>
            <w:r w:rsidRPr="00F36C79">
              <w:rPr>
                <w:rFonts w:asciiTheme="majorBidi" w:hAnsiTheme="majorBidi" w:cstheme="majorBidi"/>
                <w:sz w:val="24"/>
                <w:szCs w:val="24"/>
                <w:lang w:val="en-US"/>
              </w:rPr>
              <w:t xml:space="preserve">up </w:t>
            </w:r>
            <w:r>
              <w:rPr>
                <w:rFonts w:asciiTheme="majorBidi" w:hAnsiTheme="majorBidi" w:cstheme="majorBidi"/>
                <w:sz w:val="24"/>
                <w:szCs w:val="24"/>
                <w:lang w:val="en-US"/>
              </w:rPr>
              <w:t xml:space="preserve">of public </w:t>
            </w:r>
            <w:r w:rsidRPr="006B69DE">
              <w:rPr>
                <w:rFonts w:asciiTheme="majorBidi" w:hAnsiTheme="majorBidi" w:cstheme="majorBidi"/>
                <w:sz w:val="24"/>
                <w:szCs w:val="24"/>
                <w:lang w:val="en-US"/>
              </w:rPr>
              <w:t xml:space="preserve">data in Tunisia and clarifies </w:t>
            </w:r>
            <w:r>
              <w:rPr>
                <w:rFonts w:asciiTheme="majorBidi" w:hAnsiTheme="majorBidi" w:cstheme="majorBidi"/>
                <w:sz w:val="24"/>
                <w:szCs w:val="24"/>
                <w:lang w:val="en-US"/>
              </w:rPr>
              <w:t xml:space="preserve">the </w:t>
            </w:r>
            <w:r w:rsidRPr="006B69DE">
              <w:rPr>
                <w:rFonts w:asciiTheme="majorBidi" w:hAnsiTheme="majorBidi" w:cstheme="majorBidi"/>
                <w:sz w:val="24"/>
                <w:szCs w:val="24"/>
                <w:lang w:val="en-US"/>
              </w:rPr>
              <w:t xml:space="preserve">technical and organizational specifications to be </w:t>
            </w:r>
            <w:r>
              <w:rPr>
                <w:rFonts w:asciiTheme="majorBidi" w:hAnsiTheme="majorBidi" w:cstheme="majorBidi"/>
                <w:sz w:val="24"/>
                <w:szCs w:val="24"/>
                <w:lang w:val="en-US"/>
              </w:rPr>
              <w:t>adopted;</w:t>
            </w:r>
          </w:p>
          <w:p w14:paraId="51CCCABE" w14:textId="77777777" w:rsidR="00E65AA2" w:rsidRDefault="00E65AA2" w:rsidP="00E65AA2">
            <w:pPr>
              <w:pStyle w:val="Paragraphedeliste"/>
              <w:numPr>
                <w:ilvl w:val="0"/>
                <w:numId w:val="15"/>
              </w:numPr>
              <w:jc w:val="both"/>
              <w:rPr>
                <w:rFonts w:asciiTheme="majorBidi" w:hAnsiTheme="majorBidi" w:cstheme="majorBidi"/>
                <w:sz w:val="24"/>
                <w:szCs w:val="24"/>
                <w:lang w:val="en-US"/>
              </w:rPr>
            </w:pPr>
            <w:r w:rsidRPr="00903E88">
              <w:rPr>
                <w:rFonts w:asciiTheme="majorBidi" w:hAnsiTheme="majorBidi" w:cstheme="majorBidi"/>
                <w:sz w:val="24"/>
                <w:szCs w:val="24"/>
                <w:lang w:val="en-US"/>
              </w:rPr>
              <w:t xml:space="preserve">Continuing the implementation of the public data inventory project with </w:t>
            </w:r>
            <w:r>
              <w:rPr>
                <w:rFonts w:asciiTheme="majorBidi" w:hAnsiTheme="majorBidi" w:cstheme="majorBidi"/>
                <w:sz w:val="24"/>
                <w:szCs w:val="24"/>
                <w:lang w:val="en-US"/>
              </w:rPr>
              <w:t xml:space="preserve">the establishment </w:t>
            </w:r>
            <w:r w:rsidRPr="00903E88">
              <w:rPr>
                <w:rFonts w:asciiTheme="majorBidi" w:hAnsiTheme="majorBidi" w:cstheme="majorBidi"/>
                <w:sz w:val="24"/>
                <w:szCs w:val="24"/>
                <w:lang w:val="en-US"/>
              </w:rPr>
              <w:t>of a preliminary list of public data that will be identified according to a participatory approach</w:t>
            </w:r>
            <w:r>
              <w:rPr>
                <w:rFonts w:asciiTheme="majorBidi" w:hAnsiTheme="majorBidi" w:cstheme="majorBidi"/>
                <w:sz w:val="24"/>
                <w:szCs w:val="24"/>
                <w:lang w:val="en-US"/>
              </w:rPr>
              <w:t xml:space="preserve">, to be </w:t>
            </w:r>
            <w:r w:rsidRPr="00903E88">
              <w:rPr>
                <w:rFonts w:asciiTheme="majorBidi" w:hAnsiTheme="majorBidi" w:cstheme="majorBidi"/>
                <w:sz w:val="24"/>
                <w:szCs w:val="24"/>
                <w:lang w:val="en-US"/>
              </w:rPr>
              <w:t>published during the first y</w:t>
            </w:r>
            <w:r>
              <w:rPr>
                <w:rFonts w:asciiTheme="majorBidi" w:hAnsiTheme="majorBidi" w:cstheme="majorBidi"/>
                <w:sz w:val="24"/>
                <w:szCs w:val="24"/>
                <w:lang w:val="en-US"/>
              </w:rPr>
              <w:t>ear of implementation of the 3</w:t>
            </w:r>
            <w:r w:rsidRPr="00931717">
              <w:rPr>
                <w:rFonts w:asciiTheme="majorBidi" w:hAnsiTheme="majorBidi"/>
                <w:sz w:val="24"/>
                <w:vertAlign w:val="superscript"/>
                <w:lang w:val="en-US"/>
              </w:rPr>
              <w:t>rd</w:t>
            </w:r>
            <w:r>
              <w:rPr>
                <w:rFonts w:asciiTheme="majorBidi" w:hAnsiTheme="majorBidi"/>
                <w:sz w:val="24"/>
                <w:vertAlign w:val="superscript"/>
                <w:lang w:val="en-US"/>
              </w:rPr>
              <w:t xml:space="preserve"> </w:t>
            </w:r>
            <w:r w:rsidRPr="00903E88">
              <w:rPr>
                <w:rFonts w:asciiTheme="majorBidi" w:hAnsiTheme="majorBidi" w:cstheme="majorBidi"/>
                <w:sz w:val="24"/>
                <w:szCs w:val="24"/>
                <w:lang w:val="en-US"/>
              </w:rPr>
              <w:t>OGP action plan for the benefit of several sectors</w:t>
            </w:r>
            <w:r>
              <w:rPr>
                <w:rFonts w:asciiTheme="majorBidi" w:hAnsiTheme="majorBidi" w:cstheme="majorBidi"/>
                <w:sz w:val="24"/>
                <w:szCs w:val="24"/>
                <w:lang w:val="en-US"/>
              </w:rPr>
              <w:t>,</w:t>
            </w:r>
          </w:p>
          <w:p w14:paraId="2203D0EE" w14:textId="388ACDE4" w:rsidR="00D96386" w:rsidRPr="00E65AA2" w:rsidRDefault="00E65AA2" w:rsidP="00E65AA2">
            <w:pPr>
              <w:pStyle w:val="Paragraphedeliste"/>
              <w:numPr>
                <w:ilvl w:val="0"/>
                <w:numId w:val="15"/>
              </w:numPr>
              <w:jc w:val="both"/>
              <w:rPr>
                <w:rFonts w:asciiTheme="majorBidi" w:hAnsiTheme="majorBidi" w:cstheme="majorBidi"/>
                <w:sz w:val="24"/>
                <w:szCs w:val="24"/>
                <w:lang w:val="en-US"/>
              </w:rPr>
            </w:pPr>
            <w:r w:rsidRPr="00E65AA2">
              <w:rPr>
                <w:rFonts w:asciiTheme="majorBidi" w:hAnsiTheme="majorBidi" w:cstheme="majorBidi"/>
                <w:sz w:val="24"/>
                <w:szCs w:val="24"/>
                <w:lang w:val="en-US"/>
              </w:rPr>
              <w:t>Developing and executing an open data training program for the benefit of various civil servants categories.</w:t>
            </w:r>
          </w:p>
        </w:tc>
      </w:tr>
      <w:tr w:rsidR="00D96386" w:rsidRPr="00F239DA" w14:paraId="55EDBB4C" w14:textId="77777777" w:rsidTr="00D91C72">
        <w:tc>
          <w:tcPr>
            <w:tcW w:w="3085" w:type="dxa"/>
          </w:tcPr>
          <w:p w14:paraId="633812A7" w14:textId="77777777" w:rsidR="00D96386" w:rsidRPr="006B69DE" w:rsidRDefault="00D96386"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Problem</w:t>
            </w:r>
            <w:r w:rsidR="00D434F1">
              <w:rPr>
                <w:rFonts w:asciiTheme="majorBidi" w:hAnsiTheme="majorBidi" w:cstheme="majorBidi"/>
                <w:b/>
                <w:bCs/>
                <w:sz w:val="24"/>
                <w:szCs w:val="24"/>
                <w:lang w:val="en-US"/>
              </w:rPr>
              <w:t>/Background</w:t>
            </w:r>
          </w:p>
        </w:tc>
        <w:tc>
          <w:tcPr>
            <w:tcW w:w="6203" w:type="dxa"/>
            <w:gridSpan w:val="4"/>
          </w:tcPr>
          <w:p w14:paraId="79308866" w14:textId="06D0FFE1" w:rsidR="00D96386" w:rsidRPr="006B69DE" w:rsidRDefault="00E83A73" w:rsidP="00A6471A">
            <w:pPr>
              <w:jc w:val="both"/>
              <w:rPr>
                <w:rFonts w:asciiTheme="majorBidi" w:hAnsiTheme="majorBidi" w:cstheme="majorBidi"/>
                <w:sz w:val="24"/>
                <w:szCs w:val="24"/>
                <w:lang w:val="en-US"/>
              </w:rPr>
            </w:pPr>
            <w:r w:rsidRPr="00E83A73">
              <w:rPr>
                <w:rFonts w:asciiTheme="majorBidi" w:hAnsiTheme="majorBidi" w:cstheme="majorBidi"/>
                <w:sz w:val="24"/>
                <w:szCs w:val="24"/>
                <w:lang w:val="en-US"/>
              </w:rPr>
              <w:t xml:space="preserve">Absence of </w:t>
            </w:r>
            <w:r w:rsidR="003E551A">
              <w:rPr>
                <w:rFonts w:asciiTheme="majorBidi" w:hAnsiTheme="majorBidi" w:cstheme="majorBidi"/>
                <w:sz w:val="24"/>
                <w:szCs w:val="24"/>
                <w:lang w:val="en-US"/>
              </w:rPr>
              <w:t>a</w:t>
            </w:r>
            <w:r w:rsidRPr="00E83A73">
              <w:rPr>
                <w:rFonts w:asciiTheme="majorBidi" w:hAnsiTheme="majorBidi" w:cstheme="majorBidi"/>
                <w:sz w:val="24"/>
                <w:szCs w:val="24"/>
                <w:lang w:val="en-US"/>
              </w:rPr>
              <w:t xml:space="preserve"> legal framework that regulates the opening</w:t>
            </w:r>
            <w:r w:rsidR="008E4ED5">
              <w:rPr>
                <w:rFonts w:asciiTheme="majorBidi" w:hAnsiTheme="majorBidi" w:cstheme="majorBidi"/>
                <w:sz w:val="24"/>
                <w:szCs w:val="24"/>
                <w:lang w:val="en-US"/>
              </w:rPr>
              <w:t>-up</w:t>
            </w:r>
            <w:r w:rsidRPr="00E83A73">
              <w:rPr>
                <w:rFonts w:asciiTheme="majorBidi" w:hAnsiTheme="majorBidi" w:cstheme="majorBidi"/>
                <w:sz w:val="24"/>
                <w:szCs w:val="24"/>
                <w:lang w:val="en-US"/>
              </w:rPr>
              <w:t xml:space="preserve"> process of public data within public </w:t>
            </w:r>
            <w:r w:rsidR="004F58B7">
              <w:rPr>
                <w:rFonts w:asciiTheme="majorBidi" w:hAnsiTheme="majorBidi" w:cstheme="majorBidi"/>
                <w:sz w:val="24"/>
                <w:szCs w:val="24"/>
                <w:lang w:val="en-US"/>
              </w:rPr>
              <w:t>institutions</w:t>
            </w:r>
            <w:r w:rsidR="00593A30">
              <w:rPr>
                <w:rFonts w:asciiTheme="majorBidi" w:hAnsiTheme="majorBidi" w:cstheme="majorBidi"/>
                <w:sz w:val="24"/>
                <w:szCs w:val="24"/>
                <w:lang w:val="en-US"/>
              </w:rPr>
              <w:t xml:space="preserve"> </w:t>
            </w:r>
            <w:r w:rsidRPr="00E83A73">
              <w:rPr>
                <w:rFonts w:asciiTheme="majorBidi" w:hAnsiTheme="majorBidi" w:cstheme="majorBidi"/>
                <w:sz w:val="24"/>
                <w:szCs w:val="24"/>
                <w:lang w:val="en-US"/>
              </w:rPr>
              <w:t xml:space="preserve">and </w:t>
            </w:r>
            <w:r w:rsidR="003F4C61" w:rsidRPr="00E83A73">
              <w:rPr>
                <w:rFonts w:asciiTheme="majorBidi" w:hAnsiTheme="majorBidi" w:cstheme="majorBidi"/>
                <w:sz w:val="24"/>
                <w:szCs w:val="24"/>
                <w:lang w:val="en-US"/>
              </w:rPr>
              <w:t xml:space="preserve">identifies </w:t>
            </w:r>
            <w:r w:rsidR="003F4C61" w:rsidRPr="00A26E81">
              <w:rPr>
                <w:rFonts w:asciiTheme="majorBidi" w:hAnsiTheme="majorBidi" w:cstheme="majorBidi"/>
                <w:sz w:val="24"/>
                <w:szCs w:val="24"/>
                <w:lang w:val="en-US"/>
              </w:rPr>
              <w:t>the</w:t>
            </w:r>
            <w:r w:rsidR="00A26E81" w:rsidRPr="00A26E81">
              <w:rPr>
                <w:rFonts w:asciiTheme="majorBidi" w:hAnsiTheme="majorBidi" w:cstheme="majorBidi"/>
                <w:sz w:val="24"/>
                <w:szCs w:val="24"/>
                <w:lang w:val="en-US"/>
              </w:rPr>
              <w:t xml:space="preserve"> shared</w:t>
            </w:r>
            <w:r w:rsidR="00732F3B">
              <w:rPr>
                <w:rFonts w:asciiTheme="majorBidi" w:hAnsiTheme="majorBidi" w:cstheme="majorBidi"/>
                <w:sz w:val="24"/>
                <w:szCs w:val="24"/>
                <w:lang w:val="en-US"/>
              </w:rPr>
              <w:t xml:space="preserve"> </w:t>
            </w:r>
            <w:r w:rsidRPr="00E83A73">
              <w:rPr>
                <w:rFonts w:asciiTheme="majorBidi" w:hAnsiTheme="majorBidi" w:cstheme="majorBidi"/>
                <w:sz w:val="24"/>
                <w:szCs w:val="24"/>
                <w:lang w:val="en-US"/>
              </w:rPr>
              <w:t>technical frameworks that</w:t>
            </w:r>
            <w:r w:rsidR="003E551A">
              <w:rPr>
                <w:rFonts w:asciiTheme="majorBidi" w:hAnsiTheme="majorBidi" w:cstheme="majorBidi"/>
                <w:sz w:val="24"/>
                <w:szCs w:val="24"/>
                <w:lang w:val="en-US"/>
              </w:rPr>
              <w:t xml:space="preserve"> can be adopted. In addition</w:t>
            </w:r>
            <w:r w:rsidR="004F58B7">
              <w:rPr>
                <w:rFonts w:asciiTheme="majorBidi" w:hAnsiTheme="majorBidi" w:cstheme="majorBidi"/>
                <w:sz w:val="24"/>
                <w:szCs w:val="24"/>
                <w:lang w:val="en-US"/>
              </w:rPr>
              <w:t>,</w:t>
            </w:r>
            <w:r w:rsidR="00732F3B">
              <w:rPr>
                <w:rFonts w:asciiTheme="majorBidi" w:hAnsiTheme="majorBidi" w:cstheme="majorBidi"/>
                <w:sz w:val="24"/>
                <w:szCs w:val="24"/>
                <w:lang w:val="en-US"/>
              </w:rPr>
              <w:t xml:space="preserve"> </w:t>
            </w:r>
            <w:r w:rsidR="004F58B7">
              <w:rPr>
                <w:rFonts w:asciiTheme="majorBidi" w:hAnsiTheme="majorBidi" w:cstheme="majorBidi"/>
                <w:sz w:val="24"/>
                <w:szCs w:val="24"/>
                <w:lang w:val="en-US"/>
              </w:rPr>
              <w:t>the administration is facing</w:t>
            </w:r>
            <w:r w:rsidR="00732F3B">
              <w:rPr>
                <w:rFonts w:asciiTheme="majorBidi" w:hAnsiTheme="majorBidi" w:cstheme="majorBidi"/>
                <w:sz w:val="24"/>
                <w:szCs w:val="24"/>
                <w:lang w:val="en-US"/>
              </w:rPr>
              <w:t xml:space="preserve"> </w:t>
            </w:r>
            <w:r w:rsidRPr="00E83A73">
              <w:rPr>
                <w:rFonts w:asciiTheme="majorBidi" w:hAnsiTheme="majorBidi" w:cstheme="majorBidi"/>
                <w:sz w:val="24"/>
                <w:szCs w:val="24"/>
                <w:lang w:val="en-US"/>
              </w:rPr>
              <w:t xml:space="preserve">difficulties in </w:t>
            </w:r>
            <w:r w:rsidR="00346BCC" w:rsidRPr="00346BCC">
              <w:rPr>
                <w:rFonts w:asciiTheme="majorBidi" w:hAnsiTheme="majorBidi" w:cstheme="majorBidi"/>
                <w:sz w:val="24"/>
                <w:szCs w:val="24"/>
                <w:lang w:val="en-US"/>
              </w:rPr>
              <w:t>the inventory</w:t>
            </w:r>
            <w:r w:rsidR="00732F3B">
              <w:rPr>
                <w:rFonts w:asciiTheme="majorBidi" w:hAnsiTheme="majorBidi" w:cstheme="majorBidi"/>
                <w:sz w:val="24"/>
                <w:szCs w:val="24"/>
                <w:lang w:val="en-US"/>
              </w:rPr>
              <w:t xml:space="preserve"> </w:t>
            </w:r>
            <w:r w:rsidRPr="00E83A73">
              <w:rPr>
                <w:rFonts w:asciiTheme="majorBidi" w:hAnsiTheme="majorBidi" w:cstheme="majorBidi"/>
                <w:sz w:val="24"/>
                <w:szCs w:val="24"/>
                <w:lang w:val="en-US"/>
              </w:rPr>
              <w:t xml:space="preserve">of documents and data that can be published as open data </w:t>
            </w:r>
            <w:r w:rsidR="004F58B7">
              <w:rPr>
                <w:rFonts w:asciiTheme="majorBidi" w:hAnsiTheme="majorBidi" w:cstheme="majorBidi"/>
                <w:sz w:val="24"/>
                <w:szCs w:val="24"/>
                <w:lang w:val="en-US"/>
              </w:rPr>
              <w:t>and</w:t>
            </w:r>
            <w:r w:rsidRPr="00E83A73">
              <w:rPr>
                <w:rFonts w:asciiTheme="majorBidi" w:hAnsiTheme="majorBidi" w:cstheme="majorBidi"/>
                <w:sz w:val="24"/>
                <w:szCs w:val="24"/>
                <w:lang w:val="en-US"/>
              </w:rPr>
              <w:t xml:space="preserve"> those </w:t>
            </w:r>
            <w:r w:rsidR="004F58B7">
              <w:rPr>
                <w:rFonts w:asciiTheme="majorBidi" w:hAnsiTheme="majorBidi" w:cstheme="majorBidi"/>
                <w:sz w:val="24"/>
                <w:szCs w:val="24"/>
                <w:lang w:val="en-US"/>
              </w:rPr>
              <w:t xml:space="preserve">that </w:t>
            </w:r>
            <w:r w:rsidRPr="00E83A73">
              <w:rPr>
                <w:rFonts w:asciiTheme="majorBidi" w:hAnsiTheme="majorBidi" w:cstheme="majorBidi"/>
                <w:sz w:val="24"/>
                <w:szCs w:val="24"/>
                <w:lang w:val="en-US"/>
              </w:rPr>
              <w:t>could not be published according the law on access</w:t>
            </w:r>
            <w:r>
              <w:rPr>
                <w:rFonts w:asciiTheme="majorBidi" w:hAnsiTheme="majorBidi" w:cstheme="majorBidi"/>
                <w:sz w:val="24"/>
                <w:szCs w:val="24"/>
                <w:lang w:val="en-US"/>
              </w:rPr>
              <w:t xml:space="preserve"> to info</w:t>
            </w:r>
            <w:r w:rsidRPr="00E83A73">
              <w:rPr>
                <w:rFonts w:asciiTheme="majorBidi" w:hAnsiTheme="majorBidi" w:cstheme="majorBidi"/>
                <w:sz w:val="24"/>
                <w:szCs w:val="24"/>
                <w:lang w:val="en-US"/>
              </w:rPr>
              <w:t>r</w:t>
            </w:r>
            <w:r>
              <w:rPr>
                <w:rFonts w:asciiTheme="majorBidi" w:hAnsiTheme="majorBidi" w:cstheme="majorBidi"/>
                <w:sz w:val="24"/>
                <w:szCs w:val="24"/>
                <w:lang w:val="en-US"/>
              </w:rPr>
              <w:t>m</w:t>
            </w:r>
            <w:r w:rsidRPr="00E83A73">
              <w:rPr>
                <w:rFonts w:asciiTheme="majorBidi" w:hAnsiTheme="majorBidi" w:cstheme="majorBidi"/>
                <w:sz w:val="24"/>
                <w:szCs w:val="24"/>
                <w:lang w:val="en-US"/>
              </w:rPr>
              <w:t>ation</w:t>
            </w:r>
            <w:r w:rsidR="006D0ECD">
              <w:rPr>
                <w:rFonts w:asciiTheme="majorBidi" w:hAnsiTheme="majorBidi" w:cstheme="majorBidi"/>
                <w:sz w:val="24"/>
                <w:szCs w:val="24"/>
                <w:lang w:val="en-US"/>
              </w:rPr>
              <w:t>.</w:t>
            </w:r>
          </w:p>
        </w:tc>
      </w:tr>
      <w:tr w:rsidR="00D96386" w:rsidRPr="00F239DA" w14:paraId="149BCF4C" w14:textId="77777777" w:rsidTr="00D91C72">
        <w:tc>
          <w:tcPr>
            <w:tcW w:w="3085" w:type="dxa"/>
          </w:tcPr>
          <w:p w14:paraId="1C373165" w14:textId="77777777" w:rsidR="00D96386" w:rsidRPr="006B69DE" w:rsidRDefault="00D96386" w:rsidP="00D91C72">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 xml:space="preserve">Identification of commitment objectives/expected </w:t>
            </w:r>
            <w:r w:rsidR="00D91C72" w:rsidRPr="006B69DE">
              <w:rPr>
                <w:rFonts w:asciiTheme="majorBidi" w:hAnsiTheme="majorBidi" w:cstheme="majorBidi"/>
                <w:b/>
                <w:bCs/>
                <w:sz w:val="24"/>
                <w:szCs w:val="24"/>
                <w:lang w:val="en-US"/>
              </w:rPr>
              <w:t>results</w:t>
            </w:r>
          </w:p>
        </w:tc>
        <w:tc>
          <w:tcPr>
            <w:tcW w:w="6203" w:type="dxa"/>
            <w:gridSpan w:val="4"/>
          </w:tcPr>
          <w:p w14:paraId="0C6EC0EB" w14:textId="431459D5" w:rsidR="00A9628D" w:rsidRDefault="00F156A8" w:rsidP="00A9628D">
            <w:pPr>
              <w:pStyle w:val="Paragraphedeliste"/>
              <w:numPr>
                <w:ilvl w:val="0"/>
                <w:numId w:val="15"/>
              </w:numPr>
              <w:ind w:left="176" w:hanging="176"/>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Establishing a legal framework which identifies </w:t>
            </w:r>
            <w:r w:rsidR="00A9628D">
              <w:rPr>
                <w:rFonts w:asciiTheme="majorBidi" w:hAnsiTheme="majorBidi" w:cstheme="majorBidi"/>
                <w:sz w:val="24"/>
                <w:szCs w:val="24"/>
                <w:lang w:val="en-US"/>
              </w:rPr>
              <w:t xml:space="preserve">the </w:t>
            </w:r>
            <w:r w:rsidRPr="006B69DE">
              <w:rPr>
                <w:rFonts w:asciiTheme="majorBidi" w:hAnsiTheme="majorBidi" w:cstheme="majorBidi"/>
                <w:sz w:val="24"/>
                <w:szCs w:val="24"/>
                <w:lang w:val="en-US"/>
              </w:rPr>
              <w:t xml:space="preserve">responsible parties for executing the program </w:t>
            </w:r>
            <w:r w:rsidR="00B44AA3" w:rsidRPr="00B44AA3">
              <w:rPr>
                <w:rFonts w:asciiTheme="majorBidi" w:hAnsiTheme="majorBidi" w:cstheme="majorBidi"/>
                <w:sz w:val="24"/>
                <w:szCs w:val="24"/>
                <w:lang w:val="en-US"/>
              </w:rPr>
              <w:t xml:space="preserve">within the administration </w:t>
            </w:r>
            <w:r w:rsidRPr="006B69DE">
              <w:rPr>
                <w:rFonts w:asciiTheme="majorBidi" w:hAnsiTheme="majorBidi" w:cstheme="majorBidi"/>
                <w:sz w:val="24"/>
                <w:szCs w:val="24"/>
                <w:lang w:val="en-US"/>
              </w:rPr>
              <w:t xml:space="preserve">and its relationship with </w:t>
            </w:r>
            <w:r w:rsidR="00B44AA3" w:rsidRPr="00B44AA3">
              <w:rPr>
                <w:rFonts w:asciiTheme="majorBidi" w:hAnsiTheme="majorBidi" w:cstheme="majorBidi"/>
                <w:sz w:val="24"/>
                <w:szCs w:val="24"/>
                <w:lang w:val="en-US"/>
              </w:rPr>
              <w:t>the</w:t>
            </w:r>
            <w:r w:rsidR="0003231F">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rest of officials</w:t>
            </w:r>
            <w:r w:rsidR="00A9628D">
              <w:rPr>
                <w:rFonts w:asciiTheme="majorBidi" w:hAnsiTheme="majorBidi" w:cstheme="majorBidi"/>
                <w:sz w:val="24"/>
                <w:szCs w:val="24"/>
                <w:lang w:val="en-US"/>
              </w:rPr>
              <w:t>,</w:t>
            </w:r>
          </w:p>
          <w:p w14:paraId="0FEBA6F4" w14:textId="77777777" w:rsidR="00D96386" w:rsidRPr="00A9628D" w:rsidRDefault="00D96386" w:rsidP="00A6471A">
            <w:pPr>
              <w:pStyle w:val="Paragraphedeliste"/>
              <w:numPr>
                <w:ilvl w:val="0"/>
                <w:numId w:val="15"/>
              </w:numPr>
              <w:ind w:left="176" w:hanging="176"/>
              <w:jc w:val="both"/>
              <w:rPr>
                <w:rFonts w:asciiTheme="majorBidi" w:hAnsiTheme="majorBidi" w:cstheme="majorBidi"/>
                <w:sz w:val="24"/>
                <w:szCs w:val="24"/>
                <w:lang w:val="en-US"/>
              </w:rPr>
            </w:pPr>
            <w:r w:rsidRPr="00A9628D">
              <w:rPr>
                <w:rFonts w:asciiTheme="majorBidi" w:hAnsiTheme="majorBidi" w:cstheme="majorBidi"/>
                <w:sz w:val="24"/>
                <w:szCs w:val="24"/>
                <w:lang w:val="en-US"/>
              </w:rPr>
              <w:t xml:space="preserve">Identifying </w:t>
            </w:r>
            <w:r w:rsidR="00384BAA" w:rsidRPr="00384BAA">
              <w:rPr>
                <w:rFonts w:asciiTheme="majorBidi" w:hAnsiTheme="majorBidi"/>
                <w:sz w:val="24"/>
                <w:lang w:val="en-US"/>
              </w:rPr>
              <w:t>references</w:t>
            </w:r>
            <w:r w:rsidR="00732F3B">
              <w:rPr>
                <w:rFonts w:asciiTheme="majorBidi" w:hAnsiTheme="majorBidi"/>
                <w:sz w:val="24"/>
                <w:lang w:val="en-US"/>
              </w:rPr>
              <w:t xml:space="preserve"> </w:t>
            </w:r>
            <w:r w:rsidRPr="00A9628D">
              <w:rPr>
                <w:rFonts w:asciiTheme="majorBidi" w:hAnsiTheme="majorBidi" w:cstheme="majorBidi"/>
                <w:sz w:val="24"/>
                <w:szCs w:val="24"/>
                <w:lang w:val="en-US"/>
              </w:rPr>
              <w:t xml:space="preserve">and </w:t>
            </w:r>
            <w:r w:rsidR="00F156A8" w:rsidRPr="00A9628D">
              <w:rPr>
                <w:rFonts w:asciiTheme="majorBidi" w:hAnsiTheme="majorBidi" w:cstheme="majorBidi"/>
                <w:sz w:val="24"/>
                <w:szCs w:val="24"/>
                <w:lang w:val="en-US"/>
              </w:rPr>
              <w:t xml:space="preserve">standards </w:t>
            </w:r>
            <w:r w:rsidR="004F58B7">
              <w:rPr>
                <w:rFonts w:asciiTheme="majorBidi" w:hAnsiTheme="majorBidi" w:cstheme="majorBidi"/>
                <w:sz w:val="24"/>
                <w:szCs w:val="24"/>
                <w:lang w:val="en-US"/>
              </w:rPr>
              <w:t xml:space="preserve">to be </w:t>
            </w:r>
            <w:r w:rsidR="00F156A8" w:rsidRPr="00A9628D">
              <w:rPr>
                <w:rFonts w:asciiTheme="majorBidi" w:hAnsiTheme="majorBidi" w:cstheme="majorBidi"/>
                <w:sz w:val="24"/>
                <w:szCs w:val="24"/>
                <w:lang w:val="en-US"/>
              </w:rPr>
              <w:t>adopted in this field;</w:t>
            </w:r>
          </w:p>
          <w:p w14:paraId="5E709F3A" w14:textId="2AAA7D8C" w:rsidR="00FD233E" w:rsidRPr="006B69DE" w:rsidRDefault="00116F99" w:rsidP="003B64E7">
            <w:pPr>
              <w:pStyle w:val="Paragraphedeliste"/>
              <w:numPr>
                <w:ilvl w:val="0"/>
                <w:numId w:val="15"/>
              </w:numPr>
              <w:ind w:left="176" w:hanging="176"/>
              <w:jc w:val="both"/>
              <w:rPr>
                <w:rFonts w:asciiTheme="majorBidi" w:hAnsiTheme="majorBidi" w:cstheme="majorBidi"/>
                <w:sz w:val="24"/>
                <w:szCs w:val="24"/>
                <w:lang w:val="en-US"/>
              </w:rPr>
            </w:pPr>
            <w:r>
              <w:rPr>
                <w:rFonts w:asciiTheme="majorBidi" w:hAnsiTheme="majorBidi" w:cstheme="majorBidi"/>
                <w:sz w:val="24"/>
                <w:szCs w:val="24"/>
                <w:lang w:val="en-US"/>
              </w:rPr>
              <w:t>Capacity building of officials within</w:t>
            </w:r>
            <w:r w:rsidR="00F156A8" w:rsidRPr="006B69DE">
              <w:rPr>
                <w:rFonts w:asciiTheme="majorBidi" w:hAnsiTheme="majorBidi" w:cstheme="majorBidi"/>
                <w:sz w:val="24"/>
                <w:szCs w:val="24"/>
                <w:lang w:val="en-US"/>
              </w:rPr>
              <w:t xml:space="preserve"> public </w:t>
            </w:r>
            <w:r w:rsidR="004F58B7">
              <w:rPr>
                <w:rFonts w:asciiTheme="majorBidi" w:hAnsiTheme="majorBidi" w:cstheme="majorBidi"/>
                <w:sz w:val="24"/>
                <w:szCs w:val="24"/>
                <w:lang w:val="en-US"/>
              </w:rPr>
              <w:t>institutions</w:t>
            </w:r>
            <w:r w:rsidR="00732F3B">
              <w:rPr>
                <w:rFonts w:asciiTheme="majorBidi" w:hAnsiTheme="majorBidi" w:cstheme="majorBidi"/>
                <w:sz w:val="24"/>
                <w:szCs w:val="24"/>
                <w:lang w:val="en-US"/>
              </w:rPr>
              <w:t xml:space="preserve"> </w:t>
            </w:r>
            <w:r w:rsidR="00F156A8" w:rsidRPr="006B69DE">
              <w:rPr>
                <w:rFonts w:asciiTheme="majorBidi" w:hAnsiTheme="majorBidi" w:cstheme="majorBidi"/>
                <w:sz w:val="24"/>
                <w:szCs w:val="24"/>
                <w:lang w:val="en-US"/>
              </w:rPr>
              <w:t xml:space="preserve">to be able </w:t>
            </w:r>
            <w:r w:rsidR="004F58B7">
              <w:rPr>
                <w:rFonts w:asciiTheme="majorBidi" w:hAnsiTheme="majorBidi" w:cstheme="majorBidi"/>
                <w:sz w:val="24"/>
                <w:szCs w:val="24"/>
                <w:lang w:val="en-US"/>
              </w:rPr>
              <w:t xml:space="preserve">to </w:t>
            </w:r>
            <w:r w:rsidR="00C375B8">
              <w:rPr>
                <w:rFonts w:asciiTheme="majorBidi" w:hAnsiTheme="majorBidi" w:cstheme="majorBidi"/>
                <w:sz w:val="24"/>
                <w:szCs w:val="24"/>
                <w:lang w:val="en-US"/>
              </w:rPr>
              <w:t>engag</w:t>
            </w:r>
            <w:r w:rsidR="004F58B7">
              <w:rPr>
                <w:rFonts w:asciiTheme="majorBidi" w:hAnsiTheme="majorBidi" w:cstheme="majorBidi"/>
                <w:sz w:val="24"/>
                <w:szCs w:val="24"/>
                <w:lang w:val="en-US"/>
              </w:rPr>
              <w:t>e</w:t>
            </w:r>
            <w:r w:rsidR="00732F3B">
              <w:rPr>
                <w:rFonts w:asciiTheme="majorBidi" w:hAnsiTheme="majorBidi" w:cstheme="majorBidi"/>
                <w:sz w:val="24"/>
                <w:szCs w:val="24"/>
                <w:lang w:val="en-US"/>
              </w:rPr>
              <w:t xml:space="preserve"> </w:t>
            </w:r>
            <w:r w:rsidR="00583AE6">
              <w:rPr>
                <w:rFonts w:asciiTheme="majorBidi" w:hAnsiTheme="majorBidi" w:cstheme="majorBidi"/>
                <w:sz w:val="24"/>
                <w:szCs w:val="24"/>
                <w:lang w:val="en-US"/>
              </w:rPr>
              <w:t>in the open data program;</w:t>
            </w:r>
          </w:p>
          <w:p w14:paraId="219963F1" w14:textId="77777777" w:rsidR="00FD233E" w:rsidRPr="006B69DE" w:rsidRDefault="00FD233E">
            <w:pPr>
              <w:pStyle w:val="Paragraphedeliste"/>
              <w:numPr>
                <w:ilvl w:val="0"/>
                <w:numId w:val="15"/>
              </w:numPr>
              <w:ind w:left="176" w:hanging="176"/>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Creating </w:t>
            </w:r>
            <w:r w:rsidR="004F58B7">
              <w:rPr>
                <w:rFonts w:asciiTheme="majorBidi" w:hAnsiTheme="majorBidi" w:cstheme="majorBidi"/>
                <w:sz w:val="24"/>
                <w:szCs w:val="24"/>
                <w:lang w:val="en-US"/>
              </w:rPr>
              <w:t xml:space="preserve">synergies </w:t>
            </w:r>
            <w:r w:rsidRPr="006B69DE">
              <w:rPr>
                <w:rFonts w:asciiTheme="majorBidi" w:hAnsiTheme="majorBidi" w:cstheme="majorBidi"/>
                <w:sz w:val="24"/>
                <w:szCs w:val="24"/>
                <w:lang w:val="en-US"/>
              </w:rPr>
              <w:t xml:space="preserve">and cooperation between administration and civil society to further </w:t>
            </w:r>
            <w:r w:rsidR="000C13DE">
              <w:rPr>
                <w:rFonts w:asciiTheme="majorBidi" w:hAnsiTheme="majorBidi" w:cstheme="majorBidi"/>
                <w:sz w:val="24"/>
                <w:szCs w:val="24"/>
                <w:lang w:val="en-US"/>
              </w:rPr>
              <w:t xml:space="preserve">open </w:t>
            </w:r>
            <w:r w:rsidRPr="006B69DE">
              <w:rPr>
                <w:rFonts w:asciiTheme="majorBidi" w:hAnsiTheme="majorBidi" w:cstheme="majorBidi"/>
                <w:sz w:val="24"/>
                <w:szCs w:val="24"/>
                <w:lang w:val="en-US"/>
              </w:rPr>
              <w:t>data and promote it</w:t>
            </w:r>
            <w:r w:rsidR="004F58B7">
              <w:rPr>
                <w:rFonts w:asciiTheme="majorBidi" w:hAnsiTheme="majorBidi" w:cstheme="majorBidi"/>
                <w:sz w:val="24"/>
                <w:szCs w:val="24"/>
                <w:lang w:val="en-US"/>
              </w:rPr>
              <w:t>s</w:t>
            </w:r>
            <w:r w:rsidRPr="006B69DE">
              <w:rPr>
                <w:rFonts w:asciiTheme="majorBidi" w:hAnsiTheme="majorBidi" w:cstheme="majorBidi"/>
                <w:sz w:val="24"/>
                <w:szCs w:val="24"/>
                <w:lang w:val="en-US"/>
              </w:rPr>
              <w:t xml:space="preserve"> re-use.</w:t>
            </w:r>
          </w:p>
        </w:tc>
      </w:tr>
      <w:tr w:rsidR="00A13C9C" w:rsidRPr="00F239DA" w14:paraId="02FAA16A" w14:textId="77777777" w:rsidTr="00D91C72">
        <w:tc>
          <w:tcPr>
            <w:tcW w:w="3085" w:type="dxa"/>
          </w:tcPr>
          <w:p w14:paraId="386C59AC" w14:textId="77777777" w:rsidR="00A13C9C" w:rsidRPr="006B69DE" w:rsidRDefault="00A13C9C"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How will the commitment contribute to solve the public problem?</w:t>
            </w:r>
          </w:p>
        </w:tc>
        <w:tc>
          <w:tcPr>
            <w:tcW w:w="6203" w:type="dxa"/>
            <w:gridSpan w:val="4"/>
          </w:tcPr>
          <w:p w14:paraId="2FB8E4C4" w14:textId="42AA9DF4" w:rsidR="00A13C9C" w:rsidRPr="006B69DE" w:rsidRDefault="004A67AA" w:rsidP="0064640F">
            <w:pPr>
              <w:pStyle w:val="Paragraphedeliste"/>
              <w:numPr>
                <w:ilvl w:val="0"/>
                <w:numId w:val="15"/>
              </w:numPr>
              <w:ind w:left="176" w:hanging="176"/>
              <w:jc w:val="both"/>
              <w:rPr>
                <w:rFonts w:asciiTheme="majorBidi" w:hAnsiTheme="majorBidi" w:cstheme="majorBidi"/>
                <w:sz w:val="24"/>
                <w:szCs w:val="24"/>
                <w:lang w:val="en-US"/>
              </w:rPr>
            </w:pPr>
            <w:r>
              <w:rPr>
                <w:rFonts w:asciiTheme="majorBidi" w:hAnsiTheme="majorBidi" w:cstheme="majorBidi"/>
                <w:sz w:val="24"/>
                <w:szCs w:val="24"/>
                <w:lang w:val="en-US"/>
              </w:rPr>
              <w:t>Establishing</w:t>
            </w:r>
            <w:r w:rsidR="00732F3B">
              <w:rPr>
                <w:rFonts w:asciiTheme="majorBidi" w:hAnsiTheme="majorBidi" w:cstheme="majorBidi"/>
                <w:sz w:val="24"/>
                <w:szCs w:val="24"/>
                <w:lang w:val="en-US"/>
              </w:rPr>
              <w:t xml:space="preserve"> </w:t>
            </w:r>
            <w:r w:rsidR="00583AE6">
              <w:rPr>
                <w:rFonts w:asciiTheme="majorBidi" w:hAnsiTheme="majorBidi" w:cstheme="majorBidi"/>
                <w:sz w:val="24"/>
                <w:szCs w:val="24"/>
                <w:lang w:val="en-US"/>
              </w:rPr>
              <w:t xml:space="preserve">a </w:t>
            </w:r>
            <w:r w:rsidR="00A13C9C" w:rsidRPr="006B69DE">
              <w:rPr>
                <w:rFonts w:asciiTheme="majorBidi" w:hAnsiTheme="majorBidi" w:cstheme="majorBidi"/>
                <w:sz w:val="24"/>
                <w:szCs w:val="24"/>
                <w:lang w:val="en-US"/>
              </w:rPr>
              <w:t xml:space="preserve">legal and </w:t>
            </w:r>
            <w:r w:rsidR="00D1217D" w:rsidRPr="006B69DE">
              <w:rPr>
                <w:rFonts w:asciiTheme="majorBidi" w:hAnsiTheme="majorBidi" w:cstheme="majorBidi"/>
                <w:sz w:val="24"/>
                <w:szCs w:val="24"/>
                <w:lang w:val="en-US"/>
              </w:rPr>
              <w:t>organizational</w:t>
            </w:r>
            <w:r>
              <w:rPr>
                <w:rFonts w:asciiTheme="majorBidi" w:hAnsiTheme="majorBidi" w:cstheme="majorBidi"/>
                <w:sz w:val="24"/>
                <w:szCs w:val="24"/>
                <w:lang w:val="en-US"/>
              </w:rPr>
              <w:t xml:space="preserve"> frameworks </w:t>
            </w:r>
            <w:r w:rsidR="0064640F">
              <w:rPr>
                <w:rFonts w:asciiTheme="majorBidi" w:hAnsiTheme="majorBidi" w:cstheme="majorBidi"/>
                <w:sz w:val="24"/>
                <w:szCs w:val="24"/>
                <w:lang w:val="en-US"/>
              </w:rPr>
              <w:t>enabling</w:t>
            </w:r>
            <w:r w:rsidR="005E2F6B">
              <w:rPr>
                <w:rFonts w:asciiTheme="majorBidi" w:hAnsiTheme="majorBidi" w:cstheme="majorBidi"/>
                <w:sz w:val="24"/>
                <w:szCs w:val="24"/>
                <w:lang w:val="en-US"/>
              </w:rPr>
              <w:t xml:space="preserve"> </w:t>
            </w:r>
            <w:r w:rsidR="00D1217D" w:rsidRPr="006B69DE">
              <w:rPr>
                <w:rFonts w:asciiTheme="majorBidi" w:hAnsiTheme="majorBidi" w:cstheme="majorBidi"/>
                <w:sz w:val="24"/>
                <w:szCs w:val="24"/>
                <w:lang w:val="en-US"/>
              </w:rPr>
              <w:t>officials</w:t>
            </w:r>
            <w:r w:rsidR="00A13C9C" w:rsidRPr="006B69DE">
              <w:rPr>
                <w:rFonts w:asciiTheme="majorBidi" w:hAnsiTheme="majorBidi" w:cstheme="majorBidi"/>
                <w:sz w:val="24"/>
                <w:szCs w:val="24"/>
                <w:lang w:val="en-US"/>
              </w:rPr>
              <w:t xml:space="preserve"> and others</w:t>
            </w:r>
            <w:r w:rsidR="00D1217D" w:rsidRPr="006B69DE">
              <w:rPr>
                <w:rFonts w:asciiTheme="majorBidi" w:hAnsiTheme="majorBidi" w:cstheme="majorBidi"/>
                <w:sz w:val="24"/>
                <w:szCs w:val="24"/>
                <w:lang w:val="en-US"/>
              </w:rPr>
              <w:t xml:space="preserve"> actors involved in this field</w:t>
            </w:r>
            <w:r w:rsidR="005E2F6B">
              <w:rPr>
                <w:rFonts w:asciiTheme="majorBidi" w:hAnsiTheme="majorBidi" w:cstheme="majorBidi"/>
                <w:sz w:val="24"/>
                <w:szCs w:val="24"/>
                <w:lang w:val="en-US"/>
              </w:rPr>
              <w:t xml:space="preserve"> </w:t>
            </w:r>
            <w:r w:rsidR="0064640F">
              <w:rPr>
                <w:rFonts w:asciiTheme="majorBidi" w:hAnsiTheme="majorBidi" w:cstheme="majorBidi"/>
                <w:sz w:val="24"/>
                <w:szCs w:val="24"/>
                <w:lang w:val="en-US"/>
              </w:rPr>
              <w:t>to prep</w:t>
            </w:r>
            <w:r w:rsidR="00583AE6">
              <w:rPr>
                <w:rFonts w:asciiTheme="majorBidi" w:hAnsiTheme="majorBidi" w:cstheme="majorBidi"/>
                <w:sz w:val="24"/>
                <w:szCs w:val="24"/>
                <w:lang w:val="en-US"/>
              </w:rPr>
              <w:t>are and open the public data;</w:t>
            </w:r>
          </w:p>
          <w:p w14:paraId="632CFF67" w14:textId="44E90D9F" w:rsidR="0064640F" w:rsidRDefault="00A13C9C" w:rsidP="00A6471A">
            <w:pPr>
              <w:pStyle w:val="Paragraphedeliste"/>
              <w:numPr>
                <w:ilvl w:val="0"/>
                <w:numId w:val="15"/>
              </w:numPr>
              <w:ind w:left="176" w:hanging="176"/>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Anchoring a new culture within the administration based on </w:t>
            </w:r>
            <w:r w:rsidR="00A34A9C">
              <w:rPr>
                <w:rFonts w:asciiTheme="majorBidi" w:hAnsiTheme="majorBidi" w:cstheme="majorBidi"/>
                <w:sz w:val="24"/>
                <w:szCs w:val="24"/>
                <w:lang w:val="en-US"/>
              </w:rPr>
              <w:t xml:space="preserve">the principles of </w:t>
            </w:r>
            <w:r w:rsidRPr="006B69DE">
              <w:rPr>
                <w:rFonts w:asciiTheme="majorBidi" w:hAnsiTheme="majorBidi" w:cstheme="majorBidi"/>
                <w:sz w:val="24"/>
                <w:szCs w:val="24"/>
                <w:lang w:val="en-US"/>
              </w:rPr>
              <w:t>openness, transparency and cooperation</w:t>
            </w:r>
            <w:r w:rsidR="00583AE6">
              <w:rPr>
                <w:rFonts w:asciiTheme="majorBidi" w:hAnsiTheme="majorBidi" w:cstheme="majorBidi"/>
                <w:sz w:val="24"/>
                <w:szCs w:val="24"/>
                <w:lang w:val="en-US"/>
              </w:rPr>
              <w:t>;</w:t>
            </w:r>
          </w:p>
          <w:p w14:paraId="504F0834" w14:textId="77777777" w:rsidR="00A13C9C" w:rsidRPr="0064640F" w:rsidRDefault="0064640F" w:rsidP="003B64E7">
            <w:pPr>
              <w:pStyle w:val="Paragraphedeliste"/>
              <w:numPr>
                <w:ilvl w:val="0"/>
                <w:numId w:val="15"/>
              </w:numPr>
              <w:ind w:left="176" w:hanging="176"/>
              <w:jc w:val="both"/>
              <w:rPr>
                <w:rFonts w:asciiTheme="majorBidi" w:hAnsiTheme="majorBidi" w:cstheme="majorBidi"/>
                <w:sz w:val="24"/>
                <w:szCs w:val="24"/>
                <w:lang w:val="en-US"/>
              </w:rPr>
            </w:pPr>
            <w:r w:rsidRPr="0064640F">
              <w:rPr>
                <w:rFonts w:asciiTheme="majorBidi" w:hAnsiTheme="majorBidi" w:cstheme="majorBidi"/>
                <w:sz w:val="24"/>
                <w:szCs w:val="24"/>
                <w:lang w:val="en-US"/>
              </w:rPr>
              <w:t>Achieving the expected added value of public data opening and presenting cases of data re-use.</w:t>
            </w:r>
          </w:p>
        </w:tc>
      </w:tr>
      <w:tr w:rsidR="00D96386" w:rsidRPr="00F239DA" w14:paraId="0D74B0E4" w14:textId="77777777" w:rsidTr="00D91C72">
        <w:tc>
          <w:tcPr>
            <w:tcW w:w="3085" w:type="dxa"/>
          </w:tcPr>
          <w:p w14:paraId="640F0FE9" w14:textId="77777777" w:rsidR="00D96386" w:rsidRPr="006B69DE" w:rsidRDefault="00AB6BB8"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Relevance with OGP values</w:t>
            </w:r>
          </w:p>
        </w:tc>
        <w:tc>
          <w:tcPr>
            <w:tcW w:w="6203" w:type="dxa"/>
            <w:gridSpan w:val="4"/>
          </w:tcPr>
          <w:p w14:paraId="30E24486" w14:textId="1BA49DFF" w:rsidR="0096004E" w:rsidRDefault="00D96386" w:rsidP="00B725A5">
            <w:pPr>
              <w:pStyle w:val="Paragraphedeliste"/>
              <w:numPr>
                <w:ilvl w:val="0"/>
                <w:numId w:val="68"/>
              </w:numPr>
              <w:jc w:val="both"/>
              <w:rPr>
                <w:rFonts w:asciiTheme="majorBidi" w:hAnsiTheme="majorBidi" w:cstheme="majorBidi"/>
                <w:sz w:val="24"/>
                <w:szCs w:val="24"/>
                <w:lang w:val="en-US"/>
              </w:rPr>
            </w:pPr>
            <w:r w:rsidRPr="0096004E">
              <w:rPr>
                <w:rFonts w:asciiTheme="majorBidi" w:hAnsiTheme="majorBidi" w:cstheme="majorBidi"/>
                <w:b/>
                <w:bCs/>
                <w:sz w:val="24"/>
                <w:szCs w:val="24"/>
                <w:lang w:val="en-US"/>
              </w:rPr>
              <w:t xml:space="preserve">Transparency and openness: </w:t>
            </w:r>
            <w:r w:rsidR="00973841" w:rsidRPr="0096004E">
              <w:rPr>
                <w:rFonts w:asciiTheme="majorBidi" w:hAnsiTheme="majorBidi" w:cstheme="majorBidi"/>
                <w:sz w:val="24"/>
                <w:szCs w:val="24"/>
                <w:lang w:val="en-US"/>
              </w:rPr>
              <w:t xml:space="preserve">this commitment will </w:t>
            </w:r>
            <w:r w:rsidR="00653CC1" w:rsidRPr="0096004E">
              <w:rPr>
                <w:rFonts w:asciiTheme="majorBidi" w:hAnsiTheme="majorBidi" w:cstheme="majorBidi"/>
                <w:sz w:val="24"/>
                <w:szCs w:val="24"/>
                <w:lang w:val="en-US"/>
              </w:rPr>
              <w:t>allow</w:t>
            </w:r>
            <w:r w:rsidR="00973841" w:rsidRPr="0096004E">
              <w:rPr>
                <w:rFonts w:asciiTheme="majorBidi" w:hAnsiTheme="majorBidi" w:cstheme="majorBidi"/>
                <w:sz w:val="24"/>
                <w:szCs w:val="24"/>
                <w:lang w:val="en-US"/>
              </w:rPr>
              <w:t xml:space="preserve"> more information dissemination</w:t>
            </w:r>
            <w:r w:rsidR="0096004E">
              <w:rPr>
                <w:rFonts w:asciiTheme="majorBidi" w:hAnsiTheme="majorBidi" w:cstheme="majorBidi"/>
                <w:sz w:val="24"/>
                <w:szCs w:val="24"/>
                <w:lang w:val="en-US"/>
              </w:rPr>
              <w:t xml:space="preserve"> and improve </w:t>
            </w:r>
            <w:r w:rsidR="00D060D5">
              <w:rPr>
                <w:rFonts w:asciiTheme="majorBidi" w:hAnsiTheme="majorBidi" w:cstheme="majorBidi"/>
                <w:sz w:val="24"/>
                <w:szCs w:val="24"/>
                <w:lang w:val="en-US"/>
              </w:rPr>
              <w:t xml:space="preserve">the quality of </w:t>
            </w:r>
            <w:r w:rsidR="0096004E">
              <w:rPr>
                <w:rFonts w:asciiTheme="majorBidi" w:hAnsiTheme="majorBidi" w:cstheme="majorBidi"/>
                <w:sz w:val="24"/>
                <w:szCs w:val="24"/>
                <w:lang w:val="en-US"/>
              </w:rPr>
              <w:t xml:space="preserve">access </w:t>
            </w:r>
            <w:r w:rsidR="00D060D5">
              <w:rPr>
                <w:rFonts w:asciiTheme="majorBidi" w:hAnsiTheme="majorBidi" w:cstheme="majorBidi"/>
                <w:sz w:val="24"/>
                <w:szCs w:val="24"/>
                <w:lang w:val="en-US"/>
              </w:rPr>
              <w:t>to information process</w:t>
            </w:r>
            <w:r w:rsidR="00583AE6">
              <w:rPr>
                <w:rFonts w:asciiTheme="majorBidi" w:hAnsiTheme="majorBidi" w:cstheme="majorBidi"/>
                <w:sz w:val="24"/>
                <w:szCs w:val="24"/>
                <w:lang w:val="en-US"/>
              </w:rPr>
              <w:t>;</w:t>
            </w:r>
          </w:p>
          <w:p w14:paraId="736BA237" w14:textId="6D76CE8C" w:rsidR="0096004E" w:rsidRDefault="001049DB" w:rsidP="00B725A5">
            <w:pPr>
              <w:pStyle w:val="Paragraphedeliste"/>
              <w:numPr>
                <w:ilvl w:val="0"/>
                <w:numId w:val="68"/>
              </w:numPr>
              <w:jc w:val="both"/>
              <w:rPr>
                <w:rFonts w:asciiTheme="majorBidi" w:hAnsiTheme="majorBidi" w:cstheme="majorBidi"/>
                <w:sz w:val="24"/>
                <w:szCs w:val="24"/>
                <w:lang w:val="en-US"/>
              </w:rPr>
            </w:pPr>
            <w:r w:rsidRPr="0096004E">
              <w:rPr>
                <w:rFonts w:asciiTheme="majorBidi" w:hAnsiTheme="majorBidi" w:cstheme="majorBidi"/>
                <w:b/>
                <w:bCs/>
                <w:sz w:val="24"/>
                <w:szCs w:val="24"/>
                <w:lang w:val="en-US"/>
              </w:rPr>
              <w:t xml:space="preserve">Public participation: </w:t>
            </w:r>
            <w:r w:rsidR="00A33479" w:rsidRPr="0096004E">
              <w:rPr>
                <w:rFonts w:asciiTheme="majorBidi" w:hAnsiTheme="majorBidi" w:cstheme="majorBidi"/>
                <w:sz w:val="24"/>
                <w:szCs w:val="24"/>
                <w:lang w:val="en-US"/>
              </w:rPr>
              <w:t xml:space="preserve">publishing data in an open format enables </w:t>
            </w:r>
            <w:r w:rsidR="00653CC1" w:rsidRPr="0096004E">
              <w:rPr>
                <w:rFonts w:asciiTheme="majorBidi" w:hAnsiTheme="majorBidi" w:cstheme="majorBidi"/>
                <w:sz w:val="24"/>
                <w:szCs w:val="24"/>
                <w:lang w:val="en-US"/>
              </w:rPr>
              <w:t xml:space="preserve">the development of </w:t>
            </w:r>
            <w:r w:rsidR="00A33479" w:rsidRPr="0096004E">
              <w:rPr>
                <w:rFonts w:asciiTheme="majorBidi" w:hAnsiTheme="majorBidi" w:cstheme="majorBidi"/>
                <w:sz w:val="24"/>
                <w:szCs w:val="24"/>
                <w:lang w:val="en-US"/>
              </w:rPr>
              <w:t xml:space="preserve">new mechanisms to follow up and control governmental action as </w:t>
            </w:r>
            <w:r w:rsidR="0063019A" w:rsidRPr="0096004E">
              <w:rPr>
                <w:rFonts w:asciiTheme="majorBidi" w:hAnsiTheme="majorBidi" w:cstheme="majorBidi"/>
                <w:sz w:val="24"/>
                <w:szCs w:val="24"/>
                <w:lang w:val="en-US"/>
              </w:rPr>
              <w:t xml:space="preserve">it enables </w:t>
            </w:r>
            <w:r w:rsidR="001146DD" w:rsidRPr="0096004E">
              <w:rPr>
                <w:rFonts w:asciiTheme="majorBidi" w:hAnsiTheme="majorBidi" w:cstheme="majorBidi"/>
                <w:sz w:val="24"/>
                <w:szCs w:val="24"/>
                <w:lang w:val="en-US"/>
              </w:rPr>
              <w:t xml:space="preserve">information </w:t>
            </w:r>
            <w:r w:rsidR="004363CC" w:rsidRPr="0096004E">
              <w:rPr>
                <w:rFonts w:asciiTheme="majorBidi" w:hAnsiTheme="majorBidi" w:cstheme="majorBidi"/>
                <w:sz w:val="24"/>
                <w:szCs w:val="24"/>
                <w:lang w:val="en-US"/>
              </w:rPr>
              <w:t xml:space="preserve">analysis </w:t>
            </w:r>
            <w:r w:rsidR="002476CB" w:rsidRPr="0096004E">
              <w:rPr>
                <w:rFonts w:asciiTheme="majorBidi" w:hAnsiTheme="majorBidi" w:cstheme="majorBidi"/>
                <w:sz w:val="24"/>
                <w:szCs w:val="24"/>
                <w:lang w:val="en-US"/>
              </w:rPr>
              <w:t>as well as</w:t>
            </w:r>
            <w:r w:rsidR="00732F3B">
              <w:rPr>
                <w:rFonts w:asciiTheme="majorBidi" w:hAnsiTheme="majorBidi" w:cstheme="majorBidi"/>
                <w:sz w:val="24"/>
                <w:szCs w:val="24"/>
                <w:lang w:val="en-US"/>
              </w:rPr>
              <w:t xml:space="preserve"> </w:t>
            </w:r>
            <w:r w:rsidR="0063019A" w:rsidRPr="0096004E">
              <w:rPr>
                <w:rFonts w:asciiTheme="majorBidi" w:hAnsiTheme="majorBidi" w:cstheme="majorBidi"/>
                <w:sz w:val="24"/>
                <w:szCs w:val="24"/>
                <w:lang w:val="en-US"/>
              </w:rPr>
              <w:t xml:space="preserve">interactive and simplified readings </w:t>
            </w:r>
            <w:r w:rsidR="00A33479" w:rsidRPr="0096004E">
              <w:rPr>
                <w:rFonts w:asciiTheme="majorBidi" w:hAnsiTheme="majorBidi" w:cstheme="majorBidi"/>
                <w:sz w:val="24"/>
                <w:szCs w:val="24"/>
                <w:lang w:val="en-US"/>
              </w:rPr>
              <w:lastRenderedPageBreak/>
              <w:t>(data visualization) that help citizens to pursue the various issues o</w:t>
            </w:r>
            <w:r w:rsidR="00426163">
              <w:rPr>
                <w:rFonts w:asciiTheme="majorBidi" w:hAnsiTheme="majorBidi" w:cstheme="majorBidi"/>
                <w:sz w:val="24"/>
                <w:szCs w:val="24"/>
                <w:lang w:val="en-US"/>
              </w:rPr>
              <w:t>f</w:t>
            </w:r>
            <w:r w:rsidR="00A33479" w:rsidRPr="0096004E">
              <w:rPr>
                <w:rFonts w:asciiTheme="majorBidi" w:hAnsiTheme="majorBidi" w:cstheme="majorBidi"/>
                <w:sz w:val="24"/>
                <w:szCs w:val="24"/>
                <w:lang w:val="en-US"/>
              </w:rPr>
              <w:t xml:space="preserve"> public affairs</w:t>
            </w:r>
            <w:r w:rsidR="00583AE6">
              <w:rPr>
                <w:rFonts w:asciiTheme="majorBidi" w:hAnsiTheme="majorBidi" w:cstheme="majorBidi"/>
                <w:sz w:val="24"/>
                <w:szCs w:val="24"/>
                <w:lang w:val="en-US"/>
              </w:rPr>
              <w:t>;</w:t>
            </w:r>
          </w:p>
          <w:p w14:paraId="033B1A82" w14:textId="77777777" w:rsidR="002553EF" w:rsidRPr="0096004E" w:rsidRDefault="00D96386" w:rsidP="00B725A5">
            <w:pPr>
              <w:pStyle w:val="Paragraphedeliste"/>
              <w:numPr>
                <w:ilvl w:val="0"/>
                <w:numId w:val="68"/>
              </w:numPr>
              <w:jc w:val="both"/>
              <w:rPr>
                <w:rFonts w:asciiTheme="majorBidi" w:hAnsiTheme="majorBidi" w:cstheme="majorBidi"/>
                <w:sz w:val="24"/>
                <w:szCs w:val="24"/>
                <w:lang w:val="en-US"/>
              </w:rPr>
            </w:pPr>
            <w:r w:rsidRPr="0096004E">
              <w:rPr>
                <w:rFonts w:asciiTheme="majorBidi" w:hAnsiTheme="majorBidi" w:cstheme="majorBidi"/>
                <w:b/>
                <w:bCs/>
                <w:sz w:val="24"/>
                <w:szCs w:val="24"/>
                <w:lang w:val="en-US"/>
              </w:rPr>
              <w:t xml:space="preserve">Innovation and public services development: </w:t>
            </w:r>
            <w:r w:rsidR="009F1EF0" w:rsidRPr="0096004E">
              <w:rPr>
                <w:rFonts w:asciiTheme="majorBidi" w:hAnsiTheme="majorBidi" w:cstheme="majorBidi"/>
                <w:sz w:val="24"/>
                <w:szCs w:val="24"/>
                <w:lang w:val="en-US"/>
              </w:rPr>
              <w:t>providing opportunity of the open data reuse to create added value and develop new services that facilitate citizens' administrative affairs.</w:t>
            </w:r>
          </w:p>
        </w:tc>
      </w:tr>
      <w:tr w:rsidR="00D96386" w:rsidRPr="00F239DA" w14:paraId="67332335" w14:textId="77777777" w:rsidTr="00D91C72">
        <w:tc>
          <w:tcPr>
            <w:tcW w:w="3085" w:type="dxa"/>
          </w:tcPr>
          <w:p w14:paraId="50B2CF21" w14:textId="77777777" w:rsidR="00D96386" w:rsidRPr="006B69DE" w:rsidRDefault="00336A9D"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lastRenderedPageBreak/>
              <w:t>Source of funding /Relation with other programs and policies</w:t>
            </w:r>
          </w:p>
        </w:tc>
        <w:tc>
          <w:tcPr>
            <w:tcW w:w="6203" w:type="dxa"/>
            <w:gridSpan w:val="4"/>
          </w:tcPr>
          <w:p w14:paraId="76C10D96" w14:textId="02569B25" w:rsidR="00D96386" w:rsidRPr="00717AD2" w:rsidRDefault="00D96386" w:rsidP="00931717">
            <w:pPr>
              <w:jc w:val="both"/>
              <w:rPr>
                <w:rFonts w:asciiTheme="majorBidi" w:hAnsiTheme="majorBidi" w:cstheme="majorBidi"/>
                <w:sz w:val="24"/>
                <w:szCs w:val="24"/>
                <w:lang w:val="en-US"/>
              </w:rPr>
            </w:pPr>
            <w:r w:rsidRPr="00717AD2">
              <w:rPr>
                <w:rFonts w:asciiTheme="majorBidi" w:hAnsiTheme="majorBidi" w:cstheme="majorBidi"/>
                <w:b/>
                <w:bCs/>
                <w:sz w:val="24"/>
                <w:szCs w:val="24"/>
                <w:lang w:val="en-US"/>
              </w:rPr>
              <w:t>Source of funding</w:t>
            </w:r>
            <w:r w:rsidRPr="00C071D6">
              <w:rPr>
                <w:rFonts w:asciiTheme="majorBidi" w:hAnsiTheme="majorBidi" w:cstheme="majorBidi"/>
                <w:b/>
                <w:bCs/>
                <w:sz w:val="24"/>
                <w:szCs w:val="24"/>
                <w:lang w:val="en-US"/>
              </w:rPr>
              <w:t xml:space="preserve">: </w:t>
            </w:r>
            <w:r w:rsidRPr="00C071D6">
              <w:rPr>
                <w:rFonts w:asciiTheme="majorBidi" w:hAnsiTheme="majorBidi" w:cstheme="majorBidi"/>
                <w:sz w:val="24"/>
                <w:szCs w:val="24"/>
                <w:lang w:val="en-US"/>
              </w:rPr>
              <w:t>the World Bank</w:t>
            </w:r>
            <w:r w:rsidR="00232A63">
              <w:rPr>
                <w:rFonts w:asciiTheme="majorBidi" w:hAnsiTheme="majorBidi" w:cstheme="majorBidi"/>
                <w:sz w:val="24"/>
                <w:szCs w:val="24"/>
                <w:lang w:val="en-US"/>
              </w:rPr>
              <w:t xml:space="preserve"> / the French Development Agency (AFD)</w:t>
            </w:r>
          </w:p>
        </w:tc>
      </w:tr>
      <w:tr w:rsidR="00414308" w:rsidRPr="00580E17" w14:paraId="681B4D85" w14:textId="77777777" w:rsidTr="00D91C72">
        <w:tc>
          <w:tcPr>
            <w:tcW w:w="3085" w:type="dxa"/>
          </w:tcPr>
          <w:p w14:paraId="5A1D1D83" w14:textId="6159D07B" w:rsidR="00414308" w:rsidRPr="004313BA" w:rsidRDefault="00414308" w:rsidP="004313BA">
            <w:pPr>
              <w:rPr>
                <w:rFonts w:asciiTheme="majorBidi" w:hAnsiTheme="majorBidi" w:cstheme="majorBidi"/>
                <w:b/>
                <w:bCs/>
                <w:sz w:val="20"/>
                <w:szCs w:val="20"/>
                <w:lang w:val="en-US"/>
              </w:rPr>
            </w:pPr>
            <w:r w:rsidRPr="006B69DE">
              <w:rPr>
                <w:rFonts w:asciiTheme="majorBidi" w:hAnsiTheme="majorBidi" w:cstheme="majorBidi"/>
                <w:b/>
                <w:bCs/>
                <w:sz w:val="24"/>
                <w:szCs w:val="24"/>
                <w:lang w:val="en-US"/>
              </w:rPr>
              <w:t>Steps and execution agenda</w:t>
            </w:r>
          </w:p>
        </w:tc>
        <w:tc>
          <w:tcPr>
            <w:tcW w:w="3378" w:type="dxa"/>
            <w:gridSpan w:val="3"/>
          </w:tcPr>
          <w:p w14:paraId="2A0206FA" w14:textId="4D9FFA64" w:rsidR="00414308" w:rsidRDefault="00414308" w:rsidP="0079124E">
            <w:pPr>
              <w:jc w:val="center"/>
              <w:rPr>
                <w:rFonts w:asciiTheme="majorBidi" w:hAnsiTheme="majorBidi" w:cstheme="majorBidi"/>
                <w:sz w:val="24"/>
                <w:szCs w:val="24"/>
                <w:lang w:val="en-US"/>
              </w:rPr>
            </w:pPr>
            <w:r>
              <w:rPr>
                <w:rFonts w:asciiTheme="majorBidi" w:hAnsiTheme="majorBidi" w:cstheme="majorBidi"/>
                <w:sz w:val="24"/>
                <w:szCs w:val="24"/>
                <w:lang w:val="en-US"/>
              </w:rPr>
              <w:t>Beginning of</w:t>
            </w:r>
            <w:r w:rsidRPr="006B69DE">
              <w:rPr>
                <w:rFonts w:asciiTheme="majorBidi" w:hAnsiTheme="majorBidi" w:cstheme="majorBidi"/>
                <w:sz w:val="24"/>
                <w:szCs w:val="24"/>
                <w:lang w:val="en-US"/>
              </w:rPr>
              <w:t xml:space="preserve"> October 2018</w:t>
            </w:r>
          </w:p>
        </w:tc>
        <w:tc>
          <w:tcPr>
            <w:tcW w:w="2825" w:type="dxa"/>
          </w:tcPr>
          <w:p w14:paraId="2AD27D3D" w14:textId="0D55A3E6" w:rsidR="00414308" w:rsidRPr="006B69DE" w:rsidRDefault="00414308" w:rsidP="009A6606">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End</w:t>
            </w:r>
            <w:r>
              <w:rPr>
                <w:rFonts w:asciiTheme="majorBidi" w:hAnsiTheme="majorBidi" w:cstheme="majorBidi"/>
                <w:sz w:val="24"/>
                <w:szCs w:val="24"/>
                <w:lang w:val="en-US"/>
              </w:rPr>
              <w:t xml:space="preserve"> of </w:t>
            </w:r>
            <w:r w:rsidRPr="006B69DE">
              <w:rPr>
                <w:rFonts w:asciiTheme="majorBidi" w:hAnsiTheme="majorBidi" w:cstheme="majorBidi"/>
                <w:sz w:val="24"/>
                <w:szCs w:val="24"/>
                <w:lang w:val="en-US"/>
              </w:rPr>
              <w:t>October 2020</w:t>
            </w:r>
          </w:p>
        </w:tc>
      </w:tr>
      <w:tr w:rsidR="00D96386" w:rsidRPr="006B69DE" w14:paraId="7E253F71" w14:textId="77777777" w:rsidTr="00BE388E">
        <w:tc>
          <w:tcPr>
            <w:tcW w:w="9288" w:type="dxa"/>
            <w:gridSpan w:val="5"/>
            <w:shd w:val="clear" w:color="auto" w:fill="C6D9F1" w:themeFill="text2" w:themeFillTint="33"/>
          </w:tcPr>
          <w:p w14:paraId="2577C09E" w14:textId="77777777" w:rsidR="00D96386" w:rsidRPr="006B69DE" w:rsidRDefault="00D96386" w:rsidP="0079124E">
            <w:pPr>
              <w:jc w:val="center"/>
              <w:rPr>
                <w:rFonts w:asciiTheme="majorBidi" w:hAnsiTheme="majorBidi" w:cstheme="majorBidi"/>
                <w:b/>
                <w:bCs/>
                <w:color w:val="FF0000"/>
                <w:sz w:val="24"/>
                <w:szCs w:val="24"/>
                <w:lang w:val="en-US"/>
              </w:rPr>
            </w:pPr>
            <w:r w:rsidRPr="006B69DE">
              <w:rPr>
                <w:rFonts w:asciiTheme="majorBidi" w:hAnsiTheme="majorBidi" w:cstheme="majorBidi"/>
                <w:b/>
                <w:bCs/>
                <w:color w:val="000000" w:themeColor="text1"/>
                <w:sz w:val="24"/>
                <w:szCs w:val="24"/>
                <w:lang w:val="en-US"/>
              </w:rPr>
              <w:t xml:space="preserve">Contact </w:t>
            </w:r>
            <w:r w:rsidR="004F6FB4" w:rsidRPr="006B69DE">
              <w:rPr>
                <w:rFonts w:asciiTheme="majorBidi" w:hAnsiTheme="majorBidi" w:cstheme="majorBidi"/>
                <w:b/>
                <w:bCs/>
                <w:color w:val="000000" w:themeColor="text1"/>
                <w:sz w:val="24"/>
                <w:szCs w:val="24"/>
                <w:lang w:val="en-US"/>
              </w:rPr>
              <w:t>Information</w:t>
            </w:r>
          </w:p>
        </w:tc>
      </w:tr>
      <w:tr w:rsidR="002D557B" w:rsidRPr="006B69DE" w14:paraId="79FC705F" w14:textId="77777777" w:rsidTr="00C01763">
        <w:tc>
          <w:tcPr>
            <w:tcW w:w="3085" w:type="dxa"/>
          </w:tcPr>
          <w:p w14:paraId="75FFCE47" w14:textId="77777777" w:rsidR="002D557B" w:rsidRPr="006B69DE" w:rsidRDefault="002D557B"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Name of the responsible person from implementing agency</w:t>
            </w:r>
          </w:p>
        </w:tc>
        <w:tc>
          <w:tcPr>
            <w:tcW w:w="6203" w:type="dxa"/>
            <w:gridSpan w:val="4"/>
          </w:tcPr>
          <w:p w14:paraId="71998049" w14:textId="77777777" w:rsidR="002D557B" w:rsidRPr="006B69DE" w:rsidRDefault="002D557B" w:rsidP="0079124E">
            <w:pPr>
              <w:jc w:val="center"/>
              <w:rPr>
                <w:rFonts w:asciiTheme="majorBidi" w:hAnsiTheme="majorBidi" w:cstheme="majorBidi"/>
                <w:sz w:val="24"/>
                <w:szCs w:val="24"/>
                <w:lang w:val="en-US"/>
              </w:rPr>
            </w:pPr>
          </w:p>
          <w:p w14:paraId="28DB7286" w14:textId="77777777" w:rsidR="002D557B" w:rsidRPr="00931717" w:rsidRDefault="002D557B" w:rsidP="00F33554">
            <w:pPr>
              <w:pStyle w:val="Paragraphedeliste"/>
              <w:ind w:hanging="530"/>
              <w:rPr>
                <w:rFonts w:asciiTheme="majorBidi" w:hAnsiTheme="majorBidi"/>
                <w:sz w:val="24"/>
                <w:lang w:val="en-US"/>
              </w:rPr>
            </w:pPr>
            <w:r w:rsidRPr="00410612">
              <w:rPr>
                <w:rFonts w:asciiTheme="majorBidi" w:hAnsiTheme="majorBidi" w:cstheme="majorBidi"/>
                <w:sz w:val="24"/>
                <w:szCs w:val="24"/>
                <w:lang w:val="en-US"/>
              </w:rPr>
              <w:t xml:space="preserve">Mr. </w:t>
            </w:r>
            <w:r w:rsidRPr="00931717">
              <w:rPr>
                <w:rFonts w:asciiTheme="majorBidi" w:hAnsiTheme="majorBidi"/>
                <w:sz w:val="24"/>
                <w:lang w:val="en-US"/>
              </w:rPr>
              <w:t>Khaled Sellami</w:t>
            </w:r>
          </w:p>
          <w:p w14:paraId="05C537DB" w14:textId="77777777" w:rsidR="002D557B" w:rsidRPr="006B69DE" w:rsidRDefault="002D557B" w:rsidP="0079124E">
            <w:pPr>
              <w:pStyle w:val="Paragraphedeliste"/>
              <w:jc w:val="center"/>
              <w:rPr>
                <w:rFonts w:asciiTheme="majorBidi" w:hAnsiTheme="majorBidi" w:cstheme="majorBidi"/>
                <w:sz w:val="24"/>
                <w:szCs w:val="24"/>
                <w:lang w:val="en-US"/>
              </w:rPr>
            </w:pPr>
          </w:p>
        </w:tc>
      </w:tr>
      <w:tr w:rsidR="00D96386" w:rsidRPr="00F239DA" w14:paraId="31930AD1" w14:textId="77777777" w:rsidTr="00C01763">
        <w:tc>
          <w:tcPr>
            <w:tcW w:w="3085" w:type="dxa"/>
          </w:tcPr>
          <w:p w14:paraId="646FE5F8" w14:textId="77777777" w:rsidR="00D96386" w:rsidRPr="006B69DE" w:rsidRDefault="00D96386"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Supervision position and institution</w:t>
            </w:r>
          </w:p>
        </w:tc>
        <w:tc>
          <w:tcPr>
            <w:tcW w:w="6203" w:type="dxa"/>
            <w:gridSpan w:val="4"/>
          </w:tcPr>
          <w:p w14:paraId="33D645DE" w14:textId="77777777" w:rsidR="00D96386" w:rsidRPr="009B12E1" w:rsidRDefault="009B12E1" w:rsidP="00931717">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General Manager of the </w:t>
            </w:r>
            <w:r w:rsidR="000834D6" w:rsidRPr="009B12E1">
              <w:rPr>
                <w:rFonts w:asciiTheme="majorBidi" w:hAnsiTheme="majorBidi" w:cstheme="majorBidi"/>
                <w:sz w:val="24"/>
                <w:szCs w:val="24"/>
                <w:lang w:val="en-US"/>
              </w:rPr>
              <w:t>E-Gov</w:t>
            </w:r>
            <w:r w:rsidR="00071E02" w:rsidRPr="009B12E1">
              <w:rPr>
                <w:rFonts w:asciiTheme="majorBidi" w:hAnsiTheme="majorBidi" w:cstheme="majorBidi"/>
                <w:sz w:val="24"/>
                <w:szCs w:val="24"/>
                <w:lang w:val="en-US"/>
              </w:rPr>
              <w:t>e</w:t>
            </w:r>
            <w:r w:rsidR="000834D6" w:rsidRPr="009B12E1">
              <w:rPr>
                <w:rFonts w:asciiTheme="majorBidi" w:hAnsiTheme="majorBidi" w:cstheme="majorBidi"/>
                <w:sz w:val="24"/>
                <w:szCs w:val="24"/>
                <w:lang w:val="en-US"/>
              </w:rPr>
              <w:t>rnment Unit</w:t>
            </w:r>
          </w:p>
          <w:p w14:paraId="3E432945" w14:textId="77777777" w:rsidR="00D96386" w:rsidRPr="006B69DE" w:rsidRDefault="00D96386" w:rsidP="0079124E">
            <w:pPr>
              <w:jc w:val="both"/>
              <w:rPr>
                <w:rFonts w:asciiTheme="majorBidi" w:hAnsiTheme="majorBidi" w:cstheme="majorBidi"/>
                <w:sz w:val="24"/>
                <w:szCs w:val="24"/>
                <w:lang w:val="en-US"/>
              </w:rPr>
            </w:pPr>
          </w:p>
        </w:tc>
      </w:tr>
      <w:tr w:rsidR="00D96386" w:rsidRPr="00F239DA" w14:paraId="3D438B33" w14:textId="77777777" w:rsidTr="00C01763">
        <w:tc>
          <w:tcPr>
            <w:tcW w:w="3085" w:type="dxa"/>
          </w:tcPr>
          <w:p w14:paraId="7112CA17" w14:textId="77777777" w:rsidR="00D96386" w:rsidRPr="006B69DE" w:rsidRDefault="00D96386"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E-mail address</w:t>
            </w:r>
          </w:p>
        </w:tc>
        <w:tc>
          <w:tcPr>
            <w:tcW w:w="6203" w:type="dxa"/>
            <w:gridSpan w:val="4"/>
          </w:tcPr>
          <w:p w14:paraId="78DFD035" w14:textId="77777777" w:rsidR="00D96386" w:rsidRPr="006711BA" w:rsidRDefault="002C1B3D" w:rsidP="0079124E">
            <w:pPr>
              <w:jc w:val="both"/>
              <w:rPr>
                <w:rFonts w:asciiTheme="majorBidi" w:hAnsiTheme="majorBidi" w:cstheme="majorBidi"/>
                <w:sz w:val="24"/>
                <w:szCs w:val="24"/>
                <w:lang w:val="en-US"/>
              </w:rPr>
            </w:pPr>
            <w:r>
              <w:fldChar w:fldCharType="begin"/>
            </w:r>
            <w:r w:rsidRPr="00F239DA">
              <w:rPr>
                <w:lang w:val="en-US"/>
              </w:rPr>
              <w:instrText xml:space="preserve"> HYPERLINK "mailto:khaled.sellami@pm.gov.tn" </w:instrText>
            </w:r>
            <w:r>
              <w:fldChar w:fldCharType="separate"/>
            </w:r>
            <w:r w:rsidR="00D96386" w:rsidRPr="006711BA">
              <w:rPr>
                <w:rStyle w:val="Lienhypertexte"/>
                <w:rFonts w:asciiTheme="majorBidi" w:hAnsiTheme="majorBidi" w:cstheme="majorBidi"/>
                <w:sz w:val="24"/>
                <w:szCs w:val="24"/>
                <w:lang w:val="en-US"/>
              </w:rPr>
              <w:t>khaled.sellami@pm.gov.tn</w:t>
            </w:r>
            <w:r>
              <w:rPr>
                <w:rStyle w:val="Lienhypertexte"/>
                <w:rFonts w:asciiTheme="majorBidi" w:hAnsiTheme="majorBidi" w:cstheme="majorBidi"/>
                <w:sz w:val="24"/>
                <w:szCs w:val="24"/>
                <w:lang w:val="en-US"/>
              </w:rPr>
              <w:fldChar w:fldCharType="end"/>
            </w:r>
          </w:p>
        </w:tc>
      </w:tr>
      <w:tr w:rsidR="00C01763" w:rsidRPr="00855070" w14:paraId="0FA0C065" w14:textId="77777777" w:rsidTr="00346BCC">
        <w:tc>
          <w:tcPr>
            <w:tcW w:w="3085" w:type="dxa"/>
            <w:vMerge w:val="restart"/>
          </w:tcPr>
          <w:p w14:paraId="633FE670" w14:textId="77777777" w:rsidR="00C01763" w:rsidRPr="006B69DE" w:rsidRDefault="00C01763"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Other Actors involved</w:t>
            </w:r>
          </w:p>
        </w:tc>
        <w:tc>
          <w:tcPr>
            <w:tcW w:w="2268" w:type="dxa"/>
            <w:gridSpan w:val="2"/>
          </w:tcPr>
          <w:p w14:paraId="25783865" w14:textId="77777777" w:rsidR="00C01763" w:rsidRPr="00B62817" w:rsidRDefault="00C01763" w:rsidP="00B62817">
            <w:pPr>
              <w:rPr>
                <w:rFonts w:asciiTheme="majorBidi" w:hAnsiTheme="majorBidi" w:cstheme="majorBidi"/>
                <w:sz w:val="24"/>
                <w:szCs w:val="24"/>
                <w:lang w:val="en-US"/>
              </w:rPr>
            </w:pPr>
            <w:r w:rsidRPr="00B62817">
              <w:rPr>
                <w:rFonts w:asciiTheme="majorBidi" w:hAnsiTheme="majorBidi" w:cstheme="majorBidi"/>
                <w:sz w:val="24"/>
                <w:szCs w:val="24"/>
                <w:lang w:val="en-US"/>
              </w:rPr>
              <w:t>State actors involved</w:t>
            </w:r>
          </w:p>
        </w:tc>
        <w:tc>
          <w:tcPr>
            <w:tcW w:w="3935" w:type="dxa"/>
            <w:gridSpan w:val="2"/>
          </w:tcPr>
          <w:p w14:paraId="10184F24" w14:textId="77777777" w:rsidR="00C01763" w:rsidRPr="006B69DE" w:rsidRDefault="00346BCC" w:rsidP="00C01763">
            <w:pPr>
              <w:rPr>
                <w:rFonts w:asciiTheme="majorBidi" w:hAnsiTheme="majorBidi" w:cstheme="majorBidi"/>
                <w:lang w:val="en-US"/>
              </w:rPr>
            </w:pPr>
            <w:r w:rsidRPr="006B69DE">
              <w:rPr>
                <w:rFonts w:asciiTheme="majorBidi" w:hAnsiTheme="majorBidi" w:cstheme="majorBidi"/>
                <w:sz w:val="24"/>
                <w:szCs w:val="24"/>
                <w:lang w:val="en-US"/>
              </w:rPr>
              <w:t>Access to information Authority</w:t>
            </w:r>
          </w:p>
        </w:tc>
      </w:tr>
      <w:tr w:rsidR="00C01763" w:rsidRPr="00F239DA" w14:paraId="1D9C721A" w14:textId="77777777" w:rsidTr="00346BCC">
        <w:tc>
          <w:tcPr>
            <w:tcW w:w="3085" w:type="dxa"/>
            <w:vMerge/>
          </w:tcPr>
          <w:p w14:paraId="25018B88" w14:textId="77777777" w:rsidR="00C01763" w:rsidRPr="006B69DE" w:rsidRDefault="00C01763" w:rsidP="0079124E">
            <w:pPr>
              <w:rPr>
                <w:rFonts w:asciiTheme="majorBidi" w:hAnsiTheme="majorBidi" w:cstheme="majorBidi"/>
                <w:sz w:val="24"/>
                <w:szCs w:val="24"/>
                <w:lang w:val="en-US"/>
              </w:rPr>
            </w:pPr>
          </w:p>
        </w:tc>
        <w:tc>
          <w:tcPr>
            <w:tcW w:w="2268" w:type="dxa"/>
            <w:gridSpan w:val="2"/>
          </w:tcPr>
          <w:p w14:paraId="475293A8" w14:textId="77777777" w:rsidR="00C01763" w:rsidRPr="00B62817" w:rsidRDefault="00C01763" w:rsidP="00B62817">
            <w:pPr>
              <w:rPr>
                <w:rFonts w:asciiTheme="majorBidi" w:hAnsiTheme="majorBidi" w:cstheme="majorBidi"/>
                <w:sz w:val="24"/>
                <w:szCs w:val="24"/>
                <w:lang w:val="en-US"/>
              </w:rPr>
            </w:pPr>
            <w:r w:rsidRPr="00B62817">
              <w:rPr>
                <w:rFonts w:asciiTheme="majorBidi" w:hAnsiTheme="majorBidi" w:cstheme="majorBidi"/>
                <w:sz w:val="24"/>
                <w:szCs w:val="24"/>
                <w:lang w:val="en-US"/>
              </w:rPr>
              <w:t>CSOs, private sector, multilaterals, working groups</w:t>
            </w:r>
          </w:p>
        </w:tc>
        <w:tc>
          <w:tcPr>
            <w:tcW w:w="3935" w:type="dxa"/>
            <w:gridSpan w:val="2"/>
          </w:tcPr>
          <w:p w14:paraId="45F77729" w14:textId="77777777" w:rsidR="008D6E50" w:rsidRDefault="00C01763" w:rsidP="008D6E50">
            <w:pPr>
              <w:pStyle w:val="Paragraphedeliste"/>
              <w:numPr>
                <w:ilvl w:val="0"/>
                <w:numId w:val="50"/>
              </w:numPr>
              <w:rPr>
                <w:rFonts w:asciiTheme="majorBidi" w:hAnsiTheme="majorBidi" w:cstheme="majorBidi"/>
                <w:sz w:val="24"/>
                <w:szCs w:val="24"/>
                <w:lang w:val="en-US"/>
              </w:rPr>
            </w:pPr>
            <w:proofErr w:type="spellStart"/>
            <w:r w:rsidRPr="00346BCC">
              <w:rPr>
                <w:rFonts w:asciiTheme="majorBidi" w:hAnsiTheme="majorBidi" w:cstheme="majorBidi"/>
                <w:sz w:val="24"/>
                <w:szCs w:val="24"/>
                <w:lang w:val="en-US"/>
              </w:rPr>
              <w:t>Cartographie</w:t>
            </w:r>
            <w:proofErr w:type="spellEnd"/>
            <w:r w:rsidR="00732F3B">
              <w:rPr>
                <w:rFonts w:asciiTheme="majorBidi" w:hAnsiTheme="majorBidi" w:cstheme="majorBidi"/>
                <w:sz w:val="24"/>
                <w:szCs w:val="24"/>
                <w:lang w:val="en-US"/>
              </w:rPr>
              <w:t xml:space="preserve"> </w:t>
            </w:r>
            <w:proofErr w:type="spellStart"/>
            <w:r w:rsidRPr="00346BCC">
              <w:rPr>
                <w:rFonts w:asciiTheme="majorBidi" w:hAnsiTheme="majorBidi" w:cstheme="majorBidi"/>
                <w:sz w:val="24"/>
                <w:szCs w:val="24"/>
                <w:lang w:val="en-US"/>
              </w:rPr>
              <w:t>Citoyenne</w:t>
            </w:r>
            <w:proofErr w:type="spellEnd"/>
            <w:r w:rsidR="00F20045">
              <w:rPr>
                <w:rFonts w:asciiTheme="majorBidi" w:hAnsiTheme="majorBidi" w:cstheme="majorBidi"/>
                <w:sz w:val="24"/>
                <w:szCs w:val="24"/>
                <w:lang w:val="en-US"/>
              </w:rPr>
              <w:t>,</w:t>
            </w:r>
          </w:p>
          <w:p w14:paraId="41A345A6" w14:textId="77777777" w:rsidR="00346BCC" w:rsidRPr="008D6E50" w:rsidRDefault="00346BCC" w:rsidP="008D6E50">
            <w:pPr>
              <w:pStyle w:val="Paragraphedeliste"/>
              <w:numPr>
                <w:ilvl w:val="0"/>
                <w:numId w:val="50"/>
              </w:numPr>
              <w:rPr>
                <w:rFonts w:asciiTheme="majorBidi" w:hAnsiTheme="majorBidi" w:cstheme="majorBidi"/>
                <w:sz w:val="24"/>
                <w:szCs w:val="24"/>
                <w:lang w:val="en-US"/>
              </w:rPr>
            </w:pPr>
            <w:r w:rsidRPr="008D6E50">
              <w:rPr>
                <w:rFonts w:asciiTheme="majorBidi" w:hAnsiTheme="majorBidi" w:cstheme="majorBidi"/>
                <w:sz w:val="24"/>
                <w:szCs w:val="24"/>
                <w:lang w:val="en-US"/>
              </w:rPr>
              <w:t>Tunisian Association of Public Auditors</w:t>
            </w:r>
            <w:r w:rsidR="00F20045">
              <w:rPr>
                <w:rFonts w:asciiTheme="majorBidi" w:hAnsiTheme="majorBidi" w:cstheme="majorBidi"/>
                <w:sz w:val="24"/>
                <w:szCs w:val="24"/>
                <w:lang w:val="en-US"/>
              </w:rPr>
              <w:t>,</w:t>
            </w:r>
          </w:p>
          <w:p w14:paraId="2FB3BE68" w14:textId="77777777" w:rsidR="00C01763" w:rsidRPr="00346BCC" w:rsidRDefault="00C01763" w:rsidP="003F0D04">
            <w:pPr>
              <w:pStyle w:val="Paragraphedeliste"/>
              <w:numPr>
                <w:ilvl w:val="0"/>
                <w:numId w:val="50"/>
              </w:numPr>
              <w:rPr>
                <w:rFonts w:asciiTheme="majorBidi" w:hAnsiTheme="majorBidi" w:cstheme="majorBidi"/>
                <w:sz w:val="24"/>
                <w:szCs w:val="24"/>
                <w:lang w:val="en-US"/>
              </w:rPr>
            </w:pPr>
            <w:r w:rsidRPr="00346BCC">
              <w:rPr>
                <w:rFonts w:asciiTheme="majorBidi" w:hAnsiTheme="majorBidi" w:cstheme="majorBidi"/>
                <w:sz w:val="24"/>
                <w:szCs w:val="24"/>
                <w:lang w:val="en-US"/>
              </w:rPr>
              <w:t>Tunisian Association of Local Governance</w:t>
            </w:r>
            <w:r w:rsidR="00F20045">
              <w:rPr>
                <w:rFonts w:asciiTheme="majorBidi" w:hAnsiTheme="majorBidi" w:cstheme="majorBidi"/>
                <w:sz w:val="24"/>
                <w:szCs w:val="24"/>
                <w:lang w:val="en-US"/>
              </w:rPr>
              <w:t>.</w:t>
            </w:r>
          </w:p>
        </w:tc>
      </w:tr>
    </w:tbl>
    <w:p w14:paraId="15D20C84" w14:textId="77777777" w:rsidR="00D96386" w:rsidRPr="006B69DE" w:rsidRDefault="00D96386" w:rsidP="003819BC">
      <w:pPr>
        <w:spacing w:line="360" w:lineRule="auto"/>
        <w:rPr>
          <w:rFonts w:asciiTheme="majorBidi" w:hAnsiTheme="majorBidi" w:cstheme="majorBidi"/>
          <w:b/>
          <w:bCs/>
          <w:i/>
          <w:iCs/>
          <w:lang w:val="en-US"/>
        </w:rPr>
      </w:pPr>
    </w:p>
    <w:p w14:paraId="3636D8DA" w14:textId="77777777" w:rsidR="00F14E25" w:rsidRPr="006B69DE" w:rsidRDefault="00F14E25" w:rsidP="003819BC">
      <w:pPr>
        <w:spacing w:line="360" w:lineRule="auto"/>
        <w:rPr>
          <w:rFonts w:asciiTheme="majorBidi" w:hAnsiTheme="majorBidi" w:cstheme="majorBidi"/>
          <w:b/>
          <w:bCs/>
          <w:i/>
          <w:iCs/>
          <w:lang w:val="en-US"/>
        </w:rPr>
      </w:pPr>
    </w:p>
    <w:p w14:paraId="712A062C" w14:textId="77777777" w:rsidR="00F14E25" w:rsidRPr="006B69DE" w:rsidRDefault="00F14E25" w:rsidP="003819BC">
      <w:pPr>
        <w:spacing w:line="360" w:lineRule="auto"/>
        <w:rPr>
          <w:rFonts w:asciiTheme="majorBidi" w:hAnsiTheme="majorBidi" w:cstheme="majorBidi"/>
          <w:b/>
          <w:bCs/>
          <w:i/>
          <w:iCs/>
          <w:lang w:val="en-US"/>
        </w:rPr>
      </w:pPr>
    </w:p>
    <w:p w14:paraId="743BC429" w14:textId="77777777" w:rsidR="00F14E25" w:rsidRPr="006B69DE" w:rsidRDefault="00F14E25" w:rsidP="003819BC">
      <w:pPr>
        <w:spacing w:line="360" w:lineRule="auto"/>
        <w:rPr>
          <w:rFonts w:asciiTheme="majorBidi" w:hAnsiTheme="majorBidi" w:cstheme="majorBidi"/>
          <w:b/>
          <w:bCs/>
          <w:i/>
          <w:iCs/>
          <w:lang w:val="en-US"/>
        </w:rPr>
      </w:pPr>
    </w:p>
    <w:p w14:paraId="33E1549A" w14:textId="77777777" w:rsidR="00F14E25" w:rsidRPr="006B69DE" w:rsidRDefault="00F14E25" w:rsidP="003819BC">
      <w:pPr>
        <w:spacing w:line="360" w:lineRule="auto"/>
        <w:rPr>
          <w:rFonts w:asciiTheme="majorBidi" w:hAnsiTheme="majorBidi" w:cstheme="majorBidi"/>
          <w:b/>
          <w:bCs/>
          <w:i/>
          <w:iCs/>
          <w:lang w:val="en-US"/>
        </w:rPr>
      </w:pPr>
    </w:p>
    <w:p w14:paraId="66776D96" w14:textId="77777777" w:rsidR="00BA750B" w:rsidRDefault="00BA750B" w:rsidP="003819BC">
      <w:pPr>
        <w:spacing w:line="360" w:lineRule="auto"/>
        <w:rPr>
          <w:rFonts w:asciiTheme="majorBidi" w:hAnsiTheme="majorBidi" w:cstheme="majorBidi"/>
          <w:b/>
          <w:bCs/>
          <w:i/>
          <w:iCs/>
          <w:lang w:val="en-US"/>
        </w:rPr>
      </w:pPr>
    </w:p>
    <w:p w14:paraId="6BF72D4F" w14:textId="77777777" w:rsidR="004F6EAF" w:rsidRDefault="004F6EAF" w:rsidP="003819BC">
      <w:pPr>
        <w:spacing w:line="360" w:lineRule="auto"/>
        <w:rPr>
          <w:rFonts w:asciiTheme="majorBidi" w:hAnsiTheme="majorBidi" w:cstheme="majorBidi"/>
          <w:b/>
          <w:bCs/>
          <w:i/>
          <w:iCs/>
          <w:lang w:val="en-US"/>
        </w:rPr>
      </w:pPr>
    </w:p>
    <w:p w14:paraId="0492300E" w14:textId="77777777" w:rsidR="004F6EAF" w:rsidRDefault="004F6EAF" w:rsidP="003819BC">
      <w:pPr>
        <w:spacing w:line="360" w:lineRule="auto"/>
        <w:rPr>
          <w:rFonts w:asciiTheme="majorBidi" w:hAnsiTheme="majorBidi" w:cstheme="majorBidi"/>
          <w:b/>
          <w:bCs/>
          <w:i/>
          <w:iCs/>
          <w:lang w:val="en-US"/>
        </w:rPr>
      </w:pPr>
    </w:p>
    <w:p w14:paraId="774A4267" w14:textId="77777777" w:rsidR="004F6EAF" w:rsidRDefault="004F6EAF" w:rsidP="003819BC">
      <w:pPr>
        <w:spacing w:line="360" w:lineRule="auto"/>
        <w:rPr>
          <w:rFonts w:asciiTheme="majorBidi" w:hAnsiTheme="majorBidi" w:cstheme="majorBidi"/>
          <w:b/>
          <w:bCs/>
          <w:i/>
          <w:iCs/>
          <w:lang w:val="en-US"/>
        </w:rPr>
      </w:pPr>
    </w:p>
    <w:p w14:paraId="76E267E5" w14:textId="77777777" w:rsidR="004F6EAF" w:rsidRDefault="004F6EAF" w:rsidP="003819BC">
      <w:pPr>
        <w:spacing w:line="360" w:lineRule="auto"/>
        <w:rPr>
          <w:rFonts w:asciiTheme="majorBidi" w:hAnsiTheme="majorBidi" w:cstheme="majorBidi"/>
          <w:b/>
          <w:bCs/>
          <w:i/>
          <w:iCs/>
          <w:lang w:val="en-US"/>
        </w:rPr>
      </w:pPr>
    </w:p>
    <w:p w14:paraId="66B8AD68" w14:textId="77777777" w:rsidR="004F6EAF" w:rsidRPr="006B69DE" w:rsidRDefault="004F6EAF" w:rsidP="003819BC">
      <w:pPr>
        <w:spacing w:line="360" w:lineRule="auto"/>
        <w:rPr>
          <w:rFonts w:asciiTheme="majorBidi" w:hAnsiTheme="majorBidi" w:cstheme="majorBidi"/>
          <w:b/>
          <w:bCs/>
          <w:i/>
          <w:iCs/>
          <w:lang w:val="en-US"/>
        </w:rPr>
      </w:pPr>
    </w:p>
    <w:p w14:paraId="0EB404F0" w14:textId="77777777" w:rsidR="00BA750B" w:rsidRPr="006B69DE" w:rsidRDefault="00BA750B" w:rsidP="003819BC">
      <w:pPr>
        <w:spacing w:line="360" w:lineRule="auto"/>
        <w:rPr>
          <w:rFonts w:asciiTheme="majorBidi" w:hAnsiTheme="majorBidi" w:cstheme="majorBidi"/>
          <w:b/>
          <w:bCs/>
          <w:i/>
          <w:iCs/>
          <w:lang w:val="en-US"/>
        </w:rPr>
      </w:pPr>
    </w:p>
    <w:tbl>
      <w:tblPr>
        <w:tblStyle w:val="Grilledutableau"/>
        <w:tblW w:w="0" w:type="auto"/>
        <w:tblLayout w:type="fixed"/>
        <w:tblLook w:val="04A0" w:firstRow="1" w:lastRow="0" w:firstColumn="1" w:lastColumn="0" w:noHBand="0" w:noVBand="1"/>
      </w:tblPr>
      <w:tblGrid>
        <w:gridCol w:w="3085"/>
        <w:gridCol w:w="553"/>
        <w:gridCol w:w="1290"/>
        <w:gridCol w:w="1535"/>
        <w:gridCol w:w="2825"/>
      </w:tblGrid>
      <w:tr w:rsidR="00D16D6D" w:rsidRPr="00F239DA" w14:paraId="47EBB646" w14:textId="77777777" w:rsidTr="00CF4C4C">
        <w:tc>
          <w:tcPr>
            <w:tcW w:w="9288" w:type="dxa"/>
            <w:gridSpan w:val="5"/>
          </w:tcPr>
          <w:p w14:paraId="16D36C3A" w14:textId="77777777" w:rsidR="00D16D6D" w:rsidRPr="006B69DE" w:rsidRDefault="00D16D6D" w:rsidP="00A6471A">
            <w:pPr>
              <w:pStyle w:val="Titre2"/>
              <w:spacing w:before="0"/>
              <w:outlineLvl w:val="1"/>
              <w:rPr>
                <w:rFonts w:asciiTheme="majorBidi" w:hAnsiTheme="majorBidi"/>
                <w:color w:val="000000" w:themeColor="text1"/>
                <w:lang w:val="en-US"/>
              </w:rPr>
            </w:pPr>
            <w:bookmarkStart w:id="8" w:name="_Toc531102178"/>
            <w:r w:rsidRPr="006B69DE">
              <w:rPr>
                <w:rFonts w:asciiTheme="majorBidi" w:hAnsiTheme="majorBidi"/>
                <w:color w:val="000000" w:themeColor="text1"/>
                <w:lang w:val="en-US"/>
              </w:rPr>
              <w:lastRenderedPageBreak/>
              <w:t xml:space="preserve">Commitment 3: </w:t>
            </w:r>
            <w:r w:rsidR="00103A4D" w:rsidRPr="00103A4D">
              <w:rPr>
                <w:rFonts w:asciiTheme="majorBidi" w:hAnsiTheme="majorBidi"/>
                <w:color w:val="000000" w:themeColor="text1"/>
                <w:lang w:val="en-US"/>
              </w:rPr>
              <w:t>Strengthen access to geographic information</w:t>
            </w:r>
            <w:bookmarkEnd w:id="8"/>
          </w:p>
        </w:tc>
      </w:tr>
      <w:tr w:rsidR="00D16D6D" w:rsidRPr="00F239DA" w14:paraId="3394EB17" w14:textId="77777777" w:rsidTr="00CF4C4C">
        <w:tc>
          <w:tcPr>
            <w:tcW w:w="9288" w:type="dxa"/>
            <w:gridSpan w:val="5"/>
          </w:tcPr>
          <w:p w14:paraId="38BC8707" w14:textId="77777777" w:rsidR="00D16D6D" w:rsidRPr="006B69DE" w:rsidRDefault="00D16D6D"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 xml:space="preserve">Beginning of October 2018 –  End </w:t>
            </w:r>
            <w:r w:rsidR="004A34C5">
              <w:rPr>
                <w:rFonts w:asciiTheme="majorBidi" w:hAnsiTheme="majorBidi" w:cstheme="majorBidi"/>
                <w:b/>
                <w:bCs/>
                <w:sz w:val="24"/>
                <w:szCs w:val="24"/>
                <w:lang w:val="en-US"/>
              </w:rPr>
              <w:t xml:space="preserve">of </w:t>
            </w:r>
            <w:r w:rsidRPr="006B69DE">
              <w:rPr>
                <w:rFonts w:asciiTheme="majorBidi" w:hAnsiTheme="majorBidi" w:cstheme="majorBidi"/>
                <w:b/>
                <w:bCs/>
                <w:sz w:val="24"/>
                <w:szCs w:val="24"/>
                <w:lang w:val="en-US"/>
              </w:rPr>
              <w:t>August 2020</w:t>
            </w:r>
          </w:p>
        </w:tc>
      </w:tr>
      <w:tr w:rsidR="00D16D6D" w:rsidRPr="00F239DA" w14:paraId="2B66318F" w14:textId="77777777" w:rsidTr="00CF4C4C">
        <w:tc>
          <w:tcPr>
            <w:tcW w:w="3638" w:type="dxa"/>
            <w:gridSpan w:val="2"/>
          </w:tcPr>
          <w:p w14:paraId="730B9922" w14:textId="77777777" w:rsidR="00D16D6D" w:rsidRPr="006B69DE" w:rsidRDefault="00D16D6D" w:rsidP="00CF4C4C">
            <w:pPr>
              <w:rPr>
                <w:rFonts w:asciiTheme="majorBidi" w:hAnsiTheme="majorBidi" w:cstheme="majorBidi"/>
                <w:b/>
                <w:bCs/>
                <w:sz w:val="24"/>
                <w:szCs w:val="24"/>
                <w:lang w:val="en-US"/>
              </w:rPr>
            </w:pPr>
            <w:r w:rsidRPr="006B69DE">
              <w:rPr>
                <w:rFonts w:asciiTheme="majorBidi" w:hAnsiTheme="majorBidi" w:cstheme="majorBidi"/>
                <w:b/>
                <w:bCs/>
                <w:sz w:val="24"/>
                <w:szCs w:val="24"/>
                <w:lang w:val="en-US"/>
              </w:rPr>
              <w:t>Lead implementing agency/actor</w:t>
            </w:r>
          </w:p>
        </w:tc>
        <w:tc>
          <w:tcPr>
            <w:tcW w:w="5650" w:type="dxa"/>
            <w:gridSpan w:val="3"/>
          </w:tcPr>
          <w:p w14:paraId="1EFEAE01" w14:textId="77777777" w:rsidR="00D16D6D" w:rsidRPr="00931717" w:rsidRDefault="00483C74" w:rsidP="00931717">
            <w:pPr>
              <w:rPr>
                <w:rFonts w:asciiTheme="majorBidi" w:hAnsiTheme="majorBidi"/>
                <w:sz w:val="24"/>
                <w:lang w:val="en-US"/>
              </w:rPr>
            </w:pPr>
            <w:r w:rsidRPr="00931717">
              <w:rPr>
                <w:rFonts w:asciiTheme="majorBidi" w:hAnsiTheme="majorBidi"/>
                <w:sz w:val="24"/>
                <w:lang w:val="en-US"/>
              </w:rPr>
              <w:t xml:space="preserve">Ministry of the National defense  </w:t>
            </w:r>
            <w:r w:rsidR="00F439A6" w:rsidRPr="00931717">
              <w:rPr>
                <w:rFonts w:asciiTheme="majorBidi" w:hAnsiTheme="majorBidi"/>
                <w:sz w:val="24"/>
                <w:lang w:val="en-US"/>
              </w:rPr>
              <w:t xml:space="preserve">- </w:t>
            </w:r>
            <w:r w:rsidR="00F439A6">
              <w:rPr>
                <w:rFonts w:asciiTheme="majorBidi" w:hAnsiTheme="majorBidi" w:cstheme="majorBidi"/>
                <w:sz w:val="24"/>
                <w:szCs w:val="24"/>
                <w:lang w:val="en-US"/>
              </w:rPr>
              <w:t xml:space="preserve">the </w:t>
            </w:r>
            <w:r w:rsidR="00F439A6" w:rsidRPr="00931717">
              <w:rPr>
                <w:rFonts w:asciiTheme="majorBidi" w:hAnsiTheme="majorBidi"/>
                <w:sz w:val="24"/>
                <w:lang w:val="en-US"/>
              </w:rPr>
              <w:t>National</w:t>
            </w:r>
            <w:ins w:id="9" w:author="User" w:date="2018-11-06T01:08:00Z">
              <w:r w:rsidR="005E2F6B">
                <w:rPr>
                  <w:rFonts w:asciiTheme="majorBidi" w:hAnsiTheme="majorBidi"/>
                  <w:sz w:val="24"/>
                  <w:lang w:val="en-US"/>
                </w:rPr>
                <w:t xml:space="preserve"> </w:t>
              </w:r>
            </w:ins>
            <w:r w:rsidR="00D16D6D" w:rsidRPr="00931717">
              <w:rPr>
                <w:rFonts w:asciiTheme="majorBidi" w:hAnsiTheme="majorBidi"/>
                <w:sz w:val="24"/>
                <w:lang w:val="en-US"/>
              </w:rPr>
              <w:t>Mapping</w:t>
            </w:r>
            <w:r w:rsidR="005E2F6B">
              <w:rPr>
                <w:rFonts w:asciiTheme="majorBidi" w:hAnsiTheme="majorBidi"/>
                <w:sz w:val="24"/>
                <w:lang w:val="en-US"/>
              </w:rPr>
              <w:t xml:space="preserve"> </w:t>
            </w:r>
            <w:r w:rsidR="00D16D6D" w:rsidRPr="00931717">
              <w:rPr>
                <w:rFonts w:asciiTheme="majorBidi" w:hAnsiTheme="majorBidi"/>
                <w:sz w:val="24"/>
                <w:lang w:val="en-US"/>
              </w:rPr>
              <w:t>and Remote Sensing Center</w:t>
            </w:r>
          </w:p>
        </w:tc>
      </w:tr>
      <w:tr w:rsidR="00D16D6D" w:rsidRPr="006B69DE" w14:paraId="1ED7DA7C" w14:textId="77777777" w:rsidTr="00CF4C4C">
        <w:tc>
          <w:tcPr>
            <w:tcW w:w="9288" w:type="dxa"/>
            <w:gridSpan w:val="5"/>
            <w:shd w:val="clear" w:color="auto" w:fill="C6D9F1" w:themeFill="text2" w:themeFillTint="33"/>
          </w:tcPr>
          <w:p w14:paraId="0A880296" w14:textId="77777777" w:rsidR="00D16D6D" w:rsidRPr="006B69DE" w:rsidRDefault="00D16D6D"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Commitment description</w:t>
            </w:r>
          </w:p>
        </w:tc>
      </w:tr>
      <w:tr w:rsidR="00D16D6D" w:rsidRPr="00F239DA" w14:paraId="3ED609BF" w14:textId="77777777" w:rsidTr="00CF4C4C">
        <w:tc>
          <w:tcPr>
            <w:tcW w:w="9288" w:type="dxa"/>
            <w:gridSpan w:val="5"/>
          </w:tcPr>
          <w:p w14:paraId="5DB6CE8F" w14:textId="77777777" w:rsidR="004F6EAF" w:rsidRDefault="00F41644" w:rsidP="004F6EAF">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Access </w:t>
            </w:r>
            <w:r w:rsidR="00356502" w:rsidRPr="00356502">
              <w:rPr>
                <w:rFonts w:asciiTheme="majorBidi" w:hAnsiTheme="majorBidi" w:cstheme="majorBidi"/>
                <w:sz w:val="24"/>
                <w:szCs w:val="24"/>
                <w:lang w:val="en-US"/>
              </w:rPr>
              <w:t xml:space="preserve">to information through </w:t>
            </w:r>
            <w:r w:rsidR="00E62B05" w:rsidRPr="00E62B05">
              <w:rPr>
                <w:rFonts w:asciiTheme="majorBidi" w:hAnsiTheme="majorBidi" w:cstheme="majorBidi"/>
                <w:sz w:val="24"/>
                <w:szCs w:val="24"/>
                <w:lang w:val="en-US"/>
              </w:rPr>
              <w:t xml:space="preserve">geomatics </w:t>
            </w:r>
            <w:r w:rsidR="00356502" w:rsidRPr="00356502">
              <w:rPr>
                <w:rFonts w:asciiTheme="majorBidi" w:hAnsiTheme="majorBidi" w:cstheme="majorBidi"/>
                <w:sz w:val="24"/>
                <w:szCs w:val="24"/>
                <w:lang w:val="en-US"/>
              </w:rPr>
              <w:t xml:space="preserve">mechanisms and facilitating opening up </w:t>
            </w:r>
            <w:r w:rsidR="00885E54">
              <w:rPr>
                <w:rFonts w:asciiTheme="majorBidi" w:hAnsiTheme="majorBidi" w:cstheme="majorBidi"/>
                <w:sz w:val="24"/>
                <w:szCs w:val="24"/>
                <w:lang w:val="en-US"/>
              </w:rPr>
              <w:t xml:space="preserve">of </w:t>
            </w:r>
            <w:r w:rsidR="00356502" w:rsidRPr="00356502">
              <w:rPr>
                <w:rFonts w:asciiTheme="majorBidi" w:hAnsiTheme="majorBidi" w:cstheme="majorBidi"/>
                <w:sz w:val="24"/>
                <w:szCs w:val="24"/>
                <w:lang w:val="en-US"/>
              </w:rPr>
              <w:t xml:space="preserve">public data related </w:t>
            </w:r>
            <w:r w:rsidR="00D62381">
              <w:rPr>
                <w:rFonts w:asciiTheme="majorBidi" w:hAnsiTheme="majorBidi" w:cstheme="majorBidi"/>
                <w:sz w:val="24"/>
                <w:szCs w:val="24"/>
                <w:lang w:val="en-US"/>
              </w:rPr>
              <w:t>to</w:t>
            </w:r>
            <w:r w:rsidR="000F185D">
              <w:rPr>
                <w:rFonts w:asciiTheme="majorBidi" w:hAnsiTheme="majorBidi" w:cstheme="majorBidi"/>
                <w:sz w:val="24"/>
                <w:szCs w:val="24"/>
                <w:lang w:val="en-US"/>
              </w:rPr>
              <w:t xml:space="preserve"> </w:t>
            </w:r>
            <w:r w:rsidR="00356502" w:rsidRPr="00356502">
              <w:rPr>
                <w:rFonts w:asciiTheme="majorBidi" w:hAnsiTheme="majorBidi" w:cstheme="majorBidi"/>
                <w:sz w:val="24"/>
                <w:szCs w:val="24"/>
                <w:lang w:val="en-US"/>
              </w:rPr>
              <w:t xml:space="preserve">several sectors such as transportation, security, local development, health, agriculture, equipment and tourism has become a priority working </w:t>
            </w:r>
            <w:r w:rsidR="00D62381">
              <w:rPr>
                <w:rFonts w:asciiTheme="majorBidi" w:hAnsiTheme="majorBidi" w:cstheme="majorBidi"/>
                <w:sz w:val="24"/>
                <w:szCs w:val="24"/>
                <w:lang w:val="en-US"/>
              </w:rPr>
              <w:t xml:space="preserve">area </w:t>
            </w:r>
            <w:r w:rsidR="00356502">
              <w:rPr>
                <w:rFonts w:asciiTheme="majorBidi" w:hAnsiTheme="majorBidi" w:cstheme="majorBidi"/>
                <w:sz w:val="24"/>
                <w:szCs w:val="24"/>
                <w:lang w:val="en-US"/>
              </w:rPr>
              <w:t xml:space="preserve">for public </w:t>
            </w:r>
            <w:r w:rsidR="00D62381">
              <w:rPr>
                <w:rFonts w:asciiTheme="majorBidi" w:hAnsiTheme="majorBidi" w:cstheme="majorBidi"/>
                <w:sz w:val="24"/>
                <w:szCs w:val="24"/>
                <w:lang w:val="en-US"/>
              </w:rPr>
              <w:t>institutions</w:t>
            </w:r>
            <w:r w:rsidR="00356502" w:rsidRPr="00356502">
              <w:rPr>
                <w:rFonts w:asciiTheme="majorBidi" w:hAnsiTheme="majorBidi" w:cstheme="majorBidi"/>
                <w:sz w:val="24"/>
                <w:szCs w:val="24"/>
                <w:lang w:val="en-US"/>
              </w:rPr>
              <w:t>, given the importance of pr</w:t>
            </w:r>
            <w:r w:rsidR="001706D4">
              <w:rPr>
                <w:rFonts w:asciiTheme="majorBidi" w:hAnsiTheme="majorBidi" w:cstheme="majorBidi"/>
                <w:sz w:val="24"/>
                <w:szCs w:val="24"/>
                <w:lang w:val="en-US"/>
              </w:rPr>
              <w:t>oduced data in these sectors as well as</w:t>
            </w:r>
            <w:r w:rsidR="000F185D">
              <w:rPr>
                <w:rFonts w:asciiTheme="majorBidi" w:hAnsiTheme="majorBidi" w:cstheme="majorBidi"/>
                <w:sz w:val="24"/>
                <w:szCs w:val="24"/>
                <w:lang w:val="en-US"/>
              </w:rPr>
              <w:t xml:space="preserve"> </w:t>
            </w:r>
            <w:r w:rsidR="00356502" w:rsidRPr="00356502">
              <w:rPr>
                <w:rFonts w:asciiTheme="majorBidi" w:hAnsiTheme="majorBidi" w:cstheme="majorBidi"/>
                <w:sz w:val="24"/>
                <w:szCs w:val="24"/>
                <w:lang w:val="en-US"/>
              </w:rPr>
              <w:t xml:space="preserve">increasing demand </w:t>
            </w:r>
            <w:r w:rsidR="001706D4">
              <w:rPr>
                <w:rFonts w:asciiTheme="majorBidi" w:hAnsiTheme="majorBidi" w:cstheme="majorBidi"/>
                <w:sz w:val="24"/>
                <w:szCs w:val="24"/>
                <w:lang w:val="en-US"/>
              </w:rPr>
              <w:t>from</w:t>
            </w:r>
            <w:r w:rsidR="00356502" w:rsidRPr="00356502">
              <w:rPr>
                <w:rFonts w:asciiTheme="majorBidi" w:hAnsiTheme="majorBidi" w:cstheme="majorBidi"/>
                <w:sz w:val="24"/>
                <w:szCs w:val="24"/>
                <w:lang w:val="en-US"/>
              </w:rPr>
              <w:t xml:space="preserve"> citizens and </w:t>
            </w:r>
            <w:r w:rsidR="00E62B05" w:rsidRPr="00E62B05">
              <w:rPr>
                <w:rFonts w:asciiTheme="majorBidi" w:hAnsiTheme="majorBidi" w:cstheme="majorBidi"/>
                <w:sz w:val="24"/>
                <w:szCs w:val="24"/>
                <w:lang w:val="en-US"/>
              </w:rPr>
              <w:t>actors invo</w:t>
            </w:r>
            <w:r w:rsidR="00E62B05">
              <w:rPr>
                <w:rFonts w:asciiTheme="majorBidi" w:hAnsiTheme="majorBidi" w:cstheme="majorBidi"/>
                <w:sz w:val="24"/>
                <w:szCs w:val="24"/>
                <w:lang w:val="en-US"/>
              </w:rPr>
              <w:t>lved in the geomatics field</w:t>
            </w:r>
            <w:r w:rsidR="00356502" w:rsidRPr="00356502">
              <w:rPr>
                <w:rFonts w:asciiTheme="majorBidi" w:hAnsiTheme="majorBidi" w:cstheme="majorBidi"/>
                <w:sz w:val="24"/>
                <w:szCs w:val="24"/>
                <w:lang w:val="en-US"/>
              </w:rPr>
              <w:t xml:space="preserve">. </w:t>
            </w:r>
            <w:r w:rsidR="004F6EAF" w:rsidRPr="00356502">
              <w:rPr>
                <w:rFonts w:asciiTheme="majorBidi" w:hAnsiTheme="majorBidi" w:cstheme="majorBidi"/>
                <w:sz w:val="24"/>
                <w:szCs w:val="24"/>
                <w:lang w:val="en-US"/>
              </w:rPr>
              <w:t xml:space="preserve">Therefore, this commitment will allow to: </w:t>
            </w:r>
          </w:p>
          <w:p w14:paraId="53BA4759" w14:textId="77777777" w:rsidR="004F6EAF" w:rsidRDefault="004F6EAF" w:rsidP="004F6EAF">
            <w:pPr>
              <w:pStyle w:val="Paragraphedeliste"/>
              <w:numPr>
                <w:ilvl w:val="0"/>
                <w:numId w:val="15"/>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Develop a portal for access to geographic information </w:t>
            </w:r>
            <w:r>
              <w:rPr>
                <w:rFonts w:asciiTheme="majorBidi" w:hAnsiTheme="majorBidi" w:cstheme="majorBidi"/>
                <w:sz w:val="24"/>
                <w:szCs w:val="24"/>
                <w:lang w:val="en-US"/>
              </w:rPr>
              <w:t xml:space="preserve">within the framework of the GIS </w:t>
            </w:r>
            <w:r w:rsidRPr="002724E5">
              <w:rPr>
                <w:rFonts w:asciiTheme="majorBidi" w:hAnsiTheme="majorBidi" w:cstheme="majorBidi"/>
                <w:sz w:val="24"/>
                <w:szCs w:val="24"/>
                <w:lang w:val="en-US"/>
              </w:rPr>
              <w:t>infrastructure proje</w:t>
            </w:r>
            <w:r>
              <w:rPr>
                <w:rFonts w:asciiTheme="majorBidi" w:hAnsiTheme="majorBidi" w:cstheme="majorBidi"/>
                <w:sz w:val="24"/>
                <w:szCs w:val="24"/>
                <w:lang w:val="en-US"/>
              </w:rPr>
              <w:t>ct;</w:t>
            </w:r>
          </w:p>
          <w:p w14:paraId="1D5E1EF3" w14:textId="2C501301" w:rsidR="00D16D6D" w:rsidRPr="004F6EAF" w:rsidRDefault="004F6EAF" w:rsidP="004F6EAF">
            <w:pPr>
              <w:pStyle w:val="Paragraphedeliste"/>
              <w:numPr>
                <w:ilvl w:val="0"/>
                <w:numId w:val="15"/>
              </w:numPr>
              <w:jc w:val="both"/>
              <w:rPr>
                <w:rFonts w:asciiTheme="majorBidi" w:hAnsiTheme="majorBidi" w:cstheme="majorBidi"/>
                <w:sz w:val="24"/>
                <w:szCs w:val="24"/>
                <w:lang w:val="en-US"/>
              </w:rPr>
            </w:pPr>
            <w:r w:rsidRPr="004F6EAF">
              <w:rPr>
                <w:rFonts w:asciiTheme="majorBidi" w:hAnsiTheme="majorBidi" w:cstheme="majorBidi"/>
                <w:sz w:val="24"/>
                <w:szCs w:val="24"/>
                <w:lang w:val="en-US"/>
              </w:rPr>
              <w:t>Establish basic databases as an output of this project (topographic databases, flat aerial photos, addresses,…) that will be adopted by public and private structures as a foundation and common reference to establish thematic databases (transportation, health, security, development, tourism, agriculture,..).</w:t>
            </w:r>
          </w:p>
        </w:tc>
      </w:tr>
      <w:tr w:rsidR="00D16D6D" w:rsidRPr="00F239DA" w14:paraId="678A2252" w14:textId="77777777" w:rsidTr="00CF4C4C">
        <w:tc>
          <w:tcPr>
            <w:tcW w:w="3085" w:type="dxa"/>
          </w:tcPr>
          <w:p w14:paraId="3440CA71" w14:textId="77777777" w:rsidR="00D16D6D" w:rsidRPr="006B69DE" w:rsidRDefault="00D16D6D"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Problem</w:t>
            </w:r>
            <w:r w:rsidR="00D62381">
              <w:rPr>
                <w:rFonts w:asciiTheme="majorBidi" w:hAnsiTheme="majorBidi" w:cstheme="majorBidi"/>
                <w:b/>
                <w:bCs/>
                <w:sz w:val="24"/>
                <w:szCs w:val="24"/>
                <w:lang w:val="en-US"/>
              </w:rPr>
              <w:t>/Background</w:t>
            </w:r>
          </w:p>
        </w:tc>
        <w:tc>
          <w:tcPr>
            <w:tcW w:w="6203" w:type="dxa"/>
            <w:gridSpan w:val="4"/>
          </w:tcPr>
          <w:p w14:paraId="34A313AA" w14:textId="77777777" w:rsidR="005465E7" w:rsidRPr="005465E7" w:rsidRDefault="005465E7" w:rsidP="00A6471A">
            <w:pPr>
              <w:jc w:val="both"/>
              <w:rPr>
                <w:rFonts w:asciiTheme="majorBidi" w:hAnsiTheme="majorBidi" w:cstheme="majorBidi"/>
                <w:sz w:val="24"/>
                <w:szCs w:val="24"/>
                <w:lang w:val="en-US"/>
              </w:rPr>
            </w:pPr>
            <w:r w:rsidRPr="005465E7">
              <w:rPr>
                <w:rFonts w:asciiTheme="majorBidi" w:hAnsiTheme="majorBidi" w:cstheme="majorBidi"/>
                <w:sz w:val="24"/>
                <w:szCs w:val="24"/>
                <w:lang w:val="en-US"/>
              </w:rPr>
              <w:t>Difficulty of access</w:t>
            </w:r>
            <w:r w:rsidR="000813C5">
              <w:rPr>
                <w:rFonts w:asciiTheme="majorBidi" w:hAnsiTheme="majorBidi" w:cstheme="majorBidi"/>
                <w:sz w:val="24"/>
                <w:szCs w:val="24"/>
                <w:lang w:val="en-US"/>
              </w:rPr>
              <w:t xml:space="preserve"> and </w:t>
            </w:r>
            <w:r w:rsidR="000813C5" w:rsidRPr="005465E7">
              <w:rPr>
                <w:rFonts w:asciiTheme="majorBidi" w:hAnsiTheme="majorBidi" w:cstheme="majorBidi"/>
                <w:sz w:val="24"/>
                <w:szCs w:val="24"/>
                <w:lang w:val="en-US"/>
              </w:rPr>
              <w:t>re-use</w:t>
            </w:r>
            <w:r w:rsidR="000813C5">
              <w:rPr>
                <w:rFonts w:asciiTheme="majorBidi" w:hAnsiTheme="majorBidi" w:cstheme="majorBidi"/>
                <w:sz w:val="24"/>
                <w:szCs w:val="24"/>
                <w:lang w:val="en-US"/>
              </w:rPr>
              <w:t xml:space="preserve"> of</w:t>
            </w:r>
            <w:r w:rsidRPr="005465E7">
              <w:rPr>
                <w:rFonts w:asciiTheme="majorBidi" w:hAnsiTheme="majorBidi" w:cstheme="majorBidi"/>
                <w:sz w:val="24"/>
                <w:szCs w:val="24"/>
                <w:lang w:val="en-US"/>
              </w:rPr>
              <w:t xml:space="preserve"> informat</w:t>
            </w:r>
            <w:r w:rsidR="000813C5">
              <w:rPr>
                <w:rFonts w:asciiTheme="majorBidi" w:hAnsiTheme="majorBidi" w:cstheme="majorBidi"/>
                <w:sz w:val="24"/>
                <w:szCs w:val="24"/>
                <w:lang w:val="en-US"/>
              </w:rPr>
              <w:t>ion through geomatics mechanism</w:t>
            </w:r>
            <w:r w:rsidR="00D62381">
              <w:rPr>
                <w:rFonts w:asciiTheme="majorBidi" w:hAnsiTheme="majorBidi" w:cstheme="majorBidi"/>
                <w:sz w:val="24"/>
                <w:szCs w:val="24"/>
                <w:lang w:val="en-US"/>
              </w:rPr>
              <w:t xml:space="preserve">, preventing the </w:t>
            </w:r>
            <w:r w:rsidRPr="005465E7">
              <w:rPr>
                <w:rFonts w:asciiTheme="majorBidi" w:hAnsiTheme="majorBidi" w:cstheme="majorBidi"/>
                <w:sz w:val="24"/>
                <w:szCs w:val="24"/>
                <w:lang w:val="en-US"/>
              </w:rPr>
              <w:t>creat</w:t>
            </w:r>
            <w:r w:rsidR="00D62381">
              <w:rPr>
                <w:rFonts w:asciiTheme="majorBidi" w:hAnsiTheme="majorBidi" w:cstheme="majorBidi"/>
                <w:sz w:val="24"/>
                <w:szCs w:val="24"/>
                <w:lang w:val="en-US"/>
              </w:rPr>
              <w:t>ion</w:t>
            </w:r>
            <w:r w:rsidR="000F185D">
              <w:rPr>
                <w:rFonts w:asciiTheme="majorBidi" w:hAnsiTheme="majorBidi" w:cstheme="majorBidi"/>
                <w:sz w:val="24"/>
                <w:szCs w:val="24"/>
                <w:lang w:val="en-US"/>
              </w:rPr>
              <w:t xml:space="preserve"> </w:t>
            </w:r>
            <w:r w:rsidR="00D62381">
              <w:rPr>
                <w:rFonts w:asciiTheme="majorBidi" w:hAnsiTheme="majorBidi" w:cstheme="majorBidi"/>
                <w:sz w:val="24"/>
                <w:szCs w:val="24"/>
                <w:lang w:val="en-US"/>
              </w:rPr>
              <w:t xml:space="preserve">of </w:t>
            </w:r>
            <w:r w:rsidRPr="005465E7">
              <w:rPr>
                <w:rFonts w:asciiTheme="majorBidi" w:hAnsiTheme="majorBidi" w:cstheme="majorBidi"/>
                <w:sz w:val="24"/>
                <w:szCs w:val="24"/>
                <w:lang w:val="en-US"/>
              </w:rPr>
              <w:t>added value for all stakeholders</w:t>
            </w:r>
            <w:r w:rsidR="00D62381">
              <w:rPr>
                <w:rFonts w:asciiTheme="majorBidi" w:hAnsiTheme="majorBidi" w:cstheme="majorBidi"/>
                <w:sz w:val="24"/>
                <w:szCs w:val="24"/>
                <w:lang w:val="en-US"/>
              </w:rPr>
              <w:t>. This is</w:t>
            </w:r>
            <w:r w:rsidRPr="005465E7">
              <w:rPr>
                <w:rFonts w:asciiTheme="majorBidi" w:hAnsiTheme="majorBidi" w:cstheme="majorBidi"/>
                <w:sz w:val="24"/>
                <w:szCs w:val="24"/>
                <w:lang w:val="en-US"/>
              </w:rPr>
              <w:t xml:space="preserve"> due to:</w:t>
            </w:r>
          </w:p>
          <w:p w14:paraId="6F362697" w14:textId="13CD44C4" w:rsidR="002A0572" w:rsidRDefault="005465E7" w:rsidP="00EC2F77">
            <w:pPr>
              <w:pStyle w:val="Paragraphedeliste"/>
              <w:numPr>
                <w:ilvl w:val="0"/>
                <w:numId w:val="42"/>
              </w:numPr>
              <w:jc w:val="both"/>
              <w:rPr>
                <w:rFonts w:asciiTheme="majorBidi" w:hAnsiTheme="majorBidi" w:cstheme="majorBidi"/>
                <w:sz w:val="24"/>
                <w:szCs w:val="24"/>
                <w:lang w:val="en-US"/>
              </w:rPr>
            </w:pPr>
            <w:r w:rsidRPr="002A0572">
              <w:rPr>
                <w:rFonts w:asciiTheme="majorBidi" w:hAnsiTheme="majorBidi" w:cstheme="majorBidi"/>
                <w:sz w:val="24"/>
                <w:szCs w:val="24"/>
                <w:lang w:val="en-US"/>
              </w:rPr>
              <w:t xml:space="preserve">Absence of a unified national </w:t>
            </w:r>
            <w:r w:rsidR="00D626B7">
              <w:rPr>
                <w:rFonts w:asciiTheme="majorBidi" w:hAnsiTheme="majorBidi"/>
                <w:sz w:val="24"/>
                <w:lang w:val="en-US"/>
              </w:rPr>
              <w:t>repository</w:t>
            </w:r>
            <w:r w:rsidRPr="002A0572">
              <w:rPr>
                <w:rFonts w:asciiTheme="majorBidi" w:hAnsiTheme="majorBidi" w:cstheme="majorBidi"/>
                <w:sz w:val="24"/>
                <w:szCs w:val="24"/>
                <w:lang w:val="en-US"/>
              </w:rPr>
              <w:t xml:space="preserve"> for </w:t>
            </w:r>
            <w:r w:rsidR="00F77FF5">
              <w:rPr>
                <w:rFonts w:asciiTheme="majorBidi" w:hAnsiTheme="majorBidi" w:cstheme="majorBidi"/>
                <w:sz w:val="24"/>
                <w:szCs w:val="24"/>
                <w:lang w:val="en-US"/>
              </w:rPr>
              <w:t xml:space="preserve">the </w:t>
            </w:r>
            <w:r w:rsidRPr="002A0572">
              <w:rPr>
                <w:rFonts w:asciiTheme="majorBidi" w:hAnsiTheme="majorBidi" w:cstheme="majorBidi"/>
                <w:sz w:val="24"/>
                <w:szCs w:val="24"/>
                <w:lang w:val="en-US"/>
              </w:rPr>
              <w:t>geographic information,</w:t>
            </w:r>
          </w:p>
          <w:p w14:paraId="0B7353CA" w14:textId="77777777" w:rsidR="005465E7" w:rsidRPr="002A0572" w:rsidRDefault="00F77FF5" w:rsidP="003F0D04">
            <w:pPr>
              <w:pStyle w:val="Paragraphedeliste"/>
              <w:numPr>
                <w:ilvl w:val="0"/>
                <w:numId w:val="42"/>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Geographic data produced doesn't </w:t>
            </w:r>
            <w:r w:rsidR="005465E7" w:rsidRPr="002A0572">
              <w:rPr>
                <w:rFonts w:asciiTheme="majorBidi" w:hAnsiTheme="majorBidi" w:cstheme="majorBidi"/>
                <w:sz w:val="24"/>
                <w:szCs w:val="24"/>
                <w:lang w:val="en-US"/>
              </w:rPr>
              <w:t>conform to international specifications and standards,</w:t>
            </w:r>
          </w:p>
          <w:p w14:paraId="62621345" w14:textId="77777777" w:rsidR="00D16D6D" w:rsidRPr="005465E7" w:rsidRDefault="00C07E32" w:rsidP="004018C8">
            <w:pPr>
              <w:pStyle w:val="Paragraphedeliste"/>
              <w:numPr>
                <w:ilvl w:val="0"/>
                <w:numId w:val="42"/>
              </w:numPr>
              <w:jc w:val="both"/>
              <w:rPr>
                <w:rFonts w:asciiTheme="majorBidi" w:hAnsiTheme="majorBidi" w:cstheme="majorBidi"/>
                <w:sz w:val="24"/>
                <w:szCs w:val="24"/>
                <w:lang w:val="en-US"/>
              </w:rPr>
            </w:pPr>
            <w:r>
              <w:rPr>
                <w:rFonts w:asciiTheme="majorBidi" w:hAnsiTheme="majorBidi" w:cstheme="majorBidi"/>
                <w:sz w:val="24"/>
                <w:szCs w:val="24"/>
                <w:lang w:val="en-US"/>
              </w:rPr>
              <w:t>Lack of cooperation</w:t>
            </w:r>
            <w:r w:rsidR="005465E7" w:rsidRPr="005465E7">
              <w:rPr>
                <w:rFonts w:asciiTheme="majorBidi" w:hAnsiTheme="majorBidi" w:cstheme="majorBidi"/>
                <w:sz w:val="24"/>
                <w:szCs w:val="24"/>
                <w:lang w:val="en-US"/>
              </w:rPr>
              <w:t xml:space="preserve"> and partnership </w:t>
            </w:r>
            <w:r w:rsidR="004018C8" w:rsidRPr="004018C8">
              <w:rPr>
                <w:rFonts w:asciiTheme="majorBidi" w:hAnsiTheme="majorBidi" w:cstheme="majorBidi"/>
                <w:sz w:val="24"/>
                <w:szCs w:val="24"/>
                <w:lang w:val="en-US"/>
              </w:rPr>
              <w:t xml:space="preserve">among </w:t>
            </w:r>
            <w:r w:rsidR="005465E7" w:rsidRPr="005465E7">
              <w:rPr>
                <w:rFonts w:asciiTheme="majorBidi" w:hAnsiTheme="majorBidi" w:cstheme="majorBidi"/>
                <w:sz w:val="24"/>
                <w:szCs w:val="24"/>
                <w:lang w:val="en-US"/>
              </w:rPr>
              <w:t xml:space="preserve">actors. </w:t>
            </w:r>
          </w:p>
        </w:tc>
      </w:tr>
      <w:tr w:rsidR="00D16D6D" w:rsidRPr="00F239DA" w14:paraId="1B883360" w14:textId="77777777" w:rsidTr="004313BA">
        <w:trPr>
          <w:trHeight w:val="2684"/>
        </w:trPr>
        <w:tc>
          <w:tcPr>
            <w:tcW w:w="3085" w:type="dxa"/>
          </w:tcPr>
          <w:p w14:paraId="39537EFA" w14:textId="77777777" w:rsidR="00D16D6D" w:rsidRPr="006B69DE" w:rsidRDefault="00D16D6D"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Identification of commitment objectives/expected results</w:t>
            </w:r>
          </w:p>
        </w:tc>
        <w:tc>
          <w:tcPr>
            <w:tcW w:w="6203" w:type="dxa"/>
            <w:gridSpan w:val="4"/>
          </w:tcPr>
          <w:p w14:paraId="533B18D5" w14:textId="77777777" w:rsidR="00F60638" w:rsidRPr="00F60638" w:rsidRDefault="00F60638" w:rsidP="00F60638">
            <w:pPr>
              <w:jc w:val="both"/>
              <w:rPr>
                <w:rFonts w:asciiTheme="majorBidi" w:hAnsiTheme="majorBidi" w:cstheme="majorBidi"/>
                <w:sz w:val="24"/>
                <w:szCs w:val="24"/>
                <w:lang w:val="en-US"/>
              </w:rPr>
            </w:pPr>
            <w:r w:rsidRPr="00F60638">
              <w:rPr>
                <w:rFonts w:asciiTheme="majorBidi" w:hAnsiTheme="majorBidi" w:cstheme="majorBidi"/>
                <w:sz w:val="24"/>
                <w:szCs w:val="24"/>
                <w:lang w:val="en-US"/>
              </w:rPr>
              <w:t xml:space="preserve">Facilitating the access </w:t>
            </w:r>
            <w:r w:rsidR="00A6471A">
              <w:rPr>
                <w:rFonts w:asciiTheme="majorBidi" w:hAnsiTheme="majorBidi" w:cstheme="majorBidi"/>
                <w:sz w:val="24"/>
                <w:szCs w:val="24"/>
                <w:lang w:val="en-US"/>
              </w:rPr>
              <w:t xml:space="preserve">to </w:t>
            </w:r>
            <w:r w:rsidRPr="00F60638">
              <w:rPr>
                <w:rFonts w:asciiTheme="majorBidi" w:hAnsiTheme="majorBidi" w:cstheme="majorBidi"/>
                <w:sz w:val="24"/>
                <w:szCs w:val="24"/>
                <w:lang w:val="en-US"/>
              </w:rPr>
              <w:t>and re-use of geographic information by all stakeholders through:</w:t>
            </w:r>
          </w:p>
          <w:p w14:paraId="1D347F52" w14:textId="77777777" w:rsidR="00F60638" w:rsidRPr="00F60638" w:rsidRDefault="00F60638" w:rsidP="000636EA">
            <w:pPr>
              <w:pStyle w:val="Paragraphedeliste"/>
              <w:numPr>
                <w:ilvl w:val="0"/>
                <w:numId w:val="43"/>
              </w:numPr>
              <w:jc w:val="both"/>
              <w:rPr>
                <w:rFonts w:asciiTheme="majorBidi" w:hAnsiTheme="majorBidi" w:cstheme="majorBidi"/>
                <w:sz w:val="24"/>
                <w:szCs w:val="24"/>
                <w:lang w:val="en-US"/>
              </w:rPr>
            </w:pPr>
            <w:r w:rsidRPr="00F60638">
              <w:rPr>
                <w:rFonts w:asciiTheme="majorBidi" w:hAnsiTheme="majorBidi" w:cstheme="majorBidi"/>
                <w:sz w:val="24"/>
                <w:szCs w:val="24"/>
                <w:lang w:val="en-US"/>
              </w:rPr>
              <w:t xml:space="preserve">Providing a unified </w:t>
            </w:r>
            <w:r w:rsidRPr="0090295F">
              <w:rPr>
                <w:rFonts w:asciiTheme="majorBidi" w:hAnsiTheme="majorBidi" w:cstheme="majorBidi"/>
                <w:sz w:val="24"/>
                <w:szCs w:val="24"/>
                <w:lang w:val="en-US"/>
              </w:rPr>
              <w:t xml:space="preserve">national </w:t>
            </w:r>
            <w:r w:rsidRPr="00931717">
              <w:rPr>
                <w:rFonts w:asciiTheme="majorBidi" w:hAnsiTheme="majorBidi"/>
                <w:sz w:val="24"/>
                <w:lang w:val="en-US"/>
              </w:rPr>
              <w:t>referen</w:t>
            </w:r>
            <w:r w:rsidR="00A6471A">
              <w:rPr>
                <w:rFonts w:asciiTheme="majorBidi" w:hAnsiTheme="majorBidi"/>
                <w:sz w:val="24"/>
                <w:lang w:val="en-US"/>
              </w:rPr>
              <w:t>ce</w:t>
            </w:r>
            <w:r w:rsidR="000F185D">
              <w:rPr>
                <w:rFonts w:asciiTheme="majorBidi" w:hAnsiTheme="majorBidi"/>
                <w:sz w:val="24"/>
                <w:lang w:val="en-US"/>
              </w:rPr>
              <w:t xml:space="preserve"> </w:t>
            </w:r>
            <w:r w:rsidR="000636EA">
              <w:rPr>
                <w:rFonts w:asciiTheme="majorBidi" w:hAnsiTheme="majorBidi" w:cstheme="majorBidi"/>
                <w:sz w:val="24"/>
                <w:szCs w:val="24"/>
                <w:lang w:val="en-US"/>
              </w:rPr>
              <w:t>for</w:t>
            </w:r>
            <w:r w:rsidRPr="0090295F">
              <w:rPr>
                <w:rFonts w:asciiTheme="majorBidi" w:hAnsiTheme="majorBidi" w:cstheme="majorBidi"/>
                <w:sz w:val="24"/>
                <w:szCs w:val="24"/>
                <w:lang w:val="en-US"/>
              </w:rPr>
              <w:t xml:space="preserve"> the</w:t>
            </w:r>
            <w:r w:rsidRPr="00F60638">
              <w:rPr>
                <w:rFonts w:asciiTheme="majorBidi" w:hAnsiTheme="majorBidi" w:cstheme="majorBidi"/>
                <w:sz w:val="24"/>
                <w:szCs w:val="24"/>
                <w:lang w:val="en-US"/>
              </w:rPr>
              <w:t xml:space="preserve"> Tunisian Republic; </w:t>
            </w:r>
          </w:p>
          <w:p w14:paraId="02051B66" w14:textId="77777777" w:rsidR="00F60638" w:rsidRPr="00F60638" w:rsidRDefault="00F60638" w:rsidP="003F0D04">
            <w:pPr>
              <w:pStyle w:val="Paragraphedeliste"/>
              <w:numPr>
                <w:ilvl w:val="0"/>
                <w:numId w:val="43"/>
              </w:numPr>
              <w:jc w:val="both"/>
              <w:rPr>
                <w:rFonts w:asciiTheme="majorBidi" w:hAnsiTheme="majorBidi" w:cstheme="majorBidi"/>
                <w:sz w:val="24"/>
                <w:szCs w:val="24"/>
                <w:lang w:val="en-US"/>
              </w:rPr>
            </w:pPr>
            <w:r w:rsidRPr="00F60638">
              <w:rPr>
                <w:rFonts w:asciiTheme="majorBidi" w:hAnsiTheme="majorBidi" w:cstheme="majorBidi"/>
                <w:sz w:val="24"/>
                <w:szCs w:val="24"/>
                <w:lang w:val="en-US"/>
              </w:rPr>
              <w:t>Providing geographic information in accordance with international specifications and standards as well as promoting  the good use of information</w:t>
            </w:r>
            <w:r w:rsidR="00A87758">
              <w:rPr>
                <w:rFonts w:asciiTheme="majorBidi" w:hAnsiTheme="majorBidi" w:cstheme="majorBidi"/>
                <w:sz w:val="24"/>
                <w:szCs w:val="24"/>
                <w:lang w:val="en-US"/>
              </w:rPr>
              <w:t>;</w:t>
            </w:r>
          </w:p>
          <w:p w14:paraId="18F8CAC9" w14:textId="77777777" w:rsidR="00D16D6D" w:rsidRPr="00E76A2D" w:rsidRDefault="00E76A2D" w:rsidP="00E416FA">
            <w:pPr>
              <w:pStyle w:val="Paragraphedeliste"/>
              <w:numPr>
                <w:ilvl w:val="0"/>
                <w:numId w:val="43"/>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Promoting </w:t>
            </w:r>
            <w:r w:rsidR="00901FB7">
              <w:rPr>
                <w:rFonts w:asciiTheme="majorBidi" w:hAnsiTheme="majorBidi" w:cstheme="majorBidi"/>
                <w:sz w:val="24"/>
                <w:szCs w:val="24"/>
                <w:lang w:val="en-US"/>
              </w:rPr>
              <w:t xml:space="preserve">cooperation </w:t>
            </w:r>
            <w:r w:rsidR="009B2457">
              <w:rPr>
                <w:rFonts w:asciiTheme="majorBidi" w:hAnsiTheme="majorBidi" w:cstheme="majorBidi"/>
                <w:sz w:val="24"/>
                <w:szCs w:val="24"/>
                <w:lang w:val="en-US"/>
              </w:rPr>
              <w:t xml:space="preserve">and </w:t>
            </w:r>
            <w:r w:rsidR="00F60638" w:rsidRPr="00F60638">
              <w:rPr>
                <w:rFonts w:asciiTheme="majorBidi" w:hAnsiTheme="majorBidi" w:cstheme="majorBidi"/>
                <w:sz w:val="24"/>
                <w:szCs w:val="24"/>
                <w:lang w:val="en-US"/>
              </w:rPr>
              <w:t xml:space="preserve">partnership </w:t>
            </w:r>
            <w:r w:rsidR="00E416FA">
              <w:rPr>
                <w:rFonts w:asciiTheme="majorBidi" w:hAnsiTheme="majorBidi" w:cstheme="majorBidi"/>
                <w:sz w:val="24"/>
                <w:szCs w:val="24"/>
                <w:lang w:val="en-US"/>
              </w:rPr>
              <w:t>among</w:t>
            </w:r>
            <w:r w:rsidR="00F60638" w:rsidRPr="00F60638">
              <w:rPr>
                <w:rFonts w:asciiTheme="majorBidi" w:hAnsiTheme="majorBidi" w:cstheme="majorBidi"/>
                <w:sz w:val="24"/>
                <w:szCs w:val="24"/>
                <w:lang w:val="en-US"/>
              </w:rPr>
              <w:t xml:space="preserve"> all actors to create added value for their benefit</w:t>
            </w:r>
            <w:r w:rsidR="00A87758">
              <w:rPr>
                <w:rFonts w:asciiTheme="majorBidi" w:hAnsiTheme="majorBidi" w:cstheme="majorBidi"/>
                <w:sz w:val="24"/>
                <w:szCs w:val="24"/>
                <w:lang w:val="en-US"/>
              </w:rPr>
              <w:t>.</w:t>
            </w:r>
          </w:p>
        </w:tc>
      </w:tr>
      <w:tr w:rsidR="00D16D6D" w:rsidRPr="00F239DA" w14:paraId="0E7EC37A" w14:textId="77777777" w:rsidTr="00CF4C4C">
        <w:tc>
          <w:tcPr>
            <w:tcW w:w="3085" w:type="dxa"/>
          </w:tcPr>
          <w:p w14:paraId="5327B6C0" w14:textId="77777777" w:rsidR="00D16D6D" w:rsidRPr="006B69DE" w:rsidRDefault="00D16D6D"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How will the commitment contribute to solve the public problem?</w:t>
            </w:r>
          </w:p>
        </w:tc>
        <w:tc>
          <w:tcPr>
            <w:tcW w:w="6203" w:type="dxa"/>
            <w:gridSpan w:val="4"/>
          </w:tcPr>
          <w:p w14:paraId="359ACB87" w14:textId="77777777" w:rsidR="00D16D6D" w:rsidRPr="00FE1A18" w:rsidRDefault="004379B6" w:rsidP="00430882">
            <w:pPr>
              <w:jc w:val="both"/>
              <w:rPr>
                <w:rFonts w:asciiTheme="majorBidi" w:hAnsiTheme="majorBidi" w:cstheme="majorBidi"/>
                <w:sz w:val="24"/>
                <w:szCs w:val="24"/>
                <w:lang w:val="en-US"/>
              </w:rPr>
            </w:pPr>
            <w:r>
              <w:rPr>
                <w:rFonts w:asciiTheme="majorBidi" w:hAnsiTheme="majorBidi" w:cstheme="majorBidi"/>
                <w:sz w:val="24"/>
                <w:szCs w:val="24"/>
                <w:lang w:val="en-US"/>
              </w:rPr>
              <w:t>E</w:t>
            </w:r>
            <w:r w:rsidRPr="004379B6">
              <w:rPr>
                <w:rFonts w:asciiTheme="majorBidi" w:hAnsiTheme="majorBidi" w:cstheme="majorBidi"/>
                <w:sz w:val="24"/>
                <w:szCs w:val="24"/>
                <w:lang w:val="en-US"/>
              </w:rPr>
              <w:t xml:space="preserve">nabling </w:t>
            </w:r>
            <w:r w:rsidR="005C657A" w:rsidRPr="005D3B79">
              <w:rPr>
                <w:rFonts w:asciiTheme="majorBidi" w:hAnsiTheme="majorBidi" w:cstheme="majorBidi"/>
                <w:sz w:val="24"/>
                <w:szCs w:val="24"/>
                <w:lang w:val="en-US"/>
              </w:rPr>
              <w:t>users’</w:t>
            </w:r>
            <w:r w:rsidR="005E2F6B">
              <w:rPr>
                <w:rFonts w:asciiTheme="majorBidi" w:hAnsiTheme="majorBidi" w:cstheme="majorBidi"/>
                <w:sz w:val="24"/>
                <w:szCs w:val="24"/>
                <w:lang w:val="en-US"/>
              </w:rPr>
              <w:t xml:space="preserve"> </w:t>
            </w:r>
            <w:r w:rsidRPr="004379B6">
              <w:rPr>
                <w:rFonts w:asciiTheme="majorBidi" w:hAnsiTheme="majorBidi" w:cstheme="majorBidi"/>
                <w:sz w:val="24"/>
                <w:szCs w:val="24"/>
                <w:lang w:val="en-US"/>
              </w:rPr>
              <w:t xml:space="preserve">access to </w:t>
            </w:r>
            <w:r w:rsidR="005C657A" w:rsidRPr="004379B6">
              <w:rPr>
                <w:rFonts w:asciiTheme="majorBidi" w:hAnsiTheme="majorBidi" w:cstheme="majorBidi"/>
                <w:sz w:val="24"/>
                <w:szCs w:val="24"/>
                <w:lang w:val="en-US"/>
              </w:rPr>
              <w:t>unified</w:t>
            </w:r>
            <w:r w:rsidRPr="004379B6">
              <w:rPr>
                <w:rFonts w:asciiTheme="majorBidi" w:hAnsiTheme="majorBidi" w:cstheme="majorBidi"/>
                <w:sz w:val="24"/>
                <w:szCs w:val="24"/>
                <w:lang w:val="en-US"/>
              </w:rPr>
              <w:t xml:space="preserve"> geographic information that complies with international standards as well as </w:t>
            </w:r>
            <w:r w:rsidR="00152DE8">
              <w:rPr>
                <w:rFonts w:asciiTheme="majorBidi" w:hAnsiTheme="majorBidi" w:cstheme="majorBidi"/>
                <w:sz w:val="24"/>
                <w:szCs w:val="24"/>
                <w:lang w:val="en-US"/>
              </w:rPr>
              <w:t xml:space="preserve">allowing </w:t>
            </w:r>
            <w:r w:rsidRPr="004379B6">
              <w:rPr>
                <w:rFonts w:asciiTheme="majorBidi" w:hAnsiTheme="majorBidi" w:cstheme="majorBidi"/>
                <w:sz w:val="24"/>
                <w:szCs w:val="24"/>
                <w:lang w:val="en-US"/>
              </w:rPr>
              <w:t>its use in a timely and secure manner through the electronic portal</w:t>
            </w:r>
            <w:r>
              <w:rPr>
                <w:rFonts w:asciiTheme="majorBidi" w:hAnsiTheme="majorBidi" w:cstheme="majorBidi"/>
                <w:sz w:val="24"/>
                <w:szCs w:val="24"/>
                <w:lang w:val="en-US"/>
              </w:rPr>
              <w:t>.</w:t>
            </w:r>
          </w:p>
        </w:tc>
      </w:tr>
      <w:tr w:rsidR="00D16D6D" w:rsidRPr="00F239DA" w14:paraId="1D2D529C" w14:textId="77777777" w:rsidTr="00CF4C4C">
        <w:tc>
          <w:tcPr>
            <w:tcW w:w="3085" w:type="dxa"/>
          </w:tcPr>
          <w:p w14:paraId="301DD319" w14:textId="77777777" w:rsidR="00D16D6D" w:rsidRPr="006B69DE" w:rsidRDefault="00D16D6D"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Relevance with OGP values</w:t>
            </w:r>
          </w:p>
        </w:tc>
        <w:tc>
          <w:tcPr>
            <w:tcW w:w="6203" w:type="dxa"/>
            <w:gridSpan w:val="4"/>
          </w:tcPr>
          <w:p w14:paraId="03382D45" w14:textId="77777777" w:rsidR="00D16D6D" w:rsidRPr="006B69DE" w:rsidRDefault="00D16D6D" w:rsidP="00A90278">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Transparency and openness:</w:t>
            </w:r>
            <w:r w:rsidR="00325003" w:rsidRPr="00325003">
              <w:rPr>
                <w:rFonts w:asciiTheme="majorBidi" w:hAnsiTheme="majorBidi" w:cstheme="majorBidi"/>
                <w:sz w:val="24"/>
                <w:szCs w:val="24"/>
                <w:lang w:val="en-US"/>
              </w:rPr>
              <w:t xml:space="preserve"> this commitment will enable further dissemination of unified and up-to-date geographic information and avoid duplication of data production in addition to promot</w:t>
            </w:r>
            <w:r w:rsidR="00A6471A">
              <w:rPr>
                <w:rFonts w:asciiTheme="majorBidi" w:hAnsiTheme="majorBidi" w:cstheme="majorBidi"/>
                <w:sz w:val="24"/>
                <w:szCs w:val="24"/>
                <w:lang w:val="en-US"/>
              </w:rPr>
              <w:t>ing</w:t>
            </w:r>
            <w:r w:rsidR="00325003" w:rsidRPr="00325003">
              <w:rPr>
                <w:rFonts w:asciiTheme="majorBidi" w:hAnsiTheme="majorBidi" w:cstheme="majorBidi"/>
                <w:sz w:val="24"/>
                <w:szCs w:val="24"/>
                <w:lang w:val="en-US"/>
              </w:rPr>
              <w:t xml:space="preserve"> relations of cooperation and partnership </w:t>
            </w:r>
            <w:r w:rsidR="00A90278">
              <w:rPr>
                <w:rFonts w:asciiTheme="majorBidi" w:hAnsiTheme="majorBidi" w:cstheme="majorBidi"/>
                <w:sz w:val="24"/>
                <w:szCs w:val="24"/>
                <w:lang w:val="en-US"/>
              </w:rPr>
              <w:t>among</w:t>
            </w:r>
            <w:r w:rsidR="00325003" w:rsidRPr="00325003">
              <w:rPr>
                <w:rFonts w:asciiTheme="majorBidi" w:hAnsiTheme="majorBidi" w:cstheme="majorBidi"/>
                <w:sz w:val="24"/>
                <w:szCs w:val="24"/>
                <w:lang w:val="en-US"/>
              </w:rPr>
              <w:t xml:space="preserve"> stakeholders involved in order to create added value for </w:t>
            </w:r>
            <w:r w:rsidR="00A6471A">
              <w:rPr>
                <w:rFonts w:asciiTheme="majorBidi" w:hAnsiTheme="majorBidi" w:cstheme="majorBidi"/>
                <w:sz w:val="24"/>
                <w:szCs w:val="24"/>
                <w:lang w:val="en-US"/>
              </w:rPr>
              <w:t xml:space="preserve">the </w:t>
            </w:r>
            <w:r w:rsidR="00325003" w:rsidRPr="00325003">
              <w:rPr>
                <w:rFonts w:asciiTheme="majorBidi" w:hAnsiTheme="majorBidi" w:cstheme="majorBidi"/>
                <w:sz w:val="24"/>
                <w:szCs w:val="24"/>
                <w:lang w:val="en-US"/>
              </w:rPr>
              <w:t>benefit for all concerned parties</w:t>
            </w:r>
            <w:r w:rsidR="00325003">
              <w:rPr>
                <w:rFonts w:asciiTheme="majorBidi" w:hAnsiTheme="majorBidi" w:cstheme="majorBidi"/>
                <w:sz w:val="24"/>
                <w:szCs w:val="24"/>
                <w:lang w:val="en-US"/>
              </w:rPr>
              <w:t>.</w:t>
            </w:r>
          </w:p>
        </w:tc>
      </w:tr>
      <w:tr w:rsidR="00D16D6D" w:rsidRPr="00F239DA" w14:paraId="0FBF21DE" w14:textId="77777777" w:rsidTr="00CF4C4C">
        <w:tc>
          <w:tcPr>
            <w:tcW w:w="3085" w:type="dxa"/>
          </w:tcPr>
          <w:p w14:paraId="6EC6FA65" w14:textId="77777777" w:rsidR="00D16D6D" w:rsidRPr="006B69DE" w:rsidRDefault="00D16D6D"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Source of funding /Relation with other programs and policies</w:t>
            </w:r>
          </w:p>
        </w:tc>
        <w:tc>
          <w:tcPr>
            <w:tcW w:w="6203" w:type="dxa"/>
            <w:gridSpan w:val="4"/>
          </w:tcPr>
          <w:p w14:paraId="6280EFB9" w14:textId="77777777" w:rsidR="00F71AAB" w:rsidRPr="004C7103" w:rsidRDefault="00D16D6D" w:rsidP="004C7103">
            <w:pPr>
              <w:jc w:val="both"/>
              <w:rPr>
                <w:rFonts w:asciiTheme="majorBidi" w:hAnsiTheme="majorBidi" w:cstheme="majorBidi"/>
                <w:sz w:val="24"/>
                <w:szCs w:val="24"/>
                <w:lang w:val="en-US"/>
              </w:rPr>
            </w:pPr>
            <w:r w:rsidRPr="004C7103">
              <w:rPr>
                <w:rFonts w:asciiTheme="majorBidi" w:hAnsiTheme="majorBidi" w:cstheme="majorBidi"/>
                <w:b/>
                <w:bCs/>
                <w:sz w:val="24"/>
                <w:szCs w:val="24"/>
                <w:lang w:val="en-US"/>
              </w:rPr>
              <w:t xml:space="preserve">Source of funding: </w:t>
            </w:r>
          </w:p>
          <w:p w14:paraId="07796FF1" w14:textId="77777777" w:rsidR="00D16D6D" w:rsidRDefault="00F71AAB" w:rsidP="003F0D04">
            <w:pPr>
              <w:pStyle w:val="Paragraphedeliste"/>
              <w:numPr>
                <w:ilvl w:val="0"/>
                <w:numId w:val="44"/>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Self-financing: </w:t>
            </w:r>
            <w:r w:rsidR="00D16D6D" w:rsidRPr="006B69DE">
              <w:rPr>
                <w:rFonts w:asciiTheme="majorBidi" w:hAnsiTheme="majorBidi" w:cstheme="majorBidi"/>
                <w:sz w:val="24"/>
                <w:szCs w:val="24"/>
                <w:lang w:val="en-US"/>
              </w:rPr>
              <w:t>Budget of the National Mapping and Remote Sensing Center</w:t>
            </w:r>
            <w:r w:rsidR="00832DC4">
              <w:rPr>
                <w:rFonts w:asciiTheme="majorBidi" w:hAnsiTheme="majorBidi" w:cstheme="majorBidi"/>
                <w:sz w:val="24"/>
                <w:szCs w:val="24"/>
                <w:lang w:val="en-US"/>
              </w:rPr>
              <w:t>,</w:t>
            </w:r>
          </w:p>
          <w:p w14:paraId="58C81AF6" w14:textId="77777777" w:rsidR="004C7103" w:rsidRPr="006B69DE" w:rsidRDefault="004C7103" w:rsidP="003F0D04">
            <w:pPr>
              <w:pStyle w:val="Paragraphedeliste"/>
              <w:numPr>
                <w:ilvl w:val="0"/>
                <w:numId w:val="44"/>
              </w:numPr>
              <w:jc w:val="both"/>
              <w:rPr>
                <w:rFonts w:asciiTheme="majorBidi" w:hAnsiTheme="majorBidi" w:cstheme="majorBidi"/>
                <w:sz w:val="24"/>
                <w:szCs w:val="24"/>
                <w:lang w:val="en-US"/>
              </w:rPr>
            </w:pPr>
            <w:r w:rsidRPr="004C7103">
              <w:rPr>
                <w:rFonts w:asciiTheme="majorBidi" w:hAnsiTheme="majorBidi" w:cstheme="majorBidi"/>
                <w:sz w:val="24"/>
                <w:szCs w:val="24"/>
                <w:lang w:val="en-US"/>
              </w:rPr>
              <w:t>Contribution of the Communications, Information Technology and Telecommunications Development Fund</w:t>
            </w:r>
          </w:p>
        </w:tc>
      </w:tr>
      <w:tr w:rsidR="00E84C73" w:rsidRPr="006B69DE" w14:paraId="1486D3CF" w14:textId="77777777" w:rsidTr="00E84C73">
        <w:tc>
          <w:tcPr>
            <w:tcW w:w="3085" w:type="dxa"/>
            <w:shd w:val="clear" w:color="auto" w:fill="FFFFFF" w:themeFill="background1"/>
          </w:tcPr>
          <w:p w14:paraId="3282F49A" w14:textId="3122E7E6" w:rsidR="00E84C73" w:rsidRPr="006B69DE" w:rsidRDefault="00E84C73"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Steps and execution agenda</w:t>
            </w:r>
          </w:p>
        </w:tc>
        <w:tc>
          <w:tcPr>
            <w:tcW w:w="3378" w:type="dxa"/>
            <w:gridSpan w:val="3"/>
            <w:shd w:val="clear" w:color="auto" w:fill="FFFFFF" w:themeFill="background1"/>
          </w:tcPr>
          <w:p w14:paraId="64EE7F33" w14:textId="33E5B91F" w:rsidR="00E84C73" w:rsidRPr="006B69DE" w:rsidRDefault="00E84C73" w:rsidP="00CF4C4C">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Beginning of October 2018</w:t>
            </w:r>
          </w:p>
        </w:tc>
        <w:tc>
          <w:tcPr>
            <w:tcW w:w="2825" w:type="dxa"/>
            <w:shd w:val="clear" w:color="auto" w:fill="FFFFFF" w:themeFill="background1"/>
          </w:tcPr>
          <w:p w14:paraId="2C92BDC4" w14:textId="6910DCED" w:rsidR="00E84C73" w:rsidRPr="006B69DE" w:rsidRDefault="00E84C73" w:rsidP="00CF4C4C">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 xml:space="preserve">End </w:t>
            </w:r>
            <w:r>
              <w:rPr>
                <w:rFonts w:asciiTheme="majorBidi" w:hAnsiTheme="majorBidi" w:cstheme="majorBidi"/>
                <w:sz w:val="24"/>
                <w:szCs w:val="24"/>
                <w:lang w:val="en-US"/>
              </w:rPr>
              <w:t xml:space="preserve">of </w:t>
            </w:r>
            <w:r w:rsidRPr="006B69DE">
              <w:rPr>
                <w:rFonts w:asciiTheme="majorBidi" w:hAnsiTheme="majorBidi" w:cstheme="majorBidi"/>
                <w:sz w:val="24"/>
                <w:szCs w:val="24"/>
                <w:lang w:val="en-US"/>
              </w:rPr>
              <w:t>October 2020</w:t>
            </w:r>
          </w:p>
        </w:tc>
      </w:tr>
      <w:tr w:rsidR="00D16D6D" w:rsidRPr="006B69DE" w14:paraId="0D908F4A" w14:textId="77777777" w:rsidTr="00CF4C4C">
        <w:tc>
          <w:tcPr>
            <w:tcW w:w="9288" w:type="dxa"/>
            <w:gridSpan w:val="5"/>
            <w:shd w:val="clear" w:color="auto" w:fill="C6D9F1" w:themeFill="text2" w:themeFillTint="33"/>
          </w:tcPr>
          <w:p w14:paraId="13786A3E" w14:textId="77777777" w:rsidR="00D16D6D" w:rsidRPr="006B69DE" w:rsidRDefault="00D16D6D" w:rsidP="00CF4C4C">
            <w:pPr>
              <w:jc w:val="center"/>
              <w:rPr>
                <w:rFonts w:asciiTheme="majorBidi" w:hAnsiTheme="majorBidi" w:cstheme="majorBidi"/>
                <w:b/>
                <w:bCs/>
                <w:color w:val="FF0000"/>
                <w:sz w:val="24"/>
                <w:szCs w:val="24"/>
                <w:lang w:val="en-US"/>
              </w:rPr>
            </w:pPr>
            <w:r w:rsidRPr="006B69DE">
              <w:rPr>
                <w:rFonts w:asciiTheme="majorBidi" w:hAnsiTheme="majorBidi" w:cstheme="majorBidi"/>
                <w:b/>
                <w:bCs/>
                <w:color w:val="000000" w:themeColor="text1"/>
                <w:sz w:val="24"/>
                <w:szCs w:val="24"/>
                <w:lang w:val="en-US"/>
              </w:rPr>
              <w:lastRenderedPageBreak/>
              <w:t>Contact Information</w:t>
            </w:r>
          </w:p>
        </w:tc>
      </w:tr>
      <w:tr w:rsidR="00D16D6D" w:rsidRPr="00E83A73" w14:paraId="1ECFA50B" w14:textId="77777777" w:rsidTr="00CF4C4C">
        <w:tc>
          <w:tcPr>
            <w:tcW w:w="3085" w:type="dxa"/>
          </w:tcPr>
          <w:p w14:paraId="7DD5B749" w14:textId="77777777" w:rsidR="00D16D6D" w:rsidRPr="006B69DE" w:rsidRDefault="00D16D6D"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Name of the responsible person from implementing agency</w:t>
            </w:r>
          </w:p>
        </w:tc>
        <w:tc>
          <w:tcPr>
            <w:tcW w:w="6203" w:type="dxa"/>
            <w:gridSpan w:val="4"/>
          </w:tcPr>
          <w:p w14:paraId="0AE56E93" w14:textId="77777777" w:rsidR="00D16D6D" w:rsidRPr="00B47156" w:rsidRDefault="00D16D6D" w:rsidP="003F0D04">
            <w:pPr>
              <w:pStyle w:val="Paragraphedeliste"/>
              <w:numPr>
                <w:ilvl w:val="0"/>
                <w:numId w:val="30"/>
              </w:numPr>
              <w:rPr>
                <w:rFonts w:asciiTheme="majorBidi" w:hAnsiTheme="majorBidi" w:cstheme="majorBidi"/>
                <w:sz w:val="24"/>
                <w:szCs w:val="24"/>
                <w:lang w:val="en-US"/>
              </w:rPr>
            </w:pPr>
            <w:r w:rsidRPr="003A07D1">
              <w:rPr>
                <w:rFonts w:asciiTheme="majorBidi" w:hAnsiTheme="majorBidi" w:cstheme="majorBidi"/>
                <w:sz w:val="24"/>
                <w:szCs w:val="24"/>
                <w:lang w:val="en-US"/>
              </w:rPr>
              <w:t xml:space="preserve">Mr. </w:t>
            </w:r>
            <w:proofErr w:type="spellStart"/>
            <w:r w:rsidRPr="003A07D1">
              <w:rPr>
                <w:rFonts w:asciiTheme="majorBidi" w:hAnsiTheme="majorBidi" w:cstheme="majorBidi"/>
                <w:sz w:val="24"/>
                <w:szCs w:val="24"/>
                <w:lang w:val="en-US"/>
              </w:rPr>
              <w:t>Mounir</w:t>
            </w:r>
            <w:proofErr w:type="spellEnd"/>
            <w:r w:rsidR="00B81AE7">
              <w:rPr>
                <w:rFonts w:asciiTheme="majorBidi" w:hAnsiTheme="majorBidi" w:cstheme="majorBidi"/>
                <w:sz w:val="24"/>
                <w:szCs w:val="24"/>
                <w:lang w:val="en-US"/>
              </w:rPr>
              <w:t xml:space="preserve"> </w:t>
            </w:r>
            <w:proofErr w:type="spellStart"/>
            <w:r w:rsidRPr="003A07D1">
              <w:rPr>
                <w:rFonts w:asciiTheme="majorBidi" w:hAnsiTheme="majorBidi" w:cstheme="majorBidi"/>
                <w:sz w:val="24"/>
                <w:szCs w:val="24"/>
                <w:lang w:val="en-US"/>
              </w:rPr>
              <w:t>Riahi</w:t>
            </w:r>
            <w:proofErr w:type="spellEnd"/>
            <w:r w:rsidRPr="00B47156">
              <w:rPr>
                <w:rFonts w:asciiTheme="majorBidi" w:hAnsiTheme="majorBidi" w:cstheme="majorBidi"/>
                <w:lang w:val="en-US"/>
              </w:rPr>
              <w:tab/>
            </w:r>
          </w:p>
        </w:tc>
      </w:tr>
      <w:tr w:rsidR="00D16D6D" w:rsidRPr="00F239DA" w14:paraId="7EC4F7F4" w14:textId="77777777" w:rsidTr="00CF4C4C">
        <w:tc>
          <w:tcPr>
            <w:tcW w:w="3085" w:type="dxa"/>
          </w:tcPr>
          <w:p w14:paraId="1EFB4DD9" w14:textId="77777777" w:rsidR="00D16D6D" w:rsidRPr="006B69DE" w:rsidRDefault="00D16D6D"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Supervision position and institution</w:t>
            </w:r>
          </w:p>
        </w:tc>
        <w:tc>
          <w:tcPr>
            <w:tcW w:w="6203" w:type="dxa"/>
            <w:gridSpan w:val="4"/>
          </w:tcPr>
          <w:p w14:paraId="29E62FD0" w14:textId="77777777" w:rsidR="00D16D6D" w:rsidRPr="00B47156" w:rsidRDefault="00D16D6D" w:rsidP="00AB60A5">
            <w:pPr>
              <w:pStyle w:val="Paragraphedeliste"/>
              <w:numPr>
                <w:ilvl w:val="0"/>
                <w:numId w:val="17"/>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Project Leader at the National Mapping and Remote Sensing Center</w:t>
            </w:r>
          </w:p>
        </w:tc>
      </w:tr>
      <w:tr w:rsidR="00D16D6D" w:rsidRPr="00E83A73" w14:paraId="27EB65B0" w14:textId="77777777" w:rsidTr="00CF4C4C">
        <w:tc>
          <w:tcPr>
            <w:tcW w:w="3085" w:type="dxa"/>
          </w:tcPr>
          <w:p w14:paraId="65695116" w14:textId="77777777" w:rsidR="00D16D6D" w:rsidRPr="006B69DE" w:rsidRDefault="00D16D6D"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E-mail address</w:t>
            </w:r>
          </w:p>
        </w:tc>
        <w:tc>
          <w:tcPr>
            <w:tcW w:w="6203" w:type="dxa"/>
            <w:gridSpan w:val="4"/>
          </w:tcPr>
          <w:p w14:paraId="1458A62A" w14:textId="77777777" w:rsidR="00D16D6D" w:rsidRPr="00B47156" w:rsidRDefault="002C1B3D" w:rsidP="003F0D04">
            <w:pPr>
              <w:pStyle w:val="Paragraphedeliste"/>
              <w:numPr>
                <w:ilvl w:val="0"/>
                <w:numId w:val="31"/>
              </w:numPr>
              <w:jc w:val="both"/>
              <w:rPr>
                <w:rFonts w:asciiTheme="majorBidi" w:hAnsiTheme="majorBidi" w:cstheme="majorBidi"/>
                <w:sz w:val="24"/>
                <w:szCs w:val="24"/>
                <w:lang w:val="en-US"/>
              </w:rPr>
            </w:pPr>
            <w:hyperlink r:id="rId28" w:history="1">
              <w:r w:rsidR="00B47156" w:rsidRPr="00B47156">
                <w:rPr>
                  <w:rStyle w:val="Lienhypertexte"/>
                  <w:rFonts w:asciiTheme="majorBidi" w:hAnsiTheme="majorBidi" w:cstheme="majorBidi"/>
                  <w:sz w:val="24"/>
                  <w:szCs w:val="24"/>
                </w:rPr>
                <w:t>cnct@defense.tn</w:t>
              </w:r>
            </w:hyperlink>
          </w:p>
        </w:tc>
      </w:tr>
      <w:tr w:rsidR="00D16D6D" w:rsidRPr="00F239DA" w14:paraId="1805BE0F" w14:textId="77777777" w:rsidTr="00D9027C">
        <w:tc>
          <w:tcPr>
            <w:tcW w:w="3085" w:type="dxa"/>
            <w:vMerge w:val="restart"/>
          </w:tcPr>
          <w:p w14:paraId="0CA8CEE8" w14:textId="77777777" w:rsidR="00D16D6D" w:rsidRPr="006B69DE" w:rsidRDefault="00D16D6D"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Other Actors involved</w:t>
            </w:r>
          </w:p>
        </w:tc>
        <w:tc>
          <w:tcPr>
            <w:tcW w:w="1843" w:type="dxa"/>
            <w:gridSpan w:val="2"/>
          </w:tcPr>
          <w:p w14:paraId="43165613" w14:textId="77777777" w:rsidR="00D16D6D" w:rsidRPr="00FB63AE" w:rsidRDefault="00D16D6D" w:rsidP="00FB63AE">
            <w:pPr>
              <w:rPr>
                <w:rFonts w:asciiTheme="majorBidi" w:hAnsiTheme="majorBidi" w:cstheme="majorBidi"/>
                <w:sz w:val="24"/>
                <w:szCs w:val="24"/>
                <w:lang w:val="en-US"/>
              </w:rPr>
            </w:pPr>
            <w:r w:rsidRPr="00FB63AE">
              <w:rPr>
                <w:rFonts w:asciiTheme="majorBidi" w:hAnsiTheme="majorBidi" w:cstheme="majorBidi"/>
                <w:sz w:val="24"/>
                <w:szCs w:val="24"/>
                <w:lang w:val="en-US"/>
              </w:rPr>
              <w:t>State actors involved</w:t>
            </w:r>
          </w:p>
        </w:tc>
        <w:tc>
          <w:tcPr>
            <w:tcW w:w="4360" w:type="dxa"/>
            <w:gridSpan w:val="2"/>
          </w:tcPr>
          <w:p w14:paraId="4AF0EECB" w14:textId="54E873DF" w:rsidR="00D16D6D" w:rsidRPr="006B69DE" w:rsidRDefault="00C859F1" w:rsidP="00BB285B">
            <w:pPr>
              <w:rPr>
                <w:rFonts w:asciiTheme="majorBidi" w:hAnsiTheme="majorBidi" w:cstheme="majorBidi"/>
                <w:lang w:val="en-US"/>
              </w:rPr>
            </w:pPr>
            <w:r w:rsidRPr="00FB63AE">
              <w:rPr>
                <w:rFonts w:asciiTheme="majorBidi" w:hAnsiTheme="majorBidi" w:cstheme="majorBidi"/>
                <w:sz w:val="24"/>
                <w:szCs w:val="24"/>
                <w:lang w:val="en-US"/>
              </w:rPr>
              <w:t xml:space="preserve">Public </w:t>
            </w:r>
            <w:r w:rsidR="00BB285B">
              <w:rPr>
                <w:rFonts w:asciiTheme="majorBidi" w:hAnsiTheme="majorBidi" w:cstheme="majorBidi"/>
                <w:sz w:val="24"/>
                <w:szCs w:val="24"/>
                <w:lang w:val="en-US"/>
              </w:rPr>
              <w:t>structures</w:t>
            </w:r>
            <w:r w:rsidR="000F185D">
              <w:rPr>
                <w:rFonts w:asciiTheme="majorBidi" w:hAnsiTheme="majorBidi" w:cstheme="majorBidi"/>
                <w:sz w:val="24"/>
                <w:szCs w:val="24"/>
                <w:lang w:val="en-US"/>
              </w:rPr>
              <w:t xml:space="preserve"> </w:t>
            </w:r>
            <w:r w:rsidR="00746D8F" w:rsidRPr="00FB63AE">
              <w:rPr>
                <w:rFonts w:asciiTheme="majorBidi" w:hAnsiTheme="majorBidi" w:cstheme="majorBidi"/>
                <w:sz w:val="24"/>
                <w:szCs w:val="24"/>
                <w:lang w:val="en-US"/>
              </w:rPr>
              <w:t xml:space="preserve">represented </w:t>
            </w:r>
            <w:r w:rsidR="00E01B04">
              <w:rPr>
                <w:rFonts w:asciiTheme="majorBidi" w:hAnsiTheme="majorBidi" w:cstheme="majorBidi"/>
                <w:sz w:val="24"/>
                <w:szCs w:val="24"/>
                <w:lang w:val="en-US"/>
              </w:rPr>
              <w:t>in</w:t>
            </w:r>
            <w:r w:rsidRPr="00FB63AE">
              <w:rPr>
                <w:rFonts w:asciiTheme="majorBidi" w:hAnsiTheme="majorBidi" w:cstheme="majorBidi"/>
                <w:sz w:val="24"/>
                <w:szCs w:val="24"/>
                <w:lang w:val="en-US"/>
              </w:rPr>
              <w:t xml:space="preserve"> the</w:t>
            </w:r>
            <w:r w:rsidR="00EC794B" w:rsidRPr="00FB63AE">
              <w:rPr>
                <w:rFonts w:asciiTheme="majorBidi" w:hAnsiTheme="majorBidi" w:cstheme="majorBidi"/>
                <w:sz w:val="24"/>
                <w:szCs w:val="24"/>
                <w:lang w:val="en-US"/>
              </w:rPr>
              <w:t xml:space="preserve"> project</w:t>
            </w:r>
            <w:r w:rsidRPr="00FB63AE">
              <w:rPr>
                <w:rFonts w:asciiTheme="majorBidi" w:hAnsiTheme="majorBidi" w:cstheme="majorBidi"/>
                <w:sz w:val="24"/>
                <w:szCs w:val="24"/>
                <w:lang w:val="en-US"/>
              </w:rPr>
              <w:t xml:space="preserve"> steering committee </w:t>
            </w:r>
            <w:r w:rsidR="005B5487">
              <w:rPr>
                <w:rFonts w:asciiTheme="majorBidi" w:hAnsiTheme="majorBidi" w:cstheme="majorBidi"/>
                <w:sz w:val="24"/>
                <w:szCs w:val="24"/>
                <w:lang w:val="en-US"/>
              </w:rPr>
              <w:t>(Ministry of Transport</w:t>
            </w:r>
            <w:r w:rsidR="00EC794B" w:rsidRPr="00FB63AE">
              <w:rPr>
                <w:rFonts w:asciiTheme="majorBidi" w:hAnsiTheme="majorBidi" w:cstheme="majorBidi"/>
                <w:sz w:val="24"/>
                <w:szCs w:val="24"/>
                <w:lang w:val="en-US"/>
              </w:rPr>
              <w:t xml:space="preserve">, </w:t>
            </w:r>
            <w:r w:rsidR="003951B0" w:rsidRPr="00FB63AE">
              <w:rPr>
                <w:rFonts w:asciiTheme="majorBidi" w:hAnsiTheme="majorBidi" w:cstheme="majorBidi"/>
                <w:sz w:val="24"/>
                <w:szCs w:val="24"/>
                <w:lang w:val="en-US"/>
              </w:rPr>
              <w:t xml:space="preserve">Ministry </w:t>
            </w:r>
            <w:r w:rsidR="00EC794B" w:rsidRPr="00FB63AE">
              <w:rPr>
                <w:rFonts w:asciiTheme="majorBidi" w:hAnsiTheme="majorBidi" w:cstheme="majorBidi"/>
                <w:sz w:val="24"/>
                <w:szCs w:val="24"/>
                <w:lang w:val="en-US"/>
              </w:rPr>
              <w:t xml:space="preserve">of ICT, </w:t>
            </w:r>
            <w:r w:rsidR="003951B0" w:rsidRPr="00FB63AE">
              <w:rPr>
                <w:rFonts w:asciiTheme="majorBidi" w:hAnsiTheme="majorBidi" w:cstheme="majorBidi"/>
                <w:sz w:val="24"/>
                <w:szCs w:val="24"/>
                <w:lang w:val="en-US"/>
              </w:rPr>
              <w:t xml:space="preserve">Ministry </w:t>
            </w:r>
            <w:r w:rsidR="005B5487">
              <w:rPr>
                <w:rFonts w:asciiTheme="majorBidi" w:hAnsiTheme="majorBidi" w:cstheme="majorBidi"/>
                <w:sz w:val="24"/>
                <w:szCs w:val="24"/>
                <w:lang w:val="en-US"/>
              </w:rPr>
              <w:t>of I</w:t>
            </w:r>
            <w:r w:rsidR="00EC794B" w:rsidRPr="00FB63AE">
              <w:rPr>
                <w:rFonts w:asciiTheme="majorBidi" w:hAnsiTheme="majorBidi" w:cstheme="majorBidi"/>
                <w:sz w:val="24"/>
                <w:szCs w:val="24"/>
                <w:lang w:val="en-US"/>
              </w:rPr>
              <w:t xml:space="preserve">nterior, </w:t>
            </w:r>
            <w:r w:rsidR="003951B0" w:rsidRPr="00FB63AE">
              <w:rPr>
                <w:rFonts w:asciiTheme="majorBidi" w:hAnsiTheme="majorBidi" w:cstheme="majorBidi"/>
                <w:sz w:val="24"/>
                <w:szCs w:val="24"/>
                <w:lang w:val="en-US"/>
              </w:rPr>
              <w:t xml:space="preserve">Ministry </w:t>
            </w:r>
            <w:r w:rsidR="00D5409D">
              <w:rPr>
                <w:rFonts w:asciiTheme="majorBidi" w:hAnsiTheme="majorBidi" w:cstheme="majorBidi"/>
                <w:sz w:val="24"/>
                <w:szCs w:val="24"/>
                <w:lang w:val="en-US"/>
              </w:rPr>
              <w:t>of T</w:t>
            </w:r>
            <w:r w:rsidR="00EC794B" w:rsidRPr="00FB63AE">
              <w:rPr>
                <w:rFonts w:asciiTheme="majorBidi" w:hAnsiTheme="majorBidi" w:cstheme="majorBidi"/>
                <w:sz w:val="24"/>
                <w:szCs w:val="24"/>
                <w:lang w:val="en-US"/>
              </w:rPr>
              <w:t xml:space="preserve">ourism,  </w:t>
            </w:r>
            <w:r w:rsidR="003951B0" w:rsidRPr="00FB63AE">
              <w:rPr>
                <w:rFonts w:asciiTheme="majorBidi" w:hAnsiTheme="majorBidi" w:cstheme="majorBidi"/>
                <w:sz w:val="24"/>
                <w:szCs w:val="24"/>
                <w:lang w:val="en-US"/>
              </w:rPr>
              <w:t xml:space="preserve">Ministry </w:t>
            </w:r>
            <w:r w:rsidR="00EC794B" w:rsidRPr="00FB63AE">
              <w:rPr>
                <w:rFonts w:asciiTheme="majorBidi" w:hAnsiTheme="majorBidi" w:cstheme="majorBidi"/>
                <w:sz w:val="24"/>
                <w:szCs w:val="24"/>
                <w:lang w:val="en-US"/>
              </w:rPr>
              <w:t xml:space="preserve">of </w:t>
            </w:r>
            <w:r w:rsidR="00D5409D">
              <w:rPr>
                <w:rFonts w:asciiTheme="majorBidi" w:hAnsiTheme="majorBidi" w:cstheme="majorBidi"/>
                <w:sz w:val="24"/>
                <w:szCs w:val="24"/>
                <w:lang w:val="en-US"/>
              </w:rPr>
              <w:t>L</w:t>
            </w:r>
            <w:r w:rsidR="00EC794B" w:rsidRPr="00FB63AE">
              <w:rPr>
                <w:rFonts w:asciiTheme="majorBidi" w:hAnsiTheme="majorBidi" w:cstheme="majorBidi"/>
                <w:sz w:val="24"/>
                <w:szCs w:val="24"/>
                <w:lang w:val="en-US"/>
              </w:rPr>
              <w:t xml:space="preserve">ocal </w:t>
            </w:r>
            <w:r w:rsidR="00D5409D">
              <w:rPr>
                <w:rFonts w:asciiTheme="majorBidi" w:hAnsiTheme="majorBidi" w:cstheme="majorBidi"/>
                <w:sz w:val="24"/>
                <w:szCs w:val="24"/>
                <w:lang w:val="en-US"/>
              </w:rPr>
              <w:t xml:space="preserve">Affairs </w:t>
            </w:r>
            <w:r w:rsidR="00EC794B" w:rsidRPr="00FB63AE">
              <w:rPr>
                <w:rFonts w:asciiTheme="majorBidi" w:hAnsiTheme="majorBidi" w:cstheme="majorBidi"/>
                <w:sz w:val="24"/>
                <w:szCs w:val="24"/>
                <w:lang w:val="en-US"/>
              </w:rPr>
              <w:t xml:space="preserve">and </w:t>
            </w:r>
            <w:r w:rsidR="00D5409D">
              <w:rPr>
                <w:rFonts w:asciiTheme="majorBidi" w:hAnsiTheme="majorBidi" w:cstheme="majorBidi"/>
                <w:sz w:val="24"/>
                <w:szCs w:val="24"/>
                <w:lang w:val="en-US"/>
              </w:rPr>
              <w:t>E</w:t>
            </w:r>
            <w:r w:rsidR="00EC794B" w:rsidRPr="00FB63AE">
              <w:rPr>
                <w:rFonts w:asciiTheme="majorBidi" w:hAnsiTheme="majorBidi" w:cstheme="majorBidi"/>
                <w:sz w:val="24"/>
                <w:szCs w:val="24"/>
                <w:lang w:val="en-US"/>
              </w:rPr>
              <w:t xml:space="preserve">nvironment, Ministry of </w:t>
            </w:r>
            <w:r w:rsidR="002B3846">
              <w:rPr>
                <w:rFonts w:asciiTheme="majorBidi" w:hAnsiTheme="majorBidi" w:cstheme="majorBidi"/>
                <w:sz w:val="24"/>
                <w:szCs w:val="24"/>
                <w:lang w:val="en-US"/>
              </w:rPr>
              <w:t>E</w:t>
            </w:r>
            <w:r w:rsidR="00EC794B" w:rsidRPr="00FB63AE">
              <w:rPr>
                <w:rFonts w:asciiTheme="majorBidi" w:hAnsiTheme="majorBidi" w:cstheme="majorBidi"/>
                <w:sz w:val="24"/>
                <w:szCs w:val="24"/>
                <w:lang w:val="en-US"/>
              </w:rPr>
              <w:t xml:space="preserve">quipment, Ministry of </w:t>
            </w:r>
            <w:r w:rsidR="002B3846">
              <w:rPr>
                <w:rFonts w:asciiTheme="majorBidi" w:hAnsiTheme="majorBidi" w:cstheme="majorBidi"/>
                <w:sz w:val="24"/>
                <w:szCs w:val="24"/>
                <w:lang w:val="en-US"/>
              </w:rPr>
              <w:t>D</w:t>
            </w:r>
            <w:r w:rsidR="00EC794B" w:rsidRPr="00FB63AE">
              <w:rPr>
                <w:rFonts w:asciiTheme="majorBidi" w:hAnsiTheme="majorBidi" w:cstheme="majorBidi"/>
                <w:sz w:val="24"/>
                <w:szCs w:val="24"/>
                <w:lang w:val="en-US"/>
              </w:rPr>
              <w:t xml:space="preserve">evelopment  and </w:t>
            </w:r>
            <w:r w:rsidR="002B3846">
              <w:rPr>
                <w:rFonts w:asciiTheme="majorBidi" w:hAnsiTheme="majorBidi" w:cstheme="majorBidi"/>
                <w:sz w:val="24"/>
                <w:szCs w:val="24"/>
                <w:lang w:val="en-US"/>
              </w:rPr>
              <w:t>I</w:t>
            </w:r>
            <w:r w:rsidR="00EC794B" w:rsidRPr="00FB63AE">
              <w:rPr>
                <w:rFonts w:asciiTheme="majorBidi" w:hAnsiTheme="majorBidi" w:cstheme="majorBidi"/>
                <w:sz w:val="24"/>
                <w:szCs w:val="24"/>
                <w:lang w:val="en-US"/>
              </w:rPr>
              <w:t xml:space="preserve">nternational </w:t>
            </w:r>
            <w:r w:rsidR="002B3846">
              <w:rPr>
                <w:rFonts w:asciiTheme="majorBidi" w:hAnsiTheme="majorBidi" w:cstheme="majorBidi"/>
                <w:sz w:val="24"/>
                <w:szCs w:val="24"/>
                <w:lang w:val="en-US"/>
              </w:rPr>
              <w:t>C</w:t>
            </w:r>
            <w:r w:rsidR="00EC794B" w:rsidRPr="00FB63AE">
              <w:rPr>
                <w:rFonts w:asciiTheme="majorBidi" w:hAnsiTheme="majorBidi" w:cstheme="majorBidi"/>
                <w:sz w:val="24"/>
                <w:szCs w:val="24"/>
                <w:lang w:val="en-US"/>
              </w:rPr>
              <w:t xml:space="preserve">ooperation and </w:t>
            </w:r>
            <w:r w:rsidR="002B3846">
              <w:rPr>
                <w:rFonts w:asciiTheme="majorBidi" w:hAnsiTheme="majorBidi" w:cstheme="majorBidi"/>
                <w:sz w:val="24"/>
                <w:szCs w:val="24"/>
                <w:lang w:val="en-US"/>
              </w:rPr>
              <w:t>I</w:t>
            </w:r>
            <w:r w:rsidR="00EC794B" w:rsidRPr="00FB63AE">
              <w:rPr>
                <w:rFonts w:asciiTheme="majorBidi" w:hAnsiTheme="majorBidi" w:cstheme="majorBidi"/>
                <w:sz w:val="24"/>
                <w:szCs w:val="24"/>
                <w:lang w:val="en-US"/>
              </w:rPr>
              <w:t xml:space="preserve">nvestment, Ministry of </w:t>
            </w:r>
            <w:r w:rsidR="002B3846">
              <w:rPr>
                <w:rFonts w:asciiTheme="majorBidi" w:hAnsiTheme="majorBidi" w:cstheme="majorBidi"/>
                <w:sz w:val="24"/>
                <w:szCs w:val="24"/>
                <w:lang w:val="en-US"/>
              </w:rPr>
              <w:t>F</w:t>
            </w:r>
            <w:r w:rsidR="00EC794B" w:rsidRPr="00FB63AE">
              <w:rPr>
                <w:rFonts w:asciiTheme="majorBidi" w:hAnsiTheme="majorBidi" w:cstheme="majorBidi"/>
                <w:sz w:val="24"/>
                <w:szCs w:val="24"/>
                <w:lang w:val="en-US"/>
              </w:rPr>
              <w:t xml:space="preserve">inance, Ministry of </w:t>
            </w:r>
            <w:r w:rsidR="002B3846">
              <w:rPr>
                <w:rFonts w:asciiTheme="majorBidi" w:hAnsiTheme="majorBidi" w:cstheme="majorBidi"/>
                <w:sz w:val="24"/>
                <w:szCs w:val="24"/>
                <w:lang w:val="en-US"/>
              </w:rPr>
              <w:t>A</w:t>
            </w:r>
            <w:r w:rsidR="00EC794B" w:rsidRPr="00FB63AE">
              <w:rPr>
                <w:rFonts w:asciiTheme="majorBidi" w:hAnsiTheme="majorBidi" w:cstheme="majorBidi"/>
                <w:sz w:val="24"/>
                <w:szCs w:val="24"/>
                <w:lang w:val="en-US"/>
              </w:rPr>
              <w:t>griculture)</w:t>
            </w:r>
          </w:p>
        </w:tc>
      </w:tr>
      <w:tr w:rsidR="00D16D6D" w:rsidRPr="006B69DE" w14:paraId="0766FEFF" w14:textId="77777777" w:rsidTr="00D9027C">
        <w:tc>
          <w:tcPr>
            <w:tcW w:w="3085" w:type="dxa"/>
            <w:vMerge/>
          </w:tcPr>
          <w:p w14:paraId="2F5916E6" w14:textId="77777777" w:rsidR="00D16D6D" w:rsidRPr="006B69DE" w:rsidRDefault="00D16D6D" w:rsidP="00CF4C4C">
            <w:pPr>
              <w:rPr>
                <w:rFonts w:asciiTheme="majorBidi" w:hAnsiTheme="majorBidi" w:cstheme="majorBidi"/>
                <w:sz w:val="24"/>
                <w:szCs w:val="24"/>
                <w:lang w:val="en-US"/>
              </w:rPr>
            </w:pPr>
          </w:p>
        </w:tc>
        <w:tc>
          <w:tcPr>
            <w:tcW w:w="1843" w:type="dxa"/>
            <w:gridSpan w:val="2"/>
          </w:tcPr>
          <w:p w14:paraId="07D03A0B" w14:textId="77777777" w:rsidR="00D16D6D" w:rsidRPr="00FB63AE" w:rsidRDefault="00D16D6D" w:rsidP="00FB63AE">
            <w:pPr>
              <w:rPr>
                <w:rFonts w:asciiTheme="majorBidi" w:hAnsiTheme="majorBidi" w:cstheme="majorBidi"/>
                <w:sz w:val="24"/>
                <w:szCs w:val="24"/>
                <w:lang w:val="en-US"/>
              </w:rPr>
            </w:pPr>
            <w:r w:rsidRPr="00FB63AE">
              <w:rPr>
                <w:rFonts w:asciiTheme="majorBidi" w:hAnsiTheme="majorBidi" w:cstheme="majorBidi"/>
                <w:sz w:val="24"/>
                <w:szCs w:val="24"/>
                <w:lang w:val="en-US"/>
              </w:rPr>
              <w:t>CSO</w:t>
            </w:r>
            <w:r w:rsidR="00FB63AE">
              <w:rPr>
                <w:rFonts w:asciiTheme="majorBidi" w:hAnsiTheme="majorBidi" w:cstheme="majorBidi"/>
                <w:sz w:val="24"/>
                <w:szCs w:val="24"/>
                <w:lang w:val="en-US"/>
              </w:rPr>
              <w:t>s, private sector, multilateral</w:t>
            </w:r>
            <w:r w:rsidRPr="00FB63AE">
              <w:rPr>
                <w:rFonts w:asciiTheme="majorBidi" w:hAnsiTheme="majorBidi" w:cstheme="majorBidi"/>
                <w:sz w:val="24"/>
                <w:szCs w:val="24"/>
                <w:lang w:val="en-US"/>
              </w:rPr>
              <w:t>, working groups</w:t>
            </w:r>
          </w:p>
        </w:tc>
        <w:tc>
          <w:tcPr>
            <w:tcW w:w="4360" w:type="dxa"/>
            <w:gridSpan w:val="2"/>
          </w:tcPr>
          <w:p w14:paraId="5A4F6C38" w14:textId="77777777" w:rsidR="00D16D6D" w:rsidRPr="00D9027C" w:rsidRDefault="00D16D6D" w:rsidP="003F0D04">
            <w:pPr>
              <w:pStyle w:val="Paragraphedeliste"/>
              <w:numPr>
                <w:ilvl w:val="0"/>
                <w:numId w:val="31"/>
              </w:numPr>
              <w:rPr>
                <w:rFonts w:asciiTheme="majorBidi" w:hAnsiTheme="majorBidi" w:cstheme="majorBidi"/>
                <w:sz w:val="24"/>
                <w:szCs w:val="24"/>
                <w:lang w:val="en-US"/>
              </w:rPr>
            </w:pPr>
            <w:proofErr w:type="spellStart"/>
            <w:r w:rsidRPr="00D9027C">
              <w:rPr>
                <w:rFonts w:asciiTheme="majorBidi" w:hAnsiTheme="majorBidi" w:cstheme="majorBidi"/>
                <w:sz w:val="24"/>
                <w:szCs w:val="24"/>
                <w:lang w:val="en-US"/>
              </w:rPr>
              <w:t>Cartographie</w:t>
            </w:r>
            <w:proofErr w:type="spellEnd"/>
            <w:r w:rsidR="000F185D">
              <w:rPr>
                <w:rFonts w:asciiTheme="majorBidi" w:hAnsiTheme="majorBidi" w:cstheme="majorBidi"/>
                <w:sz w:val="24"/>
                <w:szCs w:val="24"/>
                <w:lang w:val="en-US"/>
              </w:rPr>
              <w:t xml:space="preserve"> </w:t>
            </w:r>
            <w:proofErr w:type="spellStart"/>
            <w:r w:rsidRPr="00D9027C">
              <w:rPr>
                <w:rFonts w:asciiTheme="majorBidi" w:hAnsiTheme="majorBidi" w:cstheme="majorBidi"/>
                <w:sz w:val="24"/>
                <w:szCs w:val="24"/>
                <w:lang w:val="en-US"/>
              </w:rPr>
              <w:t>Citoyenne</w:t>
            </w:r>
            <w:proofErr w:type="spellEnd"/>
          </w:p>
          <w:p w14:paraId="33F79156" w14:textId="77777777" w:rsidR="00D16D6D" w:rsidRPr="00D9027C" w:rsidRDefault="00D16D6D" w:rsidP="003F0D04">
            <w:pPr>
              <w:pStyle w:val="Paragraphedeliste"/>
              <w:numPr>
                <w:ilvl w:val="0"/>
                <w:numId w:val="31"/>
              </w:numPr>
              <w:rPr>
                <w:rFonts w:asciiTheme="majorBidi" w:hAnsiTheme="majorBidi" w:cstheme="majorBidi"/>
                <w:sz w:val="24"/>
                <w:szCs w:val="24"/>
                <w:lang w:val="en-US"/>
              </w:rPr>
            </w:pPr>
            <w:r w:rsidRPr="00D9027C">
              <w:rPr>
                <w:rFonts w:asciiTheme="majorBidi" w:hAnsiTheme="majorBidi" w:cstheme="majorBidi"/>
                <w:sz w:val="24"/>
                <w:szCs w:val="24"/>
                <w:lang w:val="en-US"/>
              </w:rPr>
              <w:t>Tunisian Association of Local Governance</w:t>
            </w:r>
          </w:p>
          <w:p w14:paraId="3B8F66C9" w14:textId="77777777" w:rsidR="00D16D6D" w:rsidRPr="006B69DE" w:rsidRDefault="00D16D6D" w:rsidP="00CF4C4C">
            <w:pPr>
              <w:rPr>
                <w:rFonts w:asciiTheme="majorBidi" w:hAnsiTheme="majorBidi" w:cstheme="majorBidi"/>
                <w:sz w:val="24"/>
                <w:szCs w:val="24"/>
                <w:lang w:val="en-US"/>
              </w:rPr>
            </w:pPr>
          </w:p>
        </w:tc>
      </w:tr>
    </w:tbl>
    <w:p w14:paraId="1551252D" w14:textId="77777777" w:rsidR="00D16D6D" w:rsidRPr="006B69DE" w:rsidRDefault="00D16D6D" w:rsidP="003819BC">
      <w:pPr>
        <w:spacing w:line="360" w:lineRule="auto"/>
        <w:rPr>
          <w:rFonts w:asciiTheme="majorBidi" w:hAnsiTheme="majorBidi" w:cstheme="majorBidi"/>
          <w:b/>
          <w:bCs/>
          <w:i/>
          <w:iCs/>
          <w:lang w:val="en-US"/>
        </w:rPr>
      </w:pPr>
    </w:p>
    <w:p w14:paraId="650BED16" w14:textId="77777777" w:rsidR="00BA750B" w:rsidRPr="006B69DE" w:rsidRDefault="00BA750B" w:rsidP="003819BC">
      <w:pPr>
        <w:spacing w:line="360" w:lineRule="auto"/>
        <w:rPr>
          <w:rFonts w:asciiTheme="majorBidi" w:hAnsiTheme="majorBidi" w:cstheme="majorBidi"/>
          <w:b/>
          <w:bCs/>
          <w:i/>
          <w:iCs/>
          <w:lang w:val="en-US"/>
        </w:rPr>
      </w:pPr>
    </w:p>
    <w:p w14:paraId="1593589C" w14:textId="77777777" w:rsidR="00BA750B" w:rsidRPr="006B69DE" w:rsidRDefault="00BA750B" w:rsidP="003819BC">
      <w:pPr>
        <w:spacing w:line="360" w:lineRule="auto"/>
        <w:rPr>
          <w:rFonts w:asciiTheme="majorBidi" w:hAnsiTheme="majorBidi" w:cstheme="majorBidi"/>
          <w:b/>
          <w:bCs/>
          <w:i/>
          <w:iCs/>
          <w:lang w:val="en-US"/>
        </w:rPr>
      </w:pPr>
    </w:p>
    <w:p w14:paraId="50BB1690" w14:textId="77777777" w:rsidR="00BA750B" w:rsidRDefault="00BA750B" w:rsidP="003819BC">
      <w:pPr>
        <w:spacing w:line="360" w:lineRule="auto"/>
        <w:rPr>
          <w:rFonts w:asciiTheme="majorBidi" w:hAnsiTheme="majorBidi" w:cstheme="majorBidi"/>
          <w:b/>
          <w:bCs/>
          <w:i/>
          <w:iCs/>
          <w:lang w:val="en-US"/>
        </w:rPr>
      </w:pPr>
    </w:p>
    <w:p w14:paraId="345D6D80" w14:textId="77777777" w:rsidR="00F806D0" w:rsidRDefault="00F806D0" w:rsidP="003819BC">
      <w:pPr>
        <w:spacing w:line="360" w:lineRule="auto"/>
        <w:rPr>
          <w:rFonts w:asciiTheme="majorBidi" w:hAnsiTheme="majorBidi" w:cstheme="majorBidi"/>
          <w:b/>
          <w:bCs/>
          <w:i/>
          <w:iCs/>
          <w:lang w:val="en-US"/>
        </w:rPr>
      </w:pPr>
    </w:p>
    <w:p w14:paraId="7F3EA382" w14:textId="77777777" w:rsidR="00F806D0" w:rsidRDefault="00F806D0" w:rsidP="003819BC">
      <w:pPr>
        <w:spacing w:line="360" w:lineRule="auto"/>
        <w:rPr>
          <w:rFonts w:asciiTheme="majorBidi" w:hAnsiTheme="majorBidi" w:cstheme="majorBidi"/>
          <w:b/>
          <w:bCs/>
          <w:i/>
          <w:iCs/>
          <w:lang w:val="en-US"/>
        </w:rPr>
      </w:pPr>
    </w:p>
    <w:p w14:paraId="2113B487" w14:textId="77777777" w:rsidR="00F806D0" w:rsidRDefault="00F806D0" w:rsidP="003819BC">
      <w:pPr>
        <w:spacing w:line="360" w:lineRule="auto"/>
        <w:rPr>
          <w:rFonts w:asciiTheme="majorBidi" w:hAnsiTheme="majorBidi" w:cstheme="majorBidi"/>
          <w:b/>
          <w:bCs/>
          <w:i/>
          <w:iCs/>
          <w:lang w:val="en-US"/>
        </w:rPr>
      </w:pPr>
    </w:p>
    <w:p w14:paraId="0C017417" w14:textId="77777777" w:rsidR="00F806D0" w:rsidRDefault="00F806D0" w:rsidP="003819BC">
      <w:pPr>
        <w:spacing w:line="360" w:lineRule="auto"/>
        <w:rPr>
          <w:rFonts w:asciiTheme="majorBidi" w:hAnsiTheme="majorBidi" w:cstheme="majorBidi"/>
          <w:b/>
          <w:bCs/>
          <w:i/>
          <w:iCs/>
          <w:lang w:val="en-US"/>
        </w:rPr>
      </w:pPr>
    </w:p>
    <w:p w14:paraId="2ECF500D" w14:textId="77777777" w:rsidR="00F806D0" w:rsidRDefault="00F806D0" w:rsidP="003819BC">
      <w:pPr>
        <w:spacing w:line="360" w:lineRule="auto"/>
        <w:rPr>
          <w:rFonts w:asciiTheme="majorBidi" w:hAnsiTheme="majorBidi" w:cstheme="majorBidi"/>
          <w:b/>
          <w:bCs/>
          <w:i/>
          <w:iCs/>
          <w:lang w:val="en-US"/>
        </w:rPr>
      </w:pPr>
    </w:p>
    <w:p w14:paraId="58B6C010" w14:textId="77777777" w:rsidR="00954F5D" w:rsidRDefault="00954F5D" w:rsidP="003819BC">
      <w:pPr>
        <w:spacing w:line="360" w:lineRule="auto"/>
        <w:rPr>
          <w:rFonts w:asciiTheme="majorBidi" w:hAnsiTheme="majorBidi" w:cstheme="majorBidi"/>
          <w:b/>
          <w:bCs/>
          <w:i/>
          <w:iCs/>
          <w:lang w:val="en-US"/>
        </w:rPr>
      </w:pPr>
    </w:p>
    <w:p w14:paraId="75F31860" w14:textId="77777777" w:rsidR="00954F5D" w:rsidRDefault="00954F5D" w:rsidP="003819BC">
      <w:pPr>
        <w:spacing w:line="360" w:lineRule="auto"/>
        <w:rPr>
          <w:rFonts w:asciiTheme="majorBidi" w:hAnsiTheme="majorBidi" w:cstheme="majorBidi"/>
          <w:b/>
          <w:bCs/>
          <w:i/>
          <w:iCs/>
          <w:lang w:val="en-US"/>
        </w:rPr>
      </w:pPr>
    </w:p>
    <w:p w14:paraId="09FB10AA" w14:textId="77777777" w:rsidR="00954F5D" w:rsidRDefault="00954F5D" w:rsidP="003819BC">
      <w:pPr>
        <w:spacing w:line="360" w:lineRule="auto"/>
        <w:rPr>
          <w:rFonts w:asciiTheme="majorBidi" w:hAnsiTheme="majorBidi" w:cstheme="majorBidi"/>
          <w:b/>
          <w:bCs/>
          <w:i/>
          <w:iCs/>
          <w:lang w:val="en-US"/>
        </w:rPr>
      </w:pPr>
    </w:p>
    <w:p w14:paraId="06239F35" w14:textId="77777777" w:rsidR="002F4E06" w:rsidRPr="006B69DE" w:rsidRDefault="002F4E06" w:rsidP="003819BC">
      <w:pPr>
        <w:spacing w:line="360" w:lineRule="auto"/>
        <w:rPr>
          <w:rFonts w:asciiTheme="majorBidi" w:hAnsiTheme="majorBidi" w:cstheme="majorBidi"/>
          <w:b/>
          <w:bCs/>
          <w:i/>
          <w:iCs/>
          <w:lang w:val="en-US"/>
        </w:rPr>
      </w:pPr>
    </w:p>
    <w:tbl>
      <w:tblPr>
        <w:tblStyle w:val="Grilledutableau"/>
        <w:tblW w:w="0" w:type="auto"/>
        <w:tblLayout w:type="fixed"/>
        <w:tblLook w:val="04A0" w:firstRow="1" w:lastRow="0" w:firstColumn="1" w:lastColumn="0" w:noHBand="0" w:noVBand="1"/>
      </w:tblPr>
      <w:tblGrid>
        <w:gridCol w:w="3085"/>
        <w:gridCol w:w="553"/>
        <w:gridCol w:w="1715"/>
        <w:gridCol w:w="1110"/>
        <w:gridCol w:w="2825"/>
      </w:tblGrid>
      <w:tr w:rsidR="00F14E25" w:rsidRPr="00F239DA" w14:paraId="29719ADF" w14:textId="77777777" w:rsidTr="0079124E">
        <w:tc>
          <w:tcPr>
            <w:tcW w:w="9288" w:type="dxa"/>
            <w:gridSpan w:val="5"/>
          </w:tcPr>
          <w:p w14:paraId="2A696C6F" w14:textId="6660E1AC" w:rsidR="00F14E25" w:rsidRPr="006B69DE" w:rsidRDefault="00FD5678" w:rsidP="00E84AC2">
            <w:pPr>
              <w:pStyle w:val="Titre2"/>
              <w:spacing w:before="0"/>
              <w:outlineLvl w:val="1"/>
              <w:rPr>
                <w:rFonts w:asciiTheme="majorBidi" w:hAnsiTheme="majorBidi"/>
                <w:color w:val="000000" w:themeColor="text1"/>
                <w:lang w:val="en-US"/>
              </w:rPr>
            </w:pPr>
            <w:bookmarkStart w:id="10" w:name="_Toc531102179"/>
            <w:r w:rsidRPr="006B69DE">
              <w:rPr>
                <w:rFonts w:asciiTheme="majorBidi" w:hAnsiTheme="majorBidi"/>
                <w:color w:val="000000" w:themeColor="text1"/>
                <w:lang w:val="en-US"/>
              </w:rPr>
              <w:lastRenderedPageBreak/>
              <w:t>Commitment No</w:t>
            </w:r>
            <w:r w:rsidR="00F806D0">
              <w:rPr>
                <w:rFonts w:asciiTheme="majorBidi" w:hAnsiTheme="majorBidi"/>
                <w:color w:val="000000" w:themeColor="text1"/>
                <w:lang w:val="en-US"/>
              </w:rPr>
              <w:t>.</w:t>
            </w:r>
            <w:r w:rsidR="00A83CA6">
              <w:rPr>
                <w:rFonts w:asciiTheme="majorBidi" w:hAnsiTheme="majorBidi"/>
                <w:color w:val="000000" w:themeColor="text1"/>
                <w:lang w:val="en-US"/>
              </w:rPr>
              <w:t>4</w:t>
            </w:r>
            <w:r w:rsidR="00A83CA6" w:rsidRPr="006B69DE">
              <w:rPr>
                <w:rFonts w:asciiTheme="majorBidi" w:hAnsiTheme="majorBidi"/>
                <w:color w:val="000000" w:themeColor="text1"/>
                <w:lang w:val="en-US"/>
              </w:rPr>
              <w:t>:</w:t>
            </w:r>
            <w:r w:rsidR="00517E44">
              <w:rPr>
                <w:rFonts w:asciiTheme="majorBidi" w:hAnsiTheme="majorBidi"/>
                <w:color w:val="000000" w:themeColor="text1"/>
                <w:lang w:val="en-US"/>
              </w:rPr>
              <w:t xml:space="preserve"> </w:t>
            </w:r>
            <w:r w:rsidR="003A3278" w:rsidRPr="003A3278">
              <w:rPr>
                <w:rFonts w:asciiTheme="majorBidi" w:hAnsiTheme="majorBidi"/>
                <w:color w:val="000000" w:themeColor="text1"/>
                <w:lang w:val="en-US"/>
              </w:rPr>
              <w:t>Standardize</w:t>
            </w:r>
            <w:r w:rsidR="00E84AC2">
              <w:rPr>
                <w:rFonts w:asciiTheme="majorBidi" w:hAnsiTheme="majorBidi"/>
                <w:color w:val="000000" w:themeColor="text1"/>
                <w:lang w:val="en-US"/>
              </w:rPr>
              <w:t xml:space="preserve"> </w:t>
            </w:r>
            <w:r w:rsidR="003A3278" w:rsidRPr="003A3278">
              <w:rPr>
                <w:rFonts w:asciiTheme="majorBidi" w:hAnsiTheme="majorBidi"/>
                <w:color w:val="000000" w:themeColor="text1"/>
                <w:lang w:val="en-US"/>
              </w:rPr>
              <w:t>identifiers and nomenclatures of the land transport stations and disseminate the relevant public data in an open format</w:t>
            </w:r>
            <w:bookmarkEnd w:id="10"/>
          </w:p>
        </w:tc>
      </w:tr>
      <w:tr w:rsidR="00F14E25" w:rsidRPr="00F239DA" w14:paraId="2298A8C0" w14:textId="77777777" w:rsidTr="0079124E">
        <w:tc>
          <w:tcPr>
            <w:tcW w:w="9288" w:type="dxa"/>
            <w:gridSpan w:val="5"/>
          </w:tcPr>
          <w:p w14:paraId="064F1300" w14:textId="59250D4C" w:rsidR="00F14E25" w:rsidRPr="006B69DE" w:rsidRDefault="00751A96"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Beginning of</w:t>
            </w:r>
            <w:r w:rsidR="000F185D">
              <w:rPr>
                <w:rFonts w:asciiTheme="majorBidi" w:hAnsiTheme="majorBidi" w:cstheme="majorBidi"/>
                <w:b/>
                <w:bCs/>
                <w:sz w:val="24"/>
                <w:szCs w:val="24"/>
                <w:lang w:val="en-US"/>
              </w:rPr>
              <w:t xml:space="preserve"> </w:t>
            </w:r>
            <w:r w:rsidR="00F14E25" w:rsidRPr="006B69DE">
              <w:rPr>
                <w:rFonts w:asciiTheme="majorBidi" w:hAnsiTheme="majorBidi" w:cstheme="majorBidi"/>
                <w:b/>
                <w:bCs/>
                <w:sz w:val="24"/>
                <w:szCs w:val="24"/>
                <w:lang w:val="en-US"/>
              </w:rPr>
              <w:t xml:space="preserve">October 2018 –  End </w:t>
            </w:r>
            <w:r w:rsidR="00F717CA">
              <w:rPr>
                <w:rFonts w:asciiTheme="majorBidi" w:hAnsiTheme="majorBidi" w:cstheme="majorBidi"/>
                <w:b/>
                <w:bCs/>
                <w:sz w:val="24"/>
                <w:szCs w:val="24"/>
                <w:lang w:val="en-US"/>
              </w:rPr>
              <w:t xml:space="preserve">of </w:t>
            </w:r>
            <w:r w:rsidR="00F14E25" w:rsidRPr="006B69DE">
              <w:rPr>
                <w:rFonts w:asciiTheme="majorBidi" w:hAnsiTheme="majorBidi" w:cstheme="majorBidi"/>
                <w:b/>
                <w:bCs/>
                <w:sz w:val="24"/>
                <w:szCs w:val="24"/>
                <w:lang w:val="en-US"/>
              </w:rPr>
              <w:t>August 2020</w:t>
            </w:r>
          </w:p>
        </w:tc>
      </w:tr>
      <w:tr w:rsidR="00F14E25" w:rsidRPr="00F239DA" w14:paraId="7AAF3E92" w14:textId="77777777" w:rsidTr="0079124E">
        <w:tc>
          <w:tcPr>
            <w:tcW w:w="3638" w:type="dxa"/>
            <w:gridSpan w:val="2"/>
          </w:tcPr>
          <w:p w14:paraId="558EA35B" w14:textId="77777777" w:rsidR="00F14E25" w:rsidRPr="006B69DE" w:rsidRDefault="00F14E25" w:rsidP="0079124E">
            <w:pPr>
              <w:rPr>
                <w:rFonts w:asciiTheme="majorBidi" w:hAnsiTheme="majorBidi" w:cstheme="majorBidi"/>
                <w:b/>
                <w:bCs/>
                <w:sz w:val="24"/>
                <w:szCs w:val="24"/>
                <w:lang w:val="en-US"/>
              </w:rPr>
            </w:pPr>
            <w:r w:rsidRPr="006B69DE">
              <w:rPr>
                <w:rFonts w:asciiTheme="majorBidi" w:hAnsiTheme="majorBidi" w:cstheme="majorBidi"/>
                <w:b/>
                <w:bCs/>
                <w:sz w:val="24"/>
                <w:szCs w:val="24"/>
                <w:lang w:val="en-US"/>
              </w:rPr>
              <w:t>Lead implementing agency/actor</w:t>
            </w:r>
          </w:p>
        </w:tc>
        <w:tc>
          <w:tcPr>
            <w:tcW w:w="5650" w:type="dxa"/>
            <w:gridSpan w:val="3"/>
          </w:tcPr>
          <w:p w14:paraId="5C1DB4D5" w14:textId="31D510E8" w:rsidR="00F14E25" w:rsidRPr="004052FA" w:rsidRDefault="00121C19" w:rsidP="00E36A8C">
            <w:pPr>
              <w:rPr>
                <w:rFonts w:asciiTheme="majorBidi" w:hAnsiTheme="majorBidi" w:cstheme="majorBidi"/>
                <w:lang w:val="en-US"/>
              </w:rPr>
            </w:pPr>
            <w:r w:rsidRPr="00121C19">
              <w:rPr>
                <w:rFonts w:asciiTheme="majorBidi" w:hAnsiTheme="majorBidi" w:cstheme="majorBidi"/>
                <w:sz w:val="24"/>
                <w:szCs w:val="24"/>
                <w:lang w:val="en-US"/>
              </w:rPr>
              <w:t xml:space="preserve">Ministry of </w:t>
            </w:r>
            <w:r w:rsidR="00E36A8C">
              <w:rPr>
                <w:rFonts w:asciiTheme="majorBidi" w:hAnsiTheme="majorBidi" w:cstheme="majorBidi"/>
                <w:sz w:val="24"/>
                <w:szCs w:val="24"/>
                <w:lang w:val="en-US"/>
              </w:rPr>
              <w:t>T</w:t>
            </w:r>
            <w:r w:rsidRPr="00121C19">
              <w:rPr>
                <w:rFonts w:asciiTheme="majorBidi" w:hAnsiTheme="majorBidi" w:cstheme="majorBidi"/>
                <w:sz w:val="24"/>
                <w:szCs w:val="24"/>
                <w:lang w:val="en-US"/>
              </w:rPr>
              <w:t xml:space="preserve">ransport in cooperation with relevant </w:t>
            </w:r>
            <w:r w:rsidR="00A6471A">
              <w:rPr>
                <w:rFonts w:asciiTheme="majorBidi" w:hAnsiTheme="majorBidi" w:cstheme="majorBidi"/>
                <w:sz w:val="24"/>
                <w:szCs w:val="24"/>
                <w:lang w:val="en-US"/>
              </w:rPr>
              <w:t>institutions</w:t>
            </w:r>
            <w:r w:rsidR="000F185D">
              <w:rPr>
                <w:rFonts w:asciiTheme="majorBidi" w:hAnsiTheme="majorBidi" w:cstheme="majorBidi"/>
                <w:sz w:val="24"/>
                <w:szCs w:val="24"/>
                <w:lang w:val="en-US"/>
              </w:rPr>
              <w:t xml:space="preserve"> </w:t>
            </w:r>
            <w:r w:rsidRPr="00121C19">
              <w:rPr>
                <w:rFonts w:asciiTheme="majorBidi" w:hAnsiTheme="majorBidi" w:cstheme="majorBidi"/>
                <w:sz w:val="24"/>
                <w:szCs w:val="24"/>
                <w:lang w:val="en-US"/>
              </w:rPr>
              <w:t>and companies under supervision</w:t>
            </w:r>
          </w:p>
        </w:tc>
      </w:tr>
      <w:tr w:rsidR="00F14E25" w:rsidRPr="006B69DE" w14:paraId="17F624C2" w14:textId="77777777" w:rsidTr="0079124E">
        <w:tc>
          <w:tcPr>
            <w:tcW w:w="9288" w:type="dxa"/>
            <w:gridSpan w:val="5"/>
            <w:shd w:val="clear" w:color="auto" w:fill="C6D9F1" w:themeFill="text2" w:themeFillTint="33"/>
          </w:tcPr>
          <w:p w14:paraId="30005629" w14:textId="77777777" w:rsidR="00F14E25" w:rsidRPr="006B69DE" w:rsidRDefault="00F14E25"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Commitment description</w:t>
            </w:r>
          </w:p>
        </w:tc>
      </w:tr>
      <w:tr w:rsidR="00F14E25" w:rsidRPr="00F239DA" w14:paraId="17F6650D" w14:textId="77777777" w:rsidTr="0079124E">
        <w:tc>
          <w:tcPr>
            <w:tcW w:w="9288" w:type="dxa"/>
            <w:gridSpan w:val="5"/>
          </w:tcPr>
          <w:p w14:paraId="32A367FA" w14:textId="77777777" w:rsidR="00954F5D" w:rsidRDefault="00F96085" w:rsidP="00954F5D">
            <w:pPr>
              <w:jc w:val="both"/>
              <w:rPr>
                <w:rFonts w:asciiTheme="majorBidi" w:hAnsiTheme="majorBidi" w:cstheme="majorBidi"/>
                <w:sz w:val="24"/>
                <w:szCs w:val="24"/>
                <w:lang w:val="en-US"/>
              </w:rPr>
            </w:pPr>
            <w:r w:rsidRPr="00F96085">
              <w:rPr>
                <w:rFonts w:asciiTheme="majorBidi" w:hAnsiTheme="majorBidi" w:cstheme="majorBidi"/>
                <w:sz w:val="24"/>
                <w:szCs w:val="24"/>
                <w:lang w:val="en-US"/>
              </w:rPr>
              <w:t>This commitment aims to promote the opening up and reuse of public data and informing trav</w:t>
            </w:r>
            <w:r w:rsidR="00447347">
              <w:rPr>
                <w:rFonts w:asciiTheme="majorBidi" w:hAnsiTheme="majorBidi" w:cstheme="majorBidi"/>
                <w:sz w:val="24"/>
                <w:szCs w:val="24"/>
                <w:lang w:val="en-US"/>
              </w:rPr>
              <w:t>elers in the land transport</w:t>
            </w:r>
            <w:r w:rsidRPr="00F96085">
              <w:rPr>
                <w:rFonts w:asciiTheme="majorBidi" w:hAnsiTheme="majorBidi" w:cstheme="majorBidi"/>
                <w:sz w:val="24"/>
                <w:szCs w:val="24"/>
                <w:lang w:val="en-US"/>
              </w:rPr>
              <w:t xml:space="preserve"> field through designing and establishing a unified database for land transport stations at the national level as well as its dissemination in an open format "National Repository of Stations". In fact, establishing this database will enable </w:t>
            </w:r>
            <w:r w:rsidR="00B96B5E">
              <w:rPr>
                <w:rFonts w:asciiTheme="majorBidi" w:hAnsiTheme="majorBidi" w:cstheme="majorBidi"/>
                <w:sz w:val="24"/>
                <w:szCs w:val="24"/>
                <w:lang w:val="en-US"/>
              </w:rPr>
              <w:t>the</w:t>
            </w:r>
            <w:r w:rsidR="000F185D">
              <w:rPr>
                <w:rFonts w:asciiTheme="majorBidi" w:hAnsiTheme="majorBidi" w:cstheme="majorBidi"/>
                <w:sz w:val="24"/>
                <w:szCs w:val="24"/>
                <w:lang w:val="en-US"/>
              </w:rPr>
              <w:t xml:space="preserve"> </w:t>
            </w:r>
            <w:r w:rsidRPr="00F96085">
              <w:rPr>
                <w:rFonts w:asciiTheme="majorBidi" w:hAnsiTheme="majorBidi" w:cstheme="majorBidi"/>
                <w:sz w:val="24"/>
                <w:szCs w:val="24"/>
                <w:lang w:val="en-US"/>
              </w:rPr>
              <w:t>unify</w:t>
            </w:r>
            <w:r w:rsidR="00B96B5E">
              <w:rPr>
                <w:rFonts w:asciiTheme="majorBidi" w:hAnsiTheme="majorBidi" w:cstheme="majorBidi"/>
                <w:sz w:val="24"/>
                <w:szCs w:val="24"/>
                <w:lang w:val="en-US"/>
              </w:rPr>
              <w:t>ing of</w:t>
            </w:r>
            <w:r w:rsidRPr="00F96085">
              <w:rPr>
                <w:rFonts w:asciiTheme="majorBidi" w:hAnsiTheme="majorBidi" w:cstheme="majorBidi"/>
                <w:sz w:val="24"/>
                <w:szCs w:val="24"/>
                <w:lang w:val="en-US"/>
              </w:rPr>
              <w:t xml:space="preserve"> identifiers and nomenclatures and t</w:t>
            </w:r>
            <w:r w:rsidR="00B96B5E">
              <w:rPr>
                <w:rFonts w:asciiTheme="majorBidi" w:hAnsiTheme="majorBidi" w:cstheme="majorBidi"/>
                <w:sz w:val="24"/>
                <w:szCs w:val="24"/>
                <w:lang w:val="en-US"/>
              </w:rPr>
              <w:t>he</w:t>
            </w:r>
            <w:r w:rsidRPr="00F96085">
              <w:rPr>
                <w:rFonts w:asciiTheme="majorBidi" w:hAnsiTheme="majorBidi" w:cstheme="majorBidi"/>
                <w:sz w:val="24"/>
                <w:szCs w:val="24"/>
                <w:lang w:val="en-US"/>
              </w:rPr>
              <w:t xml:space="preserve"> collect</w:t>
            </w:r>
            <w:r w:rsidR="00B96B5E">
              <w:rPr>
                <w:rFonts w:asciiTheme="majorBidi" w:hAnsiTheme="majorBidi" w:cstheme="majorBidi"/>
                <w:sz w:val="24"/>
                <w:szCs w:val="24"/>
                <w:lang w:val="en-US"/>
              </w:rPr>
              <w:t>ion of</w:t>
            </w:r>
            <w:r w:rsidRPr="00F96085">
              <w:rPr>
                <w:rFonts w:asciiTheme="majorBidi" w:hAnsiTheme="majorBidi" w:cstheme="majorBidi"/>
                <w:sz w:val="24"/>
                <w:szCs w:val="24"/>
                <w:lang w:val="en-US"/>
              </w:rPr>
              <w:t xml:space="preserve"> all data on geographical coordinates and other information</w:t>
            </w:r>
            <w:r w:rsidR="00B96B5E">
              <w:rPr>
                <w:rFonts w:asciiTheme="majorBidi" w:hAnsiTheme="majorBidi" w:cstheme="majorBidi"/>
                <w:sz w:val="24"/>
                <w:szCs w:val="24"/>
                <w:lang w:val="en-US"/>
              </w:rPr>
              <w:t>.</w:t>
            </w:r>
            <w:r w:rsidR="000F185D">
              <w:rPr>
                <w:rFonts w:asciiTheme="majorBidi" w:hAnsiTheme="majorBidi" w:cstheme="majorBidi"/>
                <w:sz w:val="24"/>
                <w:szCs w:val="24"/>
                <w:lang w:val="en-US"/>
              </w:rPr>
              <w:t xml:space="preserve"> </w:t>
            </w:r>
            <w:r w:rsidR="00B96B5E">
              <w:rPr>
                <w:rFonts w:asciiTheme="majorBidi" w:hAnsiTheme="majorBidi" w:cstheme="majorBidi"/>
                <w:sz w:val="24"/>
                <w:szCs w:val="24"/>
                <w:lang w:val="en-US"/>
              </w:rPr>
              <w:t>I</w:t>
            </w:r>
            <w:r w:rsidRPr="00F96085">
              <w:rPr>
                <w:rFonts w:asciiTheme="majorBidi" w:hAnsiTheme="majorBidi" w:cstheme="majorBidi"/>
                <w:sz w:val="24"/>
                <w:szCs w:val="24"/>
                <w:lang w:val="en-US"/>
              </w:rPr>
              <w:t>n addition</w:t>
            </w:r>
            <w:r w:rsidR="00B96B5E">
              <w:rPr>
                <w:rFonts w:asciiTheme="majorBidi" w:hAnsiTheme="majorBidi" w:cstheme="majorBidi"/>
                <w:sz w:val="24"/>
                <w:szCs w:val="24"/>
                <w:lang w:val="en-US"/>
              </w:rPr>
              <w:t>, data will be</w:t>
            </w:r>
            <w:r w:rsidRPr="00F96085">
              <w:rPr>
                <w:rFonts w:asciiTheme="majorBidi" w:hAnsiTheme="majorBidi" w:cstheme="majorBidi"/>
                <w:sz w:val="24"/>
                <w:szCs w:val="24"/>
                <w:lang w:val="en-US"/>
              </w:rPr>
              <w:t xml:space="preserve"> disseminat</w:t>
            </w:r>
            <w:r w:rsidR="00B96B5E">
              <w:rPr>
                <w:rFonts w:asciiTheme="majorBidi" w:hAnsiTheme="majorBidi" w:cstheme="majorBidi"/>
                <w:sz w:val="24"/>
                <w:szCs w:val="24"/>
                <w:lang w:val="en-US"/>
              </w:rPr>
              <w:t>ed</w:t>
            </w:r>
            <w:r w:rsidRPr="00F96085">
              <w:rPr>
                <w:rFonts w:asciiTheme="majorBidi" w:hAnsiTheme="majorBidi" w:cstheme="majorBidi"/>
                <w:sz w:val="24"/>
                <w:szCs w:val="24"/>
                <w:lang w:val="en-US"/>
              </w:rPr>
              <w:t xml:space="preserve"> in an open format to facilitate its reuse in order to develop services for travelers (via web or smartphones…). </w:t>
            </w:r>
            <w:r w:rsidR="00954F5D">
              <w:rPr>
                <w:rFonts w:asciiTheme="majorBidi" w:hAnsiTheme="majorBidi" w:cstheme="majorBidi"/>
                <w:sz w:val="24"/>
                <w:szCs w:val="24"/>
                <w:lang w:val="en-US"/>
              </w:rPr>
              <w:t xml:space="preserve"> </w:t>
            </w:r>
            <w:r w:rsidR="00954F5D" w:rsidRPr="00F96085">
              <w:rPr>
                <w:rFonts w:asciiTheme="majorBidi" w:hAnsiTheme="majorBidi" w:cstheme="majorBidi"/>
                <w:sz w:val="24"/>
                <w:szCs w:val="24"/>
                <w:lang w:val="en-US"/>
              </w:rPr>
              <w:t>In this context, the following actions will be completed:</w:t>
            </w:r>
          </w:p>
          <w:p w14:paraId="01D5E2CE" w14:textId="77777777" w:rsidR="00B975AC" w:rsidRDefault="00B975AC" w:rsidP="00B975AC">
            <w:pPr>
              <w:pStyle w:val="Paragraphedeliste"/>
              <w:numPr>
                <w:ilvl w:val="0"/>
                <w:numId w:val="15"/>
              </w:numPr>
              <w:jc w:val="both"/>
              <w:rPr>
                <w:rFonts w:asciiTheme="majorBidi" w:hAnsiTheme="majorBidi" w:cstheme="majorBidi"/>
                <w:sz w:val="24"/>
                <w:szCs w:val="24"/>
                <w:lang w:val="en-US"/>
              </w:rPr>
            </w:pPr>
            <w:r>
              <w:rPr>
                <w:rFonts w:asciiTheme="majorBidi" w:hAnsiTheme="majorBidi" w:cstheme="majorBidi"/>
                <w:sz w:val="24"/>
                <w:szCs w:val="24"/>
                <w:lang w:val="en-US"/>
              </w:rPr>
              <w:t>Undertaking an i</w:t>
            </w:r>
            <w:r w:rsidRPr="00055EF6">
              <w:rPr>
                <w:rFonts w:asciiTheme="majorBidi" w:hAnsiTheme="majorBidi" w:cstheme="majorBidi"/>
                <w:sz w:val="24"/>
                <w:szCs w:val="24"/>
                <w:lang w:val="en-US"/>
              </w:rPr>
              <w:t xml:space="preserve">nventory of stations </w:t>
            </w:r>
            <w:r>
              <w:rPr>
                <w:rFonts w:asciiTheme="majorBidi" w:hAnsiTheme="majorBidi" w:cstheme="majorBidi"/>
                <w:sz w:val="24"/>
                <w:szCs w:val="24"/>
                <w:lang w:val="en-US"/>
              </w:rPr>
              <w:t>on regular transport</w:t>
            </w:r>
            <w:r w:rsidRPr="00055EF6">
              <w:rPr>
                <w:rFonts w:asciiTheme="majorBidi" w:hAnsiTheme="majorBidi" w:cstheme="majorBidi"/>
                <w:sz w:val="24"/>
                <w:szCs w:val="24"/>
                <w:lang w:val="en-US"/>
              </w:rPr>
              <w:t xml:space="preserve"> means (buses, metro, trains,…) and irregular transport means (individual or collective taxis, rural transport means,...) at the national level and </w:t>
            </w:r>
            <w:r>
              <w:rPr>
                <w:rFonts w:asciiTheme="majorBidi" w:hAnsiTheme="majorBidi" w:cstheme="majorBidi"/>
                <w:sz w:val="24"/>
                <w:szCs w:val="24"/>
                <w:lang w:val="en-US"/>
              </w:rPr>
              <w:t xml:space="preserve">the </w:t>
            </w:r>
            <w:r w:rsidRPr="00055EF6">
              <w:rPr>
                <w:rFonts w:asciiTheme="majorBidi" w:hAnsiTheme="majorBidi" w:cstheme="majorBidi"/>
                <w:sz w:val="24"/>
                <w:szCs w:val="24"/>
                <w:lang w:val="en-US"/>
              </w:rPr>
              <w:t>collect</w:t>
            </w:r>
            <w:r>
              <w:rPr>
                <w:rFonts w:asciiTheme="majorBidi" w:hAnsiTheme="majorBidi" w:cstheme="majorBidi"/>
                <w:sz w:val="24"/>
                <w:szCs w:val="24"/>
                <w:lang w:val="en-US"/>
              </w:rPr>
              <w:t xml:space="preserve">ion of </w:t>
            </w:r>
            <w:r w:rsidRPr="00055EF6">
              <w:rPr>
                <w:rFonts w:asciiTheme="majorBidi" w:hAnsiTheme="majorBidi" w:cstheme="majorBidi"/>
                <w:sz w:val="24"/>
                <w:szCs w:val="24"/>
                <w:lang w:val="en-US"/>
              </w:rPr>
              <w:t>all data related to station</w:t>
            </w:r>
            <w:r>
              <w:rPr>
                <w:rFonts w:asciiTheme="majorBidi" w:hAnsiTheme="majorBidi" w:cstheme="majorBidi"/>
                <w:sz w:val="24"/>
                <w:szCs w:val="24"/>
                <w:lang w:val="en-US"/>
              </w:rPr>
              <w:t>s</w:t>
            </w:r>
            <w:r w:rsidRPr="00055EF6">
              <w:rPr>
                <w:rFonts w:asciiTheme="majorBidi" w:hAnsiTheme="majorBidi" w:cstheme="majorBidi"/>
                <w:sz w:val="24"/>
                <w:szCs w:val="24"/>
                <w:lang w:val="en-US"/>
              </w:rPr>
              <w:t xml:space="preserve"> such as type, characteristics, equipment, lighting, methods of access especially for people with special needs, geographical coordinates, administrative reference, owner of the station,  entity in charge of the station exploitation, and photos of the concerned station</w:t>
            </w:r>
            <w:r>
              <w:rPr>
                <w:rFonts w:asciiTheme="majorBidi" w:hAnsiTheme="majorBidi" w:cstheme="majorBidi"/>
                <w:sz w:val="24"/>
                <w:szCs w:val="24"/>
                <w:lang w:val="en-US"/>
              </w:rPr>
              <w:t>;</w:t>
            </w:r>
          </w:p>
          <w:p w14:paraId="056ABC0D" w14:textId="77777777" w:rsidR="00B975AC" w:rsidRPr="00591306" w:rsidRDefault="00B975AC" w:rsidP="00B975AC">
            <w:pPr>
              <w:pStyle w:val="Paragraphedeliste"/>
              <w:numPr>
                <w:ilvl w:val="0"/>
                <w:numId w:val="15"/>
              </w:numPr>
              <w:jc w:val="both"/>
              <w:rPr>
                <w:rFonts w:asciiTheme="majorBidi" w:hAnsiTheme="majorBidi" w:cstheme="majorBidi"/>
                <w:sz w:val="24"/>
                <w:szCs w:val="24"/>
                <w:lang w:val="en-US"/>
              </w:rPr>
            </w:pPr>
            <w:r w:rsidRPr="00591306">
              <w:rPr>
                <w:rFonts w:asciiTheme="majorBidi" w:hAnsiTheme="majorBidi" w:cstheme="majorBidi"/>
                <w:sz w:val="24"/>
                <w:szCs w:val="24"/>
                <w:lang w:val="en-US"/>
              </w:rPr>
              <w:t>Unif</w:t>
            </w:r>
            <w:r>
              <w:rPr>
                <w:rFonts w:asciiTheme="majorBidi" w:hAnsiTheme="majorBidi" w:cstheme="majorBidi"/>
                <w:sz w:val="24"/>
                <w:szCs w:val="24"/>
                <w:lang w:val="en-US"/>
              </w:rPr>
              <w:t>ying identifiers and nomenclatures</w:t>
            </w:r>
            <w:r w:rsidRPr="00591306">
              <w:rPr>
                <w:rFonts w:asciiTheme="majorBidi" w:hAnsiTheme="majorBidi" w:cstheme="majorBidi"/>
                <w:sz w:val="24"/>
                <w:szCs w:val="24"/>
                <w:lang w:val="en-US"/>
              </w:rPr>
              <w:t xml:space="preserve"> especially for the stations shared between different transport companies</w:t>
            </w:r>
            <w:r>
              <w:rPr>
                <w:rFonts w:asciiTheme="majorBidi" w:hAnsiTheme="majorBidi" w:cstheme="majorBidi"/>
                <w:sz w:val="24"/>
                <w:szCs w:val="24"/>
                <w:lang w:val="en-US"/>
              </w:rPr>
              <w:t>;</w:t>
            </w:r>
            <w:r w:rsidRPr="00591306">
              <w:rPr>
                <w:rFonts w:asciiTheme="majorBidi" w:hAnsiTheme="majorBidi" w:cstheme="majorBidi"/>
                <w:sz w:val="24"/>
                <w:szCs w:val="24"/>
                <w:lang w:val="en-US"/>
              </w:rPr>
              <w:t xml:space="preserve"> </w:t>
            </w:r>
          </w:p>
          <w:p w14:paraId="6ABCEF93" w14:textId="77777777" w:rsidR="00B975AC" w:rsidRPr="00591306" w:rsidRDefault="00B975AC" w:rsidP="00B975AC">
            <w:pPr>
              <w:pStyle w:val="Paragraphedeliste"/>
              <w:numPr>
                <w:ilvl w:val="0"/>
                <w:numId w:val="15"/>
              </w:numPr>
              <w:jc w:val="both"/>
              <w:rPr>
                <w:rFonts w:asciiTheme="majorBidi" w:hAnsiTheme="majorBidi" w:cstheme="majorBidi"/>
                <w:sz w:val="24"/>
                <w:szCs w:val="24"/>
                <w:lang w:val="en-US"/>
              </w:rPr>
            </w:pPr>
            <w:r w:rsidRPr="00591306">
              <w:rPr>
                <w:rFonts w:asciiTheme="majorBidi" w:hAnsiTheme="majorBidi" w:cstheme="majorBidi"/>
                <w:sz w:val="24"/>
                <w:szCs w:val="24"/>
                <w:lang w:val="en-US"/>
              </w:rPr>
              <w:t>Design</w:t>
            </w:r>
            <w:r>
              <w:rPr>
                <w:rFonts w:asciiTheme="majorBidi" w:hAnsiTheme="majorBidi" w:cstheme="majorBidi"/>
                <w:sz w:val="24"/>
                <w:szCs w:val="24"/>
                <w:lang w:val="en-US"/>
              </w:rPr>
              <w:t>ing</w:t>
            </w:r>
            <w:r w:rsidRPr="00591306">
              <w:rPr>
                <w:rFonts w:asciiTheme="majorBidi" w:hAnsiTheme="majorBidi" w:cstheme="majorBidi"/>
                <w:sz w:val="24"/>
                <w:szCs w:val="24"/>
                <w:lang w:val="en-US"/>
              </w:rPr>
              <w:t xml:space="preserve"> and establish</w:t>
            </w:r>
            <w:r>
              <w:rPr>
                <w:rFonts w:asciiTheme="majorBidi" w:hAnsiTheme="majorBidi" w:cstheme="majorBidi"/>
                <w:sz w:val="24"/>
                <w:szCs w:val="24"/>
                <w:lang w:val="en-US"/>
              </w:rPr>
              <w:t>ing</w:t>
            </w:r>
            <w:r w:rsidRPr="00591306">
              <w:rPr>
                <w:rFonts w:asciiTheme="majorBidi" w:hAnsiTheme="majorBidi" w:cstheme="majorBidi"/>
                <w:sz w:val="24"/>
                <w:szCs w:val="24"/>
                <w:lang w:val="en-US"/>
              </w:rPr>
              <w:t xml:space="preserve"> a unified database on land transport stations at the national level</w:t>
            </w:r>
            <w:r>
              <w:rPr>
                <w:rFonts w:asciiTheme="majorBidi" w:hAnsiTheme="majorBidi" w:cstheme="majorBidi"/>
                <w:sz w:val="24"/>
                <w:szCs w:val="24"/>
                <w:lang w:val="en-US"/>
              </w:rPr>
              <w:t>;</w:t>
            </w:r>
            <w:r w:rsidRPr="00591306">
              <w:rPr>
                <w:rFonts w:asciiTheme="majorBidi" w:hAnsiTheme="majorBidi" w:cstheme="majorBidi"/>
                <w:sz w:val="24"/>
                <w:szCs w:val="24"/>
                <w:lang w:val="en-US"/>
              </w:rPr>
              <w:t xml:space="preserve"> </w:t>
            </w:r>
          </w:p>
          <w:p w14:paraId="64E09D10" w14:textId="6D3FDBB7" w:rsidR="00F14E25" w:rsidRPr="00954F5D" w:rsidRDefault="00B975AC" w:rsidP="00B975AC">
            <w:pPr>
              <w:pStyle w:val="Paragraphedeliste"/>
              <w:numPr>
                <w:ilvl w:val="0"/>
                <w:numId w:val="15"/>
              </w:numPr>
              <w:jc w:val="both"/>
              <w:rPr>
                <w:rFonts w:asciiTheme="majorBidi" w:hAnsiTheme="majorBidi" w:cstheme="majorBidi"/>
                <w:sz w:val="24"/>
                <w:szCs w:val="24"/>
                <w:lang w:val="en-US"/>
              </w:rPr>
            </w:pPr>
            <w:r w:rsidRPr="00591306">
              <w:rPr>
                <w:rFonts w:asciiTheme="majorBidi" w:hAnsiTheme="majorBidi" w:cstheme="majorBidi"/>
                <w:sz w:val="24"/>
                <w:szCs w:val="24"/>
                <w:lang w:val="en-US"/>
              </w:rPr>
              <w:t>Publish</w:t>
            </w:r>
            <w:r>
              <w:rPr>
                <w:rFonts w:asciiTheme="majorBidi" w:hAnsiTheme="majorBidi" w:cstheme="majorBidi"/>
                <w:sz w:val="24"/>
                <w:szCs w:val="24"/>
                <w:lang w:val="en-US"/>
              </w:rPr>
              <w:t>ing</w:t>
            </w:r>
            <w:r w:rsidRPr="00591306">
              <w:rPr>
                <w:rFonts w:asciiTheme="majorBidi" w:hAnsiTheme="majorBidi" w:cstheme="majorBidi"/>
                <w:sz w:val="24"/>
                <w:szCs w:val="24"/>
                <w:lang w:val="en-US"/>
              </w:rPr>
              <w:t xml:space="preserve"> a database in an open format to facilitate its reuse in order to develop passenger-oriented services.</w:t>
            </w:r>
          </w:p>
        </w:tc>
      </w:tr>
      <w:tr w:rsidR="00F14E25" w:rsidRPr="00F239DA" w14:paraId="4E5EDBB6" w14:textId="77777777" w:rsidTr="0079124E">
        <w:tc>
          <w:tcPr>
            <w:tcW w:w="3085" w:type="dxa"/>
          </w:tcPr>
          <w:p w14:paraId="628F6F53" w14:textId="77777777" w:rsidR="00F14E25" w:rsidRPr="006B69DE" w:rsidRDefault="00F14E25"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Problem</w:t>
            </w:r>
            <w:r w:rsidR="00042208">
              <w:rPr>
                <w:rFonts w:asciiTheme="majorBidi" w:hAnsiTheme="majorBidi" w:cstheme="majorBidi"/>
                <w:b/>
                <w:bCs/>
                <w:sz w:val="24"/>
                <w:szCs w:val="24"/>
                <w:lang w:val="en-US"/>
              </w:rPr>
              <w:t>/Background</w:t>
            </w:r>
          </w:p>
        </w:tc>
        <w:tc>
          <w:tcPr>
            <w:tcW w:w="6203" w:type="dxa"/>
            <w:gridSpan w:val="4"/>
          </w:tcPr>
          <w:p w14:paraId="33AEA78F" w14:textId="77777777" w:rsidR="00F14E25" w:rsidRPr="006B69DE" w:rsidRDefault="00320E08" w:rsidP="00042208">
            <w:pPr>
              <w:jc w:val="both"/>
              <w:rPr>
                <w:rFonts w:asciiTheme="majorBidi" w:hAnsiTheme="majorBidi" w:cstheme="majorBidi"/>
                <w:sz w:val="24"/>
                <w:szCs w:val="24"/>
                <w:lang w:val="en-US"/>
              </w:rPr>
            </w:pPr>
            <w:r w:rsidRPr="00320E08">
              <w:rPr>
                <w:rFonts w:asciiTheme="majorBidi" w:hAnsiTheme="majorBidi" w:cstheme="majorBidi"/>
                <w:sz w:val="24"/>
                <w:szCs w:val="24"/>
                <w:lang w:val="en-US"/>
              </w:rPr>
              <w:t>Lack of unified and up-to-date information about land transport at the national level</w:t>
            </w:r>
            <w:r w:rsidR="00042208">
              <w:rPr>
                <w:rFonts w:asciiTheme="majorBidi" w:hAnsiTheme="majorBidi" w:cstheme="majorBidi"/>
                <w:sz w:val="24"/>
                <w:szCs w:val="24"/>
                <w:lang w:val="en-US"/>
              </w:rPr>
              <w:t>. This</w:t>
            </w:r>
            <w:r w:rsidR="000F185D">
              <w:rPr>
                <w:rFonts w:asciiTheme="majorBidi" w:hAnsiTheme="majorBidi" w:cstheme="majorBidi"/>
                <w:sz w:val="24"/>
                <w:szCs w:val="24"/>
                <w:lang w:val="en-US"/>
              </w:rPr>
              <w:t xml:space="preserve"> </w:t>
            </w:r>
            <w:r w:rsidRPr="00320E08">
              <w:rPr>
                <w:rFonts w:asciiTheme="majorBidi" w:hAnsiTheme="majorBidi" w:cstheme="majorBidi"/>
                <w:sz w:val="24"/>
                <w:szCs w:val="24"/>
                <w:lang w:val="en-US"/>
              </w:rPr>
              <w:t xml:space="preserve">can be considered as a constraint for the efficient and simple access to information by citizens. </w:t>
            </w:r>
            <w:r w:rsidR="003A0BDC" w:rsidRPr="003A0BDC">
              <w:rPr>
                <w:rFonts w:asciiTheme="majorBidi" w:hAnsiTheme="majorBidi" w:cstheme="majorBidi"/>
                <w:sz w:val="24"/>
                <w:szCs w:val="24"/>
                <w:lang w:val="en-US"/>
              </w:rPr>
              <w:t xml:space="preserve">In addition, the absence of such information could </w:t>
            </w:r>
            <w:r w:rsidR="00042208">
              <w:rPr>
                <w:rFonts w:asciiTheme="majorBidi" w:hAnsiTheme="majorBidi" w:cstheme="majorBidi"/>
                <w:sz w:val="24"/>
                <w:szCs w:val="24"/>
                <w:lang w:val="en-US"/>
              </w:rPr>
              <w:t>hinder</w:t>
            </w:r>
            <w:r w:rsidR="000F185D">
              <w:rPr>
                <w:rFonts w:asciiTheme="majorBidi" w:hAnsiTheme="majorBidi" w:cstheme="majorBidi"/>
                <w:sz w:val="24"/>
                <w:szCs w:val="24"/>
                <w:lang w:val="en-US"/>
              </w:rPr>
              <w:t xml:space="preserve"> </w:t>
            </w:r>
            <w:r w:rsidR="003A0BDC" w:rsidRPr="003A0BDC">
              <w:rPr>
                <w:rFonts w:asciiTheme="majorBidi" w:hAnsiTheme="majorBidi" w:cstheme="majorBidi"/>
                <w:sz w:val="24"/>
                <w:szCs w:val="24"/>
                <w:lang w:val="en-US"/>
              </w:rPr>
              <w:t>the development of mobile applications and electronic services on the transport sector.</w:t>
            </w:r>
          </w:p>
        </w:tc>
      </w:tr>
      <w:tr w:rsidR="00F14E25" w:rsidRPr="00F239DA" w14:paraId="28634B18" w14:textId="77777777" w:rsidTr="00CF5020">
        <w:tc>
          <w:tcPr>
            <w:tcW w:w="3085" w:type="dxa"/>
          </w:tcPr>
          <w:p w14:paraId="281FA8E4" w14:textId="77777777" w:rsidR="00F14E25" w:rsidRPr="006B69DE" w:rsidRDefault="00F14E25"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Identification of commitment objectives/expected results</w:t>
            </w:r>
          </w:p>
        </w:tc>
        <w:tc>
          <w:tcPr>
            <w:tcW w:w="6203" w:type="dxa"/>
            <w:gridSpan w:val="4"/>
          </w:tcPr>
          <w:p w14:paraId="619EE926" w14:textId="77777777" w:rsidR="00F14E25" w:rsidRPr="00CF5020" w:rsidRDefault="00F12A5A" w:rsidP="00D9539E">
            <w:pPr>
              <w:jc w:val="both"/>
              <w:rPr>
                <w:rFonts w:asciiTheme="majorBidi" w:hAnsiTheme="majorBidi" w:cstheme="majorBidi"/>
                <w:sz w:val="24"/>
                <w:szCs w:val="24"/>
                <w:lang w:val="en-US"/>
              </w:rPr>
            </w:pPr>
            <w:r w:rsidRPr="00F12A5A">
              <w:rPr>
                <w:rFonts w:asciiTheme="majorBidi" w:hAnsiTheme="majorBidi" w:cstheme="majorBidi"/>
                <w:sz w:val="24"/>
                <w:szCs w:val="24"/>
                <w:lang w:val="en-US"/>
              </w:rPr>
              <w:t xml:space="preserve">Providing accurate information in the land transportation field and opening up and dissemination of </w:t>
            </w:r>
            <w:r w:rsidR="00D9539E">
              <w:rPr>
                <w:rFonts w:asciiTheme="majorBidi" w:hAnsiTheme="majorBidi" w:cstheme="majorBidi"/>
                <w:sz w:val="24"/>
                <w:szCs w:val="24"/>
                <w:lang w:val="en-US"/>
              </w:rPr>
              <w:t xml:space="preserve">the </w:t>
            </w:r>
            <w:r w:rsidRPr="00F12A5A">
              <w:rPr>
                <w:rFonts w:asciiTheme="majorBidi" w:hAnsiTheme="majorBidi" w:cstheme="majorBidi"/>
                <w:sz w:val="24"/>
                <w:szCs w:val="24"/>
                <w:lang w:val="en-US"/>
              </w:rPr>
              <w:t>public data on transport system in order to create applications and e-services related to this sector.</w:t>
            </w:r>
          </w:p>
        </w:tc>
      </w:tr>
      <w:tr w:rsidR="00F14E25" w:rsidRPr="00F239DA" w14:paraId="04CA61AA" w14:textId="77777777" w:rsidTr="0079124E">
        <w:tc>
          <w:tcPr>
            <w:tcW w:w="3085" w:type="dxa"/>
          </w:tcPr>
          <w:p w14:paraId="0444ADF7" w14:textId="77777777" w:rsidR="00F14E25" w:rsidRPr="006B69DE" w:rsidRDefault="00F14E25"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How will the commitment contribute to solve the public problem?</w:t>
            </w:r>
          </w:p>
        </w:tc>
        <w:tc>
          <w:tcPr>
            <w:tcW w:w="6203" w:type="dxa"/>
            <w:gridSpan w:val="4"/>
          </w:tcPr>
          <w:p w14:paraId="59D292D4" w14:textId="205141D6" w:rsidR="009F455F" w:rsidRDefault="009F455F" w:rsidP="00AB60A5">
            <w:pPr>
              <w:pStyle w:val="Paragraphedeliste"/>
              <w:numPr>
                <w:ilvl w:val="0"/>
                <w:numId w:val="17"/>
              </w:numPr>
              <w:jc w:val="both"/>
              <w:rPr>
                <w:rFonts w:asciiTheme="majorBidi" w:hAnsiTheme="majorBidi" w:cstheme="majorBidi"/>
                <w:sz w:val="24"/>
                <w:szCs w:val="24"/>
                <w:lang w:val="en-US"/>
              </w:rPr>
            </w:pPr>
            <w:r w:rsidRPr="00990DC0">
              <w:rPr>
                <w:rFonts w:asciiTheme="majorBidi" w:hAnsiTheme="majorBidi" w:cstheme="majorBidi"/>
                <w:sz w:val="24"/>
                <w:szCs w:val="24"/>
                <w:lang w:val="en-US"/>
              </w:rPr>
              <w:t xml:space="preserve">Easy access to </w:t>
            </w:r>
            <w:r>
              <w:rPr>
                <w:rFonts w:asciiTheme="majorBidi" w:hAnsiTheme="majorBidi" w:cstheme="majorBidi"/>
                <w:sz w:val="24"/>
                <w:szCs w:val="24"/>
                <w:lang w:val="en-US"/>
              </w:rPr>
              <w:t xml:space="preserve">the </w:t>
            </w:r>
            <w:r w:rsidRPr="00990DC0">
              <w:rPr>
                <w:rFonts w:asciiTheme="majorBidi" w:hAnsiTheme="majorBidi" w:cstheme="majorBidi"/>
                <w:sz w:val="24"/>
                <w:szCs w:val="24"/>
                <w:lang w:val="en-US"/>
              </w:rPr>
              <w:t>transport information by citizens</w:t>
            </w:r>
            <w:r w:rsidR="001C71A4">
              <w:rPr>
                <w:rFonts w:asciiTheme="majorBidi" w:hAnsiTheme="majorBidi" w:cstheme="majorBidi"/>
                <w:sz w:val="24"/>
                <w:szCs w:val="24"/>
                <w:lang w:val="en-US"/>
              </w:rPr>
              <w:t>;</w:t>
            </w:r>
          </w:p>
          <w:p w14:paraId="7E57AE65" w14:textId="77777777" w:rsidR="00F14E25" w:rsidRPr="009F455F" w:rsidRDefault="009F455F" w:rsidP="00AB60A5">
            <w:pPr>
              <w:pStyle w:val="Paragraphedeliste"/>
              <w:numPr>
                <w:ilvl w:val="0"/>
                <w:numId w:val="17"/>
              </w:numPr>
              <w:jc w:val="both"/>
              <w:rPr>
                <w:rFonts w:asciiTheme="majorBidi" w:hAnsiTheme="majorBidi" w:cstheme="majorBidi"/>
                <w:sz w:val="24"/>
                <w:szCs w:val="24"/>
                <w:lang w:val="en-US"/>
              </w:rPr>
            </w:pPr>
            <w:r w:rsidRPr="009F455F">
              <w:rPr>
                <w:rFonts w:asciiTheme="majorBidi" w:hAnsiTheme="majorBidi" w:cstheme="majorBidi"/>
                <w:sz w:val="24"/>
                <w:szCs w:val="24"/>
                <w:lang w:val="en-US"/>
              </w:rPr>
              <w:t>Promoting the development of services and applications by the reuse of data that will be opened and published following establishing this database</w:t>
            </w:r>
          </w:p>
        </w:tc>
      </w:tr>
      <w:tr w:rsidR="00F14E25" w:rsidRPr="00F239DA" w14:paraId="063387CD" w14:textId="77777777" w:rsidTr="0079124E">
        <w:tc>
          <w:tcPr>
            <w:tcW w:w="3085" w:type="dxa"/>
          </w:tcPr>
          <w:p w14:paraId="63116BBB" w14:textId="77777777" w:rsidR="00F14E25" w:rsidRPr="006B69DE" w:rsidRDefault="00F14E25"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Relevance with OGP values</w:t>
            </w:r>
          </w:p>
        </w:tc>
        <w:tc>
          <w:tcPr>
            <w:tcW w:w="6203" w:type="dxa"/>
            <w:gridSpan w:val="4"/>
          </w:tcPr>
          <w:p w14:paraId="2E5ECEE2" w14:textId="77777777" w:rsidR="00F14E25" w:rsidRPr="006B69DE" w:rsidRDefault="00F14E25" w:rsidP="00042208">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Transparency and openness:</w:t>
            </w:r>
            <w:r w:rsidR="00936EA1" w:rsidRPr="006B69DE">
              <w:rPr>
                <w:rFonts w:asciiTheme="majorBidi" w:hAnsiTheme="majorBidi" w:cstheme="majorBidi"/>
                <w:sz w:val="24"/>
                <w:szCs w:val="24"/>
                <w:lang w:val="en-US"/>
              </w:rPr>
              <w:t xml:space="preserve"> this commitment will enable </w:t>
            </w:r>
            <w:r w:rsidR="008B54DE" w:rsidRPr="008B54DE">
              <w:rPr>
                <w:rFonts w:asciiTheme="majorBidi" w:hAnsiTheme="majorBidi" w:cstheme="majorBidi"/>
                <w:sz w:val="24"/>
                <w:szCs w:val="24"/>
                <w:lang w:val="en-US"/>
              </w:rPr>
              <w:t>more information dissemination</w:t>
            </w:r>
            <w:r w:rsidR="000F185D">
              <w:rPr>
                <w:rFonts w:asciiTheme="majorBidi" w:hAnsiTheme="majorBidi" w:cstheme="majorBidi"/>
                <w:sz w:val="24"/>
                <w:szCs w:val="24"/>
                <w:lang w:val="en-US"/>
              </w:rPr>
              <w:t xml:space="preserve"> </w:t>
            </w:r>
            <w:r w:rsidR="00936EA1" w:rsidRPr="006B69DE">
              <w:rPr>
                <w:rFonts w:asciiTheme="majorBidi" w:hAnsiTheme="majorBidi" w:cstheme="majorBidi"/>
                <w:sz w:val="24"/>
                <w:szCs w:val="24"/>
                <w:lang w:val="en-US"/>
              </w:rPr>
              <w:t xml:space="preserve">and improve </w:t>
            </w:r>
            <w:r w:rsidR="00042208">
              <w:rPr>
                <w:rFonts w:asciiTheme="majorBidi" w:hAnsiTheme="majorBidi" w:cstheme="majorBidi"/>
                <w:sz w:val="24"/>
                <w:szCs w:val="24"/>
                <w:lang w:val="en-US"/>
              </w:rPr>
              <w:t>the quality of the</w:t>
            </w:r>
            <w:r w:rsidR="000F185D">
              <w:rPr>
                <w:rFonts w:asciiTheme="majorBidi" w:hAnsiTheme="majorBidi" w:cstheme="majorBidi"/>
                <w:sz w:val="24"/>
                <w:szCs w:val="24"/>
                <w:lang w:val="en-US"/>
              </w:rPr>
              <w:t xml:space="preserve"> </w:t>
            </w:r>
            <w:r w:rsidR="00936EA1" w:rsidRPr="006B69DE">
              <w:rPr>
                <w:rFonts w:asciiTheme="majorBidi" w:hAnsiTheme="majorBidi" w:cstheme="majorBidi"/>
                <w:sz w:val="24"/>
                <w:szCs w:val="24"/>
                <w:lang w:val="en-US"/>
              </w:rPr>
              <w:t xml:space="preserve">access </w:t>
            </w:r>
            <w:r w:rsidR="00042208">
              <w:rPr>
                <w:rFonts w:asciiTheme="majorBidi" w:hAnsiTheme="majorBidi" w:cstheme="majorBidi"/>
                <w:sz w:val="24"/>
                <w:szCs w:val="24"/>
                <w:lang w:val="en-US"/>
              </w:rPr>
              <w:t>to information process,</w:t>
            </w:r>
            <w:r w:rsidR="000F185D">
              <w:rPr>
                <w:rFonts w:asciiTheme="majorBidi" w:hAnsiTheme="majorBidi" w:cstheme="majorBidi"/>
                <w:sz w:val="24"/>
                <w:szCs w:val="24"/>
                <w:lang w:val="en-US"/>
              </w:rPr>
              <w:t xml:space="preserve"> </w:t>
            </w:r>
            <w:r w:rsidR="00936EA1" w:rsidRPr="006B69DE">
              <w:rPr>
                <w:rFonts w:asciiTheme="majorBidi" w:hAnsiTheme="majorBidi" w:cstheme="majorBidi"/>
                <w:sz w:val="24"/>
                <w:szCs w:val="24"/>
                <w:lang w:val="en-US"/>
              </w:rPr>
              <w:t>in addition to the possibility of</w:t>
            </w:r>
            <w:r w:rsidR="00042208">
              <w:rPr>
                <w:rFonts w:asciiTheme="majorBidi" w:hAnsiTheme="majorBidi" w:cstheme="majorBidi"/>
                <w:sz w:val="24"/>
                <w:szCs w:val="24"/>
                <w:lang w:val="en-US"/>
              </w:rPr>
              <w:t xml:space="preserve"> the re-use of</w:t>
            </w:r>
            <w:r w:rsidR="00936EA1" w:rsidRPr="006B69DE">
              <w:rPr>
                <w:rFonts w:asciiTheme="majorBidi" w:hAnsiTheme="majorBidi" w:cstheme="majorBidi"/>
                <w:sz w:val="24"/>
                <w:szCs w:val="24"/>
                <w:lang w:val="en-US"/>
              </w:rPr>
              <w:t xml:space="preserve"> th</w:t>
            </w:r>
            <w:r w:rsidR="00042208">
              <w:rPr>
                <w:rFonts w:asciiTheme="majorBidi" w:hAnsiTheme="majorBidi" w:cstheme="majorBidi"/>
                <w:sz w:val="24"/>
                <w:szCs w:val="24"/>
                <w:lang w:val="en-US"/>
              </w:rPr>
              <w:t>is</w:t>
            </w:r>
            <w:r w:rsidR="000F185D">
              <w:rPr>
                <w:rFonts w:asciiTheme="majorBidi" w:hAnsiTheme="majorBidi" w:cstheme="majorBidi"/>
                <w:sz w:val="24"/>
                <w:szCs w:val="24"/>
                <w:lang w:val="en-US"/>
              </w:rPr>
              <w:t xml:space="preserve"> </w:t>
            </w:r>
            <w:r w:rsidR="00936EA1" w:rsidRPr="006B69DE">
              <w:rPr>
                <w:rFonts w:asciiTheme="majorBidi" w:hAnsiTheme="majorBidi" w:cstheme="majorBidi"/>
                <w:sz w:val="24"/>
                <w:szCs w:val="24"/>
                <w:lang w:val="en-US"/>
              </w:rPr>
              <w:t>data to create new added value.</w:t>
            </w:r>
          </w:p>
        </w:tc>
      </w:tr>
      <w:tr w:rsidR="00F14E25" w:rsidRPr="00F239DA" w14:paraId="774498AE" w14:textId="77777777" w:rsidTr="0079124E">
        <w:tc>
          <w:tcPr>
            <w:tcW w:w="3085" w:type="dxa"/>
          </w:tcPr>
          <w:p w14:paraId="01ED72D5" w14:textId="77777777" w:rsidR="00F14E25" w:rsidRPr="006B69DE" w:rsidRDefault="00F14E25"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Source of funding /Relation with other programs and policies</w:t>
            </w:r>
          </w:p>
        </w:tc>
        <w:tc>
          <w:tcPr>
            <w:tcW w:w="6203" w:type="dxa"/>
            <w:gridSpan w:val="4"/>
          </w:tcPr>
          <w:p w14:paraId="0D5B0111" w14:textId="002394FB" w:rsidR="00F14E25" w:rsidRPr="006B69DE" w:rsidRDefault="00F14E25" w:rsidP="00CB2C0C">
            <w:pPr>
              <w:pStyle w:val="Paragraphedeliste"/>
              <w:numPr>
                <w:ilvl w:val="0"/>
                <w:numId w:val="15"/>
              </w:num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 xml:space="preserve">Source of funding: </w:t>
            </w:r>
            <w:r w:rsidR="00736F53" w:rsidRPr="006B69DE">
              <w:rPr>
                <w:rFonts w:asciiTheme="majorBidi" w:hAnsiTheme="majorBidi" w:cstheme="majorBidi"/>
                <w:sz w:val="24"/>
                <w:szCs w:val="24"/>
                <w:lang w:val="en-US"/>
              </w:rPr>
              <w:t>Budget of t</w:t>
            </w:r>
            <w:r w:rsidR="00E31823">
              <w:rPr>
                <w:rFonts w:asciiTheme="majorBidi" w:hAnsiTheme="majorBidi" w:cstheme="majorBidi"/>
                <w:sz w:val="24"/>
                <w:szCs w:val="24"/>
                <w:lang w:val="en-US"/>
              </w:rPr>
              <w:t>he Ministry of Transport</w:t>
            </w:r>
            <w:r w:rsidR="00CC69F8">
              <w:rPr>
                <w:rFonts w:asciiTheme="majorBidi" w:hAnsiTheme="majorBidi" w:cstheme="majorBidi"/>
                <w:sz w:val="24"/>
                <w:szCs w:val="24"/>
                <w:lang w:val="en-US"/>
              </w:rPr>
              <w:t xml:space="preserve">/ </w:t>
            </w:r>
            <w:r w:rsidR="00CB2C0C">
              <w:rPr>
                <w:rFonts w:asciiTheme="majorBidi" w:hAnsiTheme="majorBidi" w:cstheme="majorBidi"/>
                <w:sz w:val="24"/>
                <w:szCs w:val="24"/>
                <w:lang w:val="en-US"/>
              </w:rPr>
              <w:t xml:space="preserve">The French Development Agency (AFD) </w:t>
            </w:r>
          </w:p>
        </w:tc>
      </w:tr>
      <w:tr w:rsidR="004D75F3" w:rsidRPr="00AC3F81" w14:paraId="3E97F453" w14:textId="77777777" w:rsidTr="0079124E">
        <w:tc>
          <w:tcPr>
            <w:tcW w:w="3085" w:type="dxa"/>
          </w:tcPr>
          <w:p w14:paraId="4473520F" w14:textId="67C8A8D2" w:rsidR="004D75F3" w:rsidRPr="00AC3F81" w:rsidRDefault="004D75F3" w:rsidP="00AC3F81">
            <w:pPr>
              <w:rPr>
                <w:rFonts w:asciiTheme="majorBidi" w:hAnsiTheme="majorBidi" w:cstheme="majorBidi"/>
                <w:b/>
                <w:bCs/>
                <w:sz w:val="20"/>
                <w:szCs w:val="20"/>
                <w:lang w:val="en-US"/>
              </w:rPr>
            </w:pPr>
            <w:r w:rsidRPr="006B69DE">
              <w:rPr>
                <w:rFonts w:asciiTheme="majorBidi" w:hAnsiTheme="majorBidi" w:cstheme="majorBidi"/>
                <w:b/>
                <w:bCs/>
                <w:sz w:val="24"/>
                <w:szCs w:val="24"/>
                <w:lang w:val="en-US"/>
              </w:rPr>
              <w:t>Steps and execution agenda</w:t>
            </w:r>
          </w:p>
        </w:tc>
        <w:tc>
          <w:tcPr>
            <w:tcW w:w="3378" w:type="dxa"/>
            <w:gridSpan w:val="3"/>
          </w:tcPr>
          <w:p w14:paraId="171FD13C" w14:textId="18016A9D" w:rsidR="004D75F3" w:rsidRPr="002A0E4A" w:rsidRDefault="004D75F3" w:rsidP="0079124E">
            <w:pPr>
              <w:jc w:val="center"/>
              <w:rPr>
                <w:rFonts w:asciiTheme="majorBidi" w:hAnsiTheme="majorBidi" w:cstheme="majorBidi"/>
                <w:b/>
                <w:bCs/>
                <w:sz w:val="24"/>
                <w:szCs w:val="24"/>
                <w:lang w:val="en-US"/>
              </w:rPr>
            </w:pPr>
            <w:r w:rsidRPr="006B69DE">
              <w:rPr>
                <w:rFonts w:asciiTheme="majorBidi" w:hAnsiTheme="majorBidi" w:cstheme="majorBidi"/>
                <w:sz w:val="24"/>
                <w:szCs w:val="24"/>
                <w:lang w:val="en-US"/>
              </w:rPr>
              <w:t>Beginning</w:t>
            </w:r>
            <w:r>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of</w:t>
            </w:r>
            <w:r>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October 2018</w:t>
            </w:r>
          </w:p>
        </w:tc>
        <w:tc>
          <w:tcPr>
            <w:tcW w:w="2825" w:type="dxa"/>
          </w:tcPr>
          <w:p w14:paraId="3AAA9EB9" w14:textId="0963D936" w:rsidR="004D75F3" w:rsidRPr="002A0E4A" w:rsidRDefault="004D75F3" w:rsidP="0079124E">
            <w:pPr>
              <w:jc w:val="center"/>
              <w:rPr>
                <w:rFonts w:asciiTheme="majorBidi" w:hAnsiTheme="majorBidi" w:cstheme="majorBidi"/>
                <w:b/>
                <w:bCs/>
                <w:sz w:val="24"/>
                <w:szCs w:val="24"/>
                <w:lang w:val="en-US"/>
              </w:rPr>
            </w:pPr>
            <w:r w:rsidRPr="006B69DE">
              <w:rPr>
                <w:rFonts w:asciiTheme="majorBidi" w:hAnsiTheme="majorBidi" w:cstheme="majorBidi"/>
                <w:sz w:val="24"/>
                <w:szCs w:val="24"/>
                <w:lang w:val="en-US"/>
              </w:rPr>
              <w:t xml:space="preserve">End </w:t>
            </w:r>
            <w:r>
              <w:rPr>
                <w:rFonts w:asciiTheme="majorBidi" w:hAnsiTheme="majorBidi" w:cstheme="majorBidi"/>
                <w:sz w:val="24"/>
                <w:szCs w:val="24"/>
                <w:lang w:val="en-US"/>
              </w:rPr>
              <w:t xml:space="preserve">of </w:t>
            </w:r>
            <w:r w:rsidRPr="006B69DE">
              <w:rPr>
                <w:rFonts w:asciiTheme="majorBidi" w:hAnsiTheme="majorBidi" w:cstheme="majorBidi"/>
                <w:sz w:val="24"/>
                <w:szCs w:val="24"/>
                <w:lang w:val="en-US"/>
              </w:rPr>
              <w:t>October 2020</w:t>
            </w:r>
          </w:p>
        </w:tc>
      </w:tr>
      <w:tr w:rsidR="00F14E25" w:rsidRPr="006B69DE" w14:paraId="3B744C6D" w14:textId="77777777" w:rsidTr="008A6D32">
        <w:tc>
          <w:tcPr>
            <w:tcW w:w="9288" w:type="dxa"/>
            <w:gridSpan w:val="5"/>
            <w:shd w:val="clear" w:color="auto" w:fill="C6D9F1" w:themeFill="text2" w:themeFillTint="33"/>
          </w:tcPr>
          <w:p w14:paraId="0129CB99" w14:textId="77777777" w:rsidR="00F14E25" w:rsidRPr="006B69DE" w:rsidRDefault="00F14E25" w:rsidP="0079124E">
            <w:pPr>
              <w:jc w:val="center"/>
              <w:rPr>
                <w:rFonts w:asciiTheme="majorBidi" w:hAnsiTheme="majorBidi" w:cstheme="majorBidi"/>
                <w:b/>
                <w:bCs/>
                <w:color w:val="FF0000"/>
                <w:sz w:val="24"/>
                <w:szCs w:val="24"/>
                <w:lang w:val="en-US"/>
              </w:rPr>
            </w:pPr>
            <w:r w:rsidRPr="006B69DE">
              <w:rPr>
                <w:rFonts w:asciiTheme="majorBidi" w:hAnsiTheme="majorBidi" w:cstheme="majorBidi"/>
                <w:b/>
                <w:bCs/>
                <w:color w:val="000000" w:themeColor="text1"/>
                <w:sz w:val="24"/>
                <w:szCs w:val="24"/>
                <w:lang w:val="en-US"/>
              </w:rPr>
              <w:lastRenderedPageBreak/>
              <w:t>Contact Information</w:t>
            </w:r>
          </w:p>
        </w:tc>
      </w:tr>
      <w:tr w:rsidR="00F14E25" w:rsidRPr="00E83A73" w14:paraId="0DD5A28B" w14:textId="77777777" w:rsidTr="0079124E">
        <w:tc>
          <w:tcPr>
            <w:tcW w:w="3085" w:type="dxa"/>
          </w:tcPr>
          <w:p w14:paraId="77A4D301" w14:textId="77777777" w:rsidR="00F14E25" w:rsidRPr="006B69DE" w:rsidRDefault="00F14E25"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Name of the responsible person from implementing agency</w:t>
            </w:r>
          </w:p>
        </w:tc>
        <w:tc>
          <w:tcPr>
            <w:tcW w:w="6203" w:type="dxa"/>
            <w:gridSpan w:val="4"/>
          </w:tcPr>
          <w:p w14:paraId="093FB7C4" w14:textId="77777777" w:rsidR="00F14E25" w:rsidRPr="003A07D1" w:rsidRDefault="007409CE" w:rsidP="003F0D04">
            <w:pPr>
              <w:pStyle w:val="Paragraphedeliste"/>
              <w:numPr>
                <w:ilvl w:val="0"/>
                <w:numId w:val="30"/>
              </w:numPr>
              <w:rPr>
                <w:rFonts w:asciiTheme="majorBidi" w:hAnsiTheme="majorBidi" w:cstheme="majorBidi"/>
                <w:lang w:val="en-US"/>
              </w:rPr>
            </w:pPr>
            <w:r w:rsidRPr="003A07D1">
              <w:rPr>
                <w:rFonts w:asciiTheme="majorBidi" w:hAnsiTheme="majorBidi" w:cstheme="majorBidi"/>
                <w:sz w:val="24"/>
                <w:szCs w:val="24"/>
                <w:lang w:val="en-US"/>
              </w:rPr>
              <w:t>Mr. Ridha</w:t>
            </w:r>
            <w:r w:rsidR="00B81AE7">
              <w:rPr>
                <w:rFonts w:asciiTheme="majorBidi" w:hAnsiTheme="majorBidi" w:cstheme="majorBidi"/>
                <w:sz w:val="24"/>
                <w:szCs w:val="24"/>
                <w:lang w:val="en-US"/>
              </w:rPr>
              <w:t xml:space="preserve"> </w:t>
            </w:r>
            <w:r w:rsidRPr="003A07D1">
              <w:rPr>
                <w:rFonts w:asciiTheme="majorBidi" w:hAnsiTheme="majorBidi" w:cstheme="majorBidi"/>
                <w:sz w:val="24"/>
                <w:szCs w:val="24"/>
                <w:lang w:val="en-US"/>
              </w:rPr>
              <w:t>Arjoun</w:t>
            </w:r>
          </w:p>
          <w:p w14:paraId="6C798AFB" w14:textId="77777777" w:rsidR="00F14E25" w:rsidRPr="006B69DE" w:rsidRDefault="00DE2260" w:rsidP="00DE2260">
            <w:pPr>
              <w:rPr>
                <w:rFonts w:asciiTheme="majorBidi" w:hAnsiTheme="majorBidi" w:cstheme="majorBidi"/>
                <w:lang w:val="en-US"/>
              </w:rPr>
            </w:pPr>
            <w:r w:rsidRPr="006B69DE">
              <w:rPr>
                <w:rFonts w:asciiTheme="majorBidi" w:hAnsiTheme="majorBidi" w:cstheme="majorBidi"/>
                <w:lang w:val="en-US"/>
              </w:rPr>
              <w:tab/>
            </w:r>
          </w:p>
        </w:tc>
      </w:tr>
      <w:tr w:rsidR="00F14E25" w:rsidRPr="00F239DA" w14:paraId="62408640" w14:textId="77777777" w:rsidTr="0079124E">
        <w:tc>
          <w:tcPr>
            <w:tcW w:w="3085" w:type="dxa"/>
          </w:tcPr>
          <w:p w14:paraId="57C95C93" w14:textId="77777777" w:rsidR="00F14E25" w:rsidRPr="006B69DE" w:rsidRDefault="00F14E25"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Supervision position and institution</w:t>
            </w:r>
          </w:p>
        </w:tc>
        <w:tc>
          <w:tcPr>
            <w:tcW w:w="6203" w:type="dxa"/>
            <w:gridSpan w:val="4"/>
          </w:tcPr>
          <w:p w14:paraId="62F16870" w14:textId="77777777" w:rsidR="00552704" w:rsidRPr="006B69DE" w:rsidRDefault="00552704" w:rsidP="00042208">
            <w:pPr>
              <w:pStyle w:val="Paragraphedeliste"/>
              <w:numPr>
                <w:ilvl w:val="0"/>
                <w:numId w:val="17"/>
              </w:numPr>
              <w:jc w:val="both"/>
              <w:rPr>
                <w:rFonts w:asciiTheme="majorBidi" w:hAnsiTheme="majorBidi" w:cstheme="majorBidi"/>
                <w:sz w:val="24"/>
                <w:szCs w:val="24"/>
                <w:lang w:val="en-US"/>
              </w:rPr>
            </w:pPr>
            <w:r w:rsidRPr="00552704">
              <w:rPr>
                <w:rFonts w:asciiTheme="majorBidi" w:hAnsiTheme="majorBidi" w:cstheme="majorBidi"/>
                <w:sz w:val="24"/>
                <w:szCs w:val="24"/>
                <w:lang w:val="en-US"/>
              </w:rPr>
              <w:t xml:space="preserve">Director of </w:t>
            </w:r>
            <w:r>
              <w:rPr>
                <w:rFonts w:asciiTheme="majorBidi" w:hAnsiTheme="majorBidi" w:cstheme="majorBidi"/>
                <w:sz w:val="24"/>
                <w:szCs w:val="24"/>
                <w:lang w:val="en-US"/>
              </w:rPr>
              <w:t xml:space="preserve">the </w:t>
            </w:r>
            <w:r w:rsidR="00042208">
              <w:rPr>
                <w:rFonts w:asciiTheme="majorBidi" w:hAnsiTheme="majorBidi" w:cstheme="majorBidi"/>
                <w:sz w:val="24"/>
                <w:szCs w:val="24"/>
                <w:lang w:val="en-US"/>
              </w:rPr>
              <w:t>Unit</w:t>
            </w:r>
            <w:r w:rsidRPr="00552704">
              <w:rPr>
                <w:rFonts w:asciiTheme="majorBidi" w:hAnsiTheme="majorBidi" w:cstheme="majorBidi"/>
                <w:sz w:val="24"/>
                <w:szCs w:val="24"/>
                <w:lang w:val="en-US"/>
              </w:rPr>
              <w:t xml:space="preserve"> of Smart Transport Systems and E-Government </w:t>
            </w:r>
            <w:r w:rsidR="00D20711">
              <w:rPr>
                <w:rFonts w:asciiTheme="majorBidi" w:hAnsiTheme="majorBidi" w:cstheme="majorBidi"/>
                <w:sz w:val="24"/>
                <w:szCs w:val="24"/>
                <w:lang w:val="en-US"/>
              </w:rPr>
              <w:t>at</w:t>
            </w:r>
            <w:r w:rsidR="003523AB">
              <w:rPr>
                <w:rFonts w:asciiTheme="majorBidi" w:hAnsiTheme="majorBidi" w:cstheme="majorBidi"/>
                <w:sz w:val="24"/>
                <w:szCs w:val="24"/>
                <w:lang w:val="en-US"/>
              </w:rPr>
              <w:t xml:space="preserve"> the General Directorate of Administrative development, information systems and</w:t>
            </w:r>
            <w:r w:rsidR="00D20711">
              <w:rPr>
                <w:rFonts w:asciiTheme="majorBidi" w:hAnsiTheme="majorBidi" w:cstheme="majorBidi"/>
                <w:sz w:val="24"/>
                <w:szCs w:val="24"/>
                <w:lang w:val="en-US"/>
              </w:rPr>
              <w:t xml:space="preserve"> S</w:t>
            </w:r>
            <w:r w:rsidR="003523AB">
              <w:rPr>
                <w:rFonts w:asciiTheme="majorBidi" w:hAnsiTheme="majorBidi" w:cstheme="majorBidi"/>
                <w:sz w:val="24"/>
                <w:szCs w:val="24"/>
                <w:lang w:val="en-US"/>
              </w:rPr>
              <w:t xml:space="preserve">mart Transport </w:t>
            </w:r>
            <w:r w:rsidRPr="00552704">
              <w:rPr>
                <w:rFonts w:asciiTheme="majorBidi" w:hAnsiTheme="majorBidi" w:cstheme="majorBidi"/>
                <w:sz w:val="24"/>
                <w:szCs w:val="24"/>
                <w:lang w:val="en-US"/>
              </w:rPr>
              <w:t>at the Ministry of Transport</w:t>
            </w:r>
          </w:p>
        </w:tc>
      </w:tr>
      <w:tr w:rsidR="00F14E25" w:rsidRPr="00F239DA" w14:paraId="7A39B342" w14:textId="77777777" w:rsidTr="0079124E">
        <w:tc>
          <w:tcPr>
            <w:tcW w:w="3085" w:type="dxa"/>
          </w:tcPr>
          <w:p w14:paraId="606B1EDD" w14:textId="77777777" w:rsidR="00F14E25" w:rsidRPr="006B69DE" w:rsidRDefault="00F14E25"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E-mail address</w:t>
            </w:r>
          </w:p>
        </w:tc>
        <w:tc>
          <w:tcPr>
            <w:tcW w:w="6203" w:type="dxa"/>
            <w:gridSpan w:val="4"/>
          </w:tcPr>
          <w:p w14:paraId="088BE76B" w14:textId="77777777" w:rsidR="00F14E25" w:rsidRPr="00DB3D43" w:rsidRDefault="002C1B3D" w:rsidP="003F0D04">
            <w:pPr>
              <w:pStyle w:val="Paragraphedeliste"/>
              <w:numPr>
                <w:ilvl w:val="0"/>
                <w:numId w:val="31"/>
              </w:numPr>
              <w:jc w:val="both"/>
              <w:rPr>
                <w:rFonts w:asciiTheme="majorBidi" w:hAnsiTheme="majorBidi" w:cstheme="majorBidi"/>
                <w:sz w:val="24"/>
                <w:szCs w:val="24"/>
                <w:lang w:val="en-US"/>
              </w:rPr>
            </w:pPr>
            <w:r>
              <w:fldChar w:fldCharType="begin"/>
            </w:r>
            <w:r w:rsidRPr="00F239DA">
              <w:rPr>
                <w:lang w:val="en-US"/>
              </w:rPr>
              <w:instrText xml:space="preserve"> HYPERLINK "mailto:ridha.arjoun@mt.gov.tn" </w:instrText>
            </w:r>
            <w:r>
              <w:fldChar w:fldCharType="separate"/>
            </w:r>
            <w:r w:rsidR="00D1675D" w:rsidRPr="00DB3D43">
              <w:rPr>
                <w:rStyle w:val="Lienhypertexte"/>
                <w:rFonts w:asciiTheme="majorBidi" w:hAnsiTheme="majorBidi" w:cstheme="majorBidi"/>
                <w:sz w:val="24"/>
                <w:szCs w:val="24"/>
                <w:lang w:val="en-US"/>
              </w:rPr>
              <w:t>ridha.arjoun@mt.gov.tn</w:t>
            </w:r>
            <w:r>
              <w:rPr>
                <w:rStyle w:val="Lienhypertexte"/>
                <w:rFonts w:asciiTheme="majorBidi" w:hAnsiTheme="majorBidi" w:cstheme="majorBidi"/>
                <w:sz w:val="24"/>
                <w:szCs w:val="24"/>
                <w:lang w:val="en-US"/>
              </w:rPr>
              <w:fldChar w:fldCharType="end"/>
            </w:r>
          </w:p>
        </w:tc>
      </w:tr>
      <w:tr w:rsidR="00F14E25" w:rsidRPr="006B69DE" w14:paraId="1786EAEC" w14:textId="77777777" w:rsidTr="00AD41A1">
        <w:tc>
          <w:tcPr>
            <w:tcW w:w="3085" w:type="dxa"/>
            <w:vMerge w:val="restart"/>
          </w:tcPr>
          <w:p w14:paraId="129EDE72" w14:textId="77777777" w:rsidR="00F14E25" w:rsidRPr="006B69DE" w:rsidRDefault="00F14E25"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Other Actors involved</w:t>
            </w:r>
          </w:p>
        </w:tc>
        <w:tc>
          <w:tcPr>
            <w:tcW w:w="2268" w:type="dxa"/>
            <w:gridSpan w:val="2"/>
          </w:tcPr>
          <w:p w14:paraId="73C86B71" w14:textId="77777777" w:rsidR="00F14E25" w:rsidRPr="00AD41A1" w:rsidRDefault="00F14E25" w:rsidP="00AD41A1">
            <w:pPr>
              <w:rPr>
                <w:rFonts w:asciiTheme="majorBidi" w:hAnsiTheme="majorBidi" w:cstheme="majorBidi"/>
                <w:sz w:val="24"/>
                <w:szCs w:val="24"/>
                <w:lang w:val="en-US"/>
              </w:rPr>
            </w:pPr>
            <w:r w:rsidRPr="00AD41A1">
              <w:rPr>
                <w:rFonts w:asciiTheme="majorBidi" w:hAnsiTheme="majorBidi" w:cstheme="majorBidi"/>
                <w:sz w:val="24"/>
                <w:szCs w:val="24"/>
                <w:lang w:val="en-US"/>
              </w:rPr>
              <w:t>State actors involved</w:t>
            </w:r>
          </w:p>
        </w:tc>
        <w:tc>
          <w:tcPr>
            <w:tcW w:w="3935" w:type="dxa"/>
            <w:gridSpan w:val="2"/>
          </w:tcPr>
          <w:p w14:paraId="6ACEB872" w14:textId="77777777" w:rsidR="00F14E25" w:rsidRPr="006B69DE" w:rsidRDefault="00F14E25" w:rsidP="0079124E">
            <w:pPr>
              <w:rPr>
                <w:rFonts w:asciiTheme="majorBidi" w:hAnsiTheme="majorBidi" w:cstheme="majorBidi"/>
                <w:lang w:val="en-US"/>
              </w:rPr>
            </w:pPr>
          </w:p>
        </w:tc>
      </w:tr>
      <w:tr w:rsidR="00F14E25" w:rsidRPr="00F239DA" w14:paraId="6DA1DA05" w14:textId="77777777" w:rsidTr="00AD41A1">
        <w:tc>
          <w:tcPr>
            <w:tcW w:w="3085" w:type="dxa"/>
            <w:vMerge/>
          </w:tcPr>
          <w:p w14:paraId="2DEF1CCD" w14:textId="77777777" w:rsidR="00F14E25" w:rsidRPr="006B69DE" w:rsidRDefault="00F14E25" w:rsidP="0079124E">
            <w:pPr>
              <w:rPr>
                <w:rFonts w:asciiTheme="majorBidi" w:hAnsiTheme="majorBidi" w:cstheme="majorBidi"/>
                <w:sz w:val="24"/>
                <w:szCs w:val="24"/>
                <w:lang w:val="en-US"/>
              </w:rPr>
            </w:pPr>
          </w:p>
        </w:tc>
        <w:tc>
          <w:tcPr>
            <w:tcW w:w="2268" w:type="dxa"/>
            <w:gridSpan w:val="2"/>
          </w:tcPr>
          <w:p w14:paraId="4930BFBC" w14:textId="77777777" w:rsidR="00F14E25" w:rsidRPr="00AD41A1" w:rsidRDefault="00F14E25" w:rsidP="00AD41A1">
            <w:pPr>
              <w:rPr>
                <w:rFonts w:asciiTheme="majorBidi" w:hAnsiTheme="majorBidi" w:cstheme="majorBidi"/>
                <w:sz w:val="24"/>
                <w:szCs w:val="24"/>
                <w:lang w:val="en-US"/>
              </w:rPr>
            </w:pPr>
            <w:r w:rsidRPr="00AD41A1">
              <w:rPr>
                <w:rFonts w:asciiTheme="majorBidi" w:hAnsiTheme="majorBidi" w:cstheme="majorBidi"/>
                <w:sz w:val="24"/>
                <w:szCs w:val="24"/>
                <w:lang w:val="en-US"/>
              </w:rPr>
              <w:t>CSOs, private sector, multilaterals, working groups</w:t>
            </w:r>
          </w:p>
        </w:tc>
        <w:tc>
          <w:tcPr>
            <w:tcW w:w="3935" w:type="dxa"/>
            <w:gridSpan w:val="2"/>
          </w:tcPr>
          <w:p w14:paraId="6E387246" w14:textId="77777777" w:rsidR="00F14E25" w:rsidRPr="00AD41A1" w:rsidRDefault="00F14E25" w:rsidP="003F0D04">
            <w:pPr>
              <w:pStyle w:val="Paragraphedeliste"/>
              <w:numPr>
                <w:ilvl w:val="0"/>
                <w:numId w:val="45"/>
              </w:numPr>
              <w:rPr>
                <w:rFonts w:asciiTheme="majorBidi" w:hAnsiTheme="majorBidi" w:cstheme="majorBidi"/>
                <w:sz w:val="24"/>
                <w:szCs w:val="24"/>
                <w:lang w:val="en-US"/>
              </w:rPr>
            </w:pPr>
            <w:proofErr w:type="spellStart"/>
            <w:r w:rsidRPr="00AD41A1">
              <w:rPr>
                <w:rFonts w:asciiTheme="majorBidi" w:hAnsiTheme="majorBidi" w:cstheme="majorBidi"/>
                <w:sz w:val="24"/>
                <w:szCs w:val="24"/>
                <w:lang w:val="en-US"/>
              </w:rPr>
              <w:t>Cartographie</w:t>
            </w:r>
            <w:proofErr w:type="spellEnd"/>
            <w:r w:rsidR="00B34C24">
              <w:rPr>
                <w:rFonts w:asciiTheme="majorBidi" w:hAnsiTheme="majorBidi" w:cstheme="majorBidi"/>
                <w:sz w:val="24"/>
                <w:szCs w:val="24"/>
                <w:lang w:val="en-US"/>
              </w:rPr>
              <w:t xml:space="preserve"> </w:t>
            </w:r>
            <w:proofErr w:type="spellStart"/>
            <w:r w:rsidRPr="00AD41A1">
              <w:rPr>
                <w:rFonts w:asciiTheme="majorBidi" w:hAnsiTheme="majorBidi" w:cstheme="majorBidi"/>
                <w:sz w:val="24"/>
                <w:szCs w:val="24"/>
                <w:lang w:val="en-US"/>
              </w:rPr>
              <w:t>Citoyenne</w:t>
            </w:r>
            <w:proofErr w:type="spellEnd"/>
          </w:p>
          <w:p w14:paraId="0684E59D" w14:textId="77777777" w:rsidR="00F14E25" w:rsidRPr="00AD41A1" w:rsidRDefault="00F14E25" w:rsidP="003F0D04">
            <w:pPr>
              <w:pStyle w:val="Paragraphedeliste"/>
              <w:numPr>
                <w:ilvl w:val="0"/>
                <w:numId w:val="45"/>
              </w:numPr>
              <w:rPr>
                <w:rFonts w:asciiTheme="majorBidi" w:hAnsiTheme="majorBidi" w:cstheme="majorBidi"/>
                <w:sz w:val="24"/>
                <w:szCs w:val="24"/>
                <w:lang w:val="en-US"/>
              </w:rPr>
            </w:pPr>
            <w:r w:rsidRPr="00AD41A1">
              <w:rPr>
                <w:rFonts w:asciiTheme="majorBidi" w:hAnsiTheme="majorBidi" w:cstheme="majorBidi"/>
                <w:sz w:val="24"/>
                <w:szCs w:val="24"/>
                <w:lang w:val="en-US"/>
              </w:rPr>
              <w:t>Tunisian Association of Local Governance</w:t>
            </w:r>
          </w:p>
          <w:p w14:paraId="33696704" w14:textId="77777777" w:rsidR="00F14E25" w:rsidRPr="008B5785" w:rsidRDefault="00F14E25" w:rsidP="003F0D04">
            <w:pPr>
              <w:pStyle w:val="Paragraphedeliste"/>
              <w:numPr>
                <w:ilvl w:val="0"/>
                <w:numId w:val="45"/>
              </w:numPr>
              <w:rPr>
                <w:rFonts w:asciiTheme="majorBidi" w:hAnsiTheme="majorBidi" w:cstheme="majorBidi"/>
                <w:sz w:val="24"/>
                <w:szCs w:val="24"/>
                <w:lang w:val="en-US"/>
              </w:rPr>
            </w:pPr>
            <w:r w:rsidRPr="00AD41A1">
              <w:rPr>
                <w:rFonts w:asciiTheme="majorBidi" w:hAnsiTheme="majorBidi" w:cstheme="majorBidi"/>
                <w:sz w:val="24"/>
                <w:szCs w:val="24"/>
                <w:lang w:val="en-US"/>
              </w:rPr>
              <w:t xml:space="preserve">Tunisian Association of Public </w:t>
            </w:r>
            <w:r w:rsidR="006366EC" w:rsidRPr="00AD41A1">
              <w:rPr>
                <w:rFonts w:asciiTheme="majorBidi" w:hAnsiTheme="majorBidi" w:cstheme="majorBidi"/>
                <w:sz w:val="24"/>
                <w:szCs w:val="24"/>
                <w:lang w:val="en-US"/>
              </w:rPr>
              <w:t>Auditors</w:t>
            </w:r>
          </w:p>
        </w:tc>
      </w:tr>
    </w:tbl>
    <w:p w14:paraId="7535DC49" w14:textId="77777777" w:rsidR="00F14E25" w:rsidRPr="006B69DE" w:rsidRDefault="00F14E25" w:rsidP="003819BC">
      <w:pPr>
        <w:spacing w:line="360" w:lineRule="auto"/>
        <w:rPr>
          <w:rFonts w:asciiTheme="majorBidi" w:hAnsiTheme="majorBidi" w:cstheme="majorBidi"/>
          <w:b/>
          <w:bCs/>
          <w:i/>
          <w:iCs/>
          <w:lang w:val="en-US"/>
        </w:rPr>
      </w:pPr>
    </w:p>
    <w:p w14:paraId="2E50E112" w14:textId="77777777" w:rsidR="006D605C" w:rsidRPr="006B69DE" w:rsidRDefault="006D605C" w:rsidP="003819BC">
      <w:pPr>
        <w:spacing w:line="360" w:lineRule="auto"/>
        <w:rPr>
          <w:rFonts w:asciiTheme="majorBidi" w:hAnsiTheme="majorBidi" w:cstheme="majorBidi"/>
          <w:b/>
          <w:bCs/>
          <w:i/>
          <w:iCs/>
          <w:lang w:val="en-US"/>
        </w:rPr>
      </w:pPr>
    </w:p>
    <w:p w14:paraId="6FD72F73" w14:textId="77777777" w:rsidR="006D605C" w:rsidRDefault="006D605C" w:rsidP="003819BC">
      <w:pPr>
        <w:spacing w:line="360" w:lineRule="auto"/>
        <w:rPr>
          <w:rFonts w:asciiTheme="majorBidi" w:hAnsiTheme="majorBidi" w:cstheme="majorBidi"/>
          <w:b/>
          <w:bCs/>
          <w:i/>
          <w:iCs/>
          <w:lang w:val="en-US"/>
        </w:rPr>
      </w:pPr>
    </w:p>
    <w:p w14:paraId="2D444CA9" w14:textId="77777777" w:rsidR="00E1252F" w:rsidRDefault="00E1252F" w:rsidP="003819BC">
      <w:pPr>
        <w:spacing w:line="360" w:lineRule="auto"/>
        <w:rPr>
          <w:rFonts w:asciiTheme="majorBidi" w:hAnsiTheme="majorBidi" w:cstheme="majorBidi"/>
          <w:b/>
          <w:bCs/>
          <w:i/>
          <w:iCs/>
          <w:lang w:val="en-US"/>
        </w:rPr>
      </w:pPr>
    </w:p>
    <w:p w14:paraId="303DA8DE" w14:textId="77777777" w:rsidR="00E1252F" w:rsidRDefault="00E1252F" w:rsidP="003819BC">
      <w:pPr>
        <w:spacing w:line="360" w:lineRule="auto"/>
        <w:rPr>
          <w:rFonts w:asciiTheme="majorBidi" w:hAnsiTheme="majorBidi" w:cstheme="majorBidi"/>
          <w:b/>
          <w:bCs/>
          <w:i/>
          <w:iCs/>
          <w:lang w:val="en-US"/>
        </w:rPr>
      </w:pPr>
    </w:p>
    <w:p w14:paraId="48840C56" w14:textId="77777777" w:rsidR="00E1252F" w:rsidRDefault="00E1252F" w:rsidP="003819BC">
      <w:pPr>
        <w:spacing w:line="360" w:lineRule="auto"/>
        <w:rPr>
          <w:rFonts w:asciiTheme="majorBidi" w:hAnsiTheme="majorBidi" w:cstheme="majorBidi"/>
          <w:b/>
          <w:bCs/>
          <w:i/>
          <w:iCs/>
          <w:lang w:val="en-US"/>
        </w:rPr>
      </w:pPr>
    </w:p>
    <w:p w14:paraId="0CDA2838" w14:textId="77777777" w:rsidR="00E1252F" w:rsidRDefault="00E1252F" w:rsidP="003819BC">
      <w:pPr>
        <w:spacing w:line="360" w:lineRule="auto"/>
        <w:rPr>
          <w:rFonts w:asciiTheme="majorBidi" w:hAnsiTheme="majorBidi" w:cstheme="majorBidi"/>
          <w:b/>
          <w:bCs/>
          <w:i/>
          <w:iCs/>
          <w:lang w:val="en-US"/>
        </w:rPr>
      </w:pPr>
    </w:p>
    <w:p w14:paraId="2845B22E" w14:textId="77777777" w:rsidR="00E1252F" w:rsidRDefault="00E1252F" w:rsidP="003819BC">
      <w:pPr>
        <w:spacing w:line="360" w:lineRule="auto"/>
        <w:rPr>
          <w:rFonts w:asciiTheme="majorBidi" w:hAnsiTheme="majorBidi" w:cstheme="majorBidi"/>
          <w:b/>
          <w:bCs/>
          <w:i/>
          <w:iCs/>
          <w:lang w:val="en-US"/>
        </w:rPr>
      </w:pPr>
    </w:p>
    <w:p w14:paraId="14D14D47" w14:textId="77777777" w:rsidR="00E1252F" w:rsidRDefault="00E1252F" w:rsidP="003819BC">
      <w:pPr>
        <w:spacing w:line="360" w:lineRule="auto"/>
        <w:rPr>
          <w:rFonts w:asciiTheme="majorBidi" w:hAnsiTheme="majorBidi" w:cstheme="majorBidi"/>
          <w:b/>
          <w:bCs/>
          <w:i/>
          <w:iCs/>
          <w:lang w:val="en-US"/>
        </w:rPr>
      </w:pPr>
    </w:p>
    <w:p w14:paraId="3C8E69F8" w14:textId="77777777" w:rsidR="00E1252F" w:rsidRDefault="00E1252F" w:rsidP="003819BC">
      <w:pPr>
        <w:spacing w:line="360" w:lineRule="auto"/>
        <w:rPr>
          <w:rFonts w:asciiTheme="majorBidi" w:hAnsiTheme="majorBidi" w:cstheme="majorBidi"/>
          <w:b/>
          <w:bCs/>
          <w:i/>
          <w:iCs/>
          <w:lang w:val="en-US"/>
        </w:rPr>
      </w:pPr>
    </w:p>
    <w:p w14:paraId="3E842C61" w14:textId="77777777" w:rsidR="00E1252F" w:rsidRDefault="00E1252F" w:rsidP="003819BC">
      <w:pPr>
        <w:spacing w:line="360" w:lineRule="auto"/>
        <w:rPr>
          <w:rFonts w:asciiTheme="majorBidi" w:hAnsiTheme="majorBidi" w:cstheme="majorBidi"/>
          <w:b/>
          <w:bCs/>
          <w:i/>
          <w:iCs/>
          <w:lang w:val="en-US"/>
        </w:rPr>
      </w:pPr>
    </w:p>
    <w:p w14:paraId="6FA7648B" w14:textId="77777777" w:rsidR="00E1252F" w:rsidRDefault="00E1252F" w:rsidP="003819BC">
      <w:pPr>
        <w:spacing w:line="360" w:lineRule="auto"/>
        <w:rPr>
          <w:rFonts w:asciiTheme="majorBidi" w:hAnsiTheme="majorBidi" w:cstheme="majorBidi"/>
          <w:b/>
          <w:bCs/>
          <w:i/>
          <w:iCs/>
          <w:lang w:val="en-US"/>
        </w:rPr>
      </w:pPr>
    </w:p>
    <w:p w14:paraId="03C92A80" w14:textId="77777777" w:rsidR="00E1252F" w:rsidRDefault="00E1252F" w:rsidP="003819BC">
      <w:pPr>
        <w:spacing w:line="360" w:lineRule="auto"/>
        <w:rPr>
          <w:rFonts w:asciiTheme="majorBidi" w:hAnsiTheme="majorBidi" w:cstheme="majorBidi"/>
          <w:b/>
          <w:bCs/>
          <w:i/>
          <w:iCs/>
          <w:lang w:val="en-US"/>
        </w:rPr>
      </w:pPr>
    </w:p>
    <w:p w14:paraId="577029AB" w14:textId="77777777" w:rsidR="00E1252F" w:rsidRDefault="00E1252F" w:rsidP="003819BC">
      <w:pPr>
        <w:spacing w:line="360" w:lineRule="auto"/>
        <w:rPr>
          <w:rFonts w:asciiTheme="majorBidi" w:hAnsiTheme="majorBidi" w:cstheme="majorBidi"/>
          <w:b/>
          <w:bCs/>
          <w:i/>
          <w:iCs/>
          <w:lang w:val="en-US"/>
        </w:rPr>
      </w:pPr>
    </w:p>
    <w:p w14:paraId="04FB75AB" w14:textId="77777777" w:rsidR="00E1252F" w:rsidRDefault="00E1252F" w:rsidP="003819BC">
      <w:pPr>
        <w:spacing w:line="360" w:lineRule="auto"/>
        <w:rPr>
          <w:rFonts w:asciiTheme="majorBidi" w:hAnsiTheme="majorBidi" w:cstheme="majorBidi"/>
          <w:b/>
          <w:bCs/>
          <w:i/>
          <w:iCs/>
          <w:lang w:val="en-US"/>
        </w:rPr>
      </w:pPr>
    </w:p>
    <w:p w14:paraId="3DDDCDDB" w14:textId="77777777" w:rsidR="00E1252F" w:rsidRDefault="00E1252F" w:rsidP="003819BC">
      <w:pPr>
        <w:spacing w:line="360" w:lineRule="auto"/>
        <w:rPr>
          <w:rFonts w:asciiTheme="majorBidi" w:hAnsiTheme="majorBidi" w:cstheme="majorBidi"/>
          <w:b/>
          <w:bCs/>
          <w:i/>
          <w:iCs/>
          <w:lang w:val="en-US"/>
        </w:rPr>
      </w:pPr>
    </w:p>
    <w:p w14:paraId="012F0EE6" w14:textId="77777777" w:rsidR="00E1252F" w:rsidRDefault="00E1252F" w:rsidP="003819BC">
      <w:pPr>
        <w:spacing w:line="360" w:lineRule="auto"/>
        <w:rPr>
          <w:rFonts w:asciiTheme="majorBidi" w:hAnsiTheme="majorBidi" w:cstheme="majorBidi"/>
          <w:b/>
          <w:bCs/>
          <w:i/>
          <w:iCs/>
          <w:lang w:val="en-US"/>
        </w:rPr>
      </w:pPr>
    </w:p>
    <w:p w14:paraId="055B33D9" w14:textId="77777777" w:rsidR="00E1252F" w:rsidRDefault="00E1252F" w:rsidP="003819BC">
      <w:pPr>
        <w:spacing w:line="360" w:lineRule="auto"/>
        <w:rPr>
          <w:rFonts w:asciiTheme="majorBidi" w:hAnsiTheme="majorBidi" w:cstheme="majorBidi"/>
          <w:b/>
          <w:bCs/>
          <w:i/>
          <w:iCs/>
          <w:lang w:val="en-US"/>
        </w:rPr>
      </w:pPr>
    </w:p>
    <w:p w14:paraId="38C70246" w14:textId="77777777" w:rsidR="00E1252F" w:rsidRDefault="00E1252F" w:rsidP="003819BC">
      <w:pPr>
        <w:spacing w:line="360" w:lineRule="auto"/>
        <w:rPr>
          <w:rFonts w:asciiTheme="majorBidi" w:hAnsiTheme="majorBidi" w:cstheme="majorBidi"/>
          <w:b/>
          <w:bCs/>
          <w:i/>
          <w:iCs/>
          <w:lang w:val="en-US"/>
        </w:rPr>
      </w:pPr>
    </w:p>
    <w:p w14:paraId="45AF0A4D" w14:textId="77777777" w:rsidR="00E1252F" w:rsidRDefault="00E1252F" w:rsidP="003819BC">
      <w:pPr>
        <w:spacing w:line="360" w:lineRule="auto"/>
        <w:rPr>
          <w:rFonts w:asciiTheme="majorBidi" w:hAnsiTheme="majorBidi" w:cstheme="majorBidi"/>
          <w:b/>
          <w:bCs/>
          <w:i/>
          <w:iCs/>
          <w:lang w:val="en-US"/>
        </w:rPr>
      </w:pPr>
    </w:p>
    <w:p w14:paraId="672B01C3" w14:textId="77777777" w:rsidR="00E1252F" w:rsidRDefault="00E1252F" w:rsidP="003819BC">
      <w:pPr>
        <w:spacing w:line="360" w:lineRule="auto"/>
        <w:rPr>
          <w:rFonts w:asciiTheme="majorBidi" w:hAnsiTheme="majorBidi" w:cstheme="majorBidi"/>
          <w:b/>
          <w:bCs/>
          <w:i/>
          <w:iCs/>
          <w:lang w:val="en-US"/>
        </w:rPr>
      </w:pPr>
    </w:p>
    <w:p w14:paraId="77EF9537" w14:textId="77777777" w:rsidR="00E1252F" w:rsidRDefault="00E1252F" w:rsidP="003819BC">
      <w:pPr>
        <w:spacing w:line="360" w:lineRule="auto"/>
        <w:rPr>
          <w:rFonts w:asciiTheme="majorBidi" w:hAnsiTheme="majorBidi" w:cstheme="majorBidi"/>
          <w:b/>
          <w:bCs/>
          <w:i/>
          <w:iCs/>
          <w:lang w:val="en-US"/>
        </w:rPr>
      </w:pPr>
    </w:p>
    <w:p w14:paraId="3D3C5717" w14:textId="77777777" w:rsidR="00E1252F" w:rsidRDefault="00E1252F" w:rsidP="003819BC">
      <w:pPr>
        <w:spacing w:line="360" w:lineRule="auto"/>
        <w:rPr>
          <w:rFonts w:asciiTheme="majorBidi" w:hAnsiTheme="majorBidi" w:cstheme="majorBidi"/>
          <w:b/>
          <w:bCs/>
          <w:i/>
          <w:iCs/>
          <w:lang w:val="en-US"/>
        </w:rPr>
      </w:pPr>
    </w:p>
    <w:p w14:paraId="4EE5EDCA" w14:textId="77777777" w:rsidR="00E1252F" w:rsidRPr="00E0493D" w:rsidRDefault="00C11341" w:rsidP="00E0493D">
      <w:pPr>
        <w:pStyle w:val="Titre1"/>
        <w:spacing w:line="360" w:lineRule="auto"/>
        <w:jc w:val="center"/>
        <w:rPr>
          <w:rFonts w:asciiTheme="majorBidi" w:hAnsiTheme="majorBidi"/>
          <w:lang w:val="en-US"/>
        </w:rPr>
      </w:pPr>
      <w:bookmarkStart w:id="11" w:name="_Toc531102180"/>
      <w:r>
        <w:rPr>
          <w:rFonts w:asciiTheme="majorBidi" w:hAnsiTheme="majorBidi"/>
          <w:lang w:val="en-US"/>
        </w:rPr>
        <w:t>Second Axis: Promote</w:t>
      </w:r>
      <w:r w:rsidR="00E1252F" w:rsidRPr="00E0493D">
        <w:rPr>
          <w:rFonts w:asciiTheme="majorBidi" w:hAnsiTheme="majorBidi"/>
          <w:lang w:val="en-US"/>
        </w:rPr>
        <w:t xml:space="preserve"> transparency in the natural resources management field</w:t>
      </w:r>
      <w:bookmarkEnd w:id="11"/>
    </w:p>
    <w:p w14:paraId="65E02F74" w14:textId="77777777" w:rsidR="00E1252F" w:rsidRPr="006B69DE" w:rsidRDefault="00E1252F" w:rsidP="003819BC">
      <w:pPr>
        <w:spacing w:line="360" w:lineRule="auto"/>
        <w:rPr>
          <w:rFonts w:asciiTheme="majorBidi" w:hAnsiTheme="majorBidi" w:cstheme="majorBidi"/>
          <w:b/>
          <w:bCs/>
          <w:i/>
          <w:iCs/>
          <w:lang w:val="en-US"/>
        </w:rPr>
      </w:pPr>
    </w:p>
    <w:p w14:paraId="64896382" w14:textId="77777777" w:rsidR="006D605C" w:rsidRPr="006B69DE" w:rsidRDefault="006D605C" w:rsidP="003819BC">
      <w:pPr>
        <w:spacing w:line="360" w:lineRule="auto"/>
        <w:rPr>
          <w:rFonts w:asciiTheme="majorBidi" w:hAnsiTheme="majorBidi" w:cstheme="majorBidi"/>
          <w:b/>
          <w:bCs/>
          <w:i/>
          <w:iCs/>
          <w:lang w:val="en-US"/>
        </w:rPr>
      </w:pPr>
    </w:p>
    <w:p w14:paraId="05BB616D" w14:textId="77777777" w:rsidR="006D605C" w:rsidRPr="006B69DE" w:rsidRDefault="006D605C" w:rsidP="003819BC">
      <w:pPr>
        <w:spacing w:line="360" w:lineRule="auto"/>
        <w:rPr>
          <w:rFonts w:asciiTheme="majorBidi" w:hAnsiTheme="majorBidi" w:cstheme="majorBidi"/>
          <w:b/>
          <w:bCs/>
          <w:i/>
          <w:iCs/>
          <w:lang w:val="en-US"/>
        </w:rPr>
      </w:pPr>
    </w:p>
    <w:p w14:paraId="009534FE" w14:textId="77777777" w:rsidR="006D605C" w:rsidRPr="006B69DE" w:rsidRDefault="006D605C" w:rsidP="003819BC">
      <w:pPr>
        <w:spacing w:line="360" w:lineRule="auto"/>
        <w:rPr>
          <w:rFonts w:asciiTheme="majorBidi" w:hAnsiTheme="majorBidi" w:cstheme="majorBidi"/>
          <w:b/>
          <w:bCs/>
          <w:i/>
          <w:iCs/>
          <w:lang w:val="en-US"/>
        </w:rPr>
      </w:pPr>
    </w:p>
    <w:p w14:paraId="771EB60F" w14:textId="77777777" w:rsidR="006D605C" w:rsidRPr="006B69DE" w:rsidRDefault="006D605C" w:rsidP="003819BC">
      <w:pPr>
        <w:spacing w:line="360" w:lineRule="auto"/>
        <w:rPr>
          <w:rFonts w:asciiTheme="majorBidi" w:hAnsiTheme="majorBidi" w:cstheme="majorBidi"/>
          <w:b/>
          <w:bCs/>
          <w:i/>
          <w:iCs/>
          <w:lang w:val="en-US"/>
        </w:rPr>
      </w:pPr>
    </w:p>
    <w:p w14:paraId="703B49B8" w14:textId="77777777" w:rsidR="006D605C" w:rsidRDefault="006D605C" w:rsidP="003819BC">
      <w:pPr>
        <w:spacing w:line="360" w:lineRule="auto"/>
        <w:rPr>
          <w:rFonts w:asciiTheme="majorBidi" w:hAnsiTheme="majorBidi" w:cstheme="majorBidi"/>
          <w:b/>
          <w:bCs/>
          <w:i/>
          <w:iCs/>
          <w:lang w:val="en-US"/>
        </w:rPr>
      </w:pPr>
    </w:p>
    <w:p w14:paraId="1F9F69AE" w14:textId="77777777" w:rsidR="002F4E06" w:rsidRDefault="002F4E06" w:rsidP="003819BC">
      <w:pPr>
        <w:spacing w:line="360" w:lineRule="auto"/>
        <w:rPr>
          <w:rFonts w:asciiTheme="majorBidi" w:hAnsiTheme="majorBidi" w:cstheme="majorBidi"/>
          <w:b/>
          <w:bCs/>
          <w:i/>
          <w:iCs/>
          <w:lang w:val="en-US"/>
        </w:rPr>
      </w:pPr>
    </w:p>
    <w:p w14:paraId="41A5FF3E" w14:textId="77777777" w:rsidR="002F4E06" w:rsidRPr="006B69DE" w:rsidRDefault="002F4E06" w:rsidP="003819BC">
      <w:pPr>
        <w:spacing w:line="360" w:lineRule="auto"/>
        <w:rPr>
          <w:rFonts w:asciiTheme="majorBidi" w:hAnsiTheme="majorBidi" w:cstheme="majorBidi"/>
          <w:b/>
          <w:bCs/>
          <w:i/>
          <w:iCs/>
          <w:lang w:val="en-US"/>
        </w:rPr>
      </w:pPr>
    </w:p>
    <w:p w14:paraId="2D880F5B" w14:textId="77777777" w:rsidR="006D605C" w:rsidRPr="006B69DE" w:rsidRDefault="006D605C" w:rsidP="003819BC">
      <w:pPr>
        <w:spacing w:line="360" w:lineRule="auto"/>
        <w:rPr>
          <w:rFonts w:asciiTheme="majorBidi" w:hAnsiTheme="majorBidi" w:cstheme="majorBidi"/>
          <w:b/>
          <w:bCs/>
          <w:i/>
          <w:iCs/>
          <w:lang w:val="en-US"/>
        </w:rPr>
      </w:pPr>
    </w:p>
    <w:p w14:paraId="57C1E51B" w14:textId="77777777" w:rsidR="006D605C" w:rsidRDefault="006D605C" w:rsidP="003819BC">
      <w:pPr>
        <w:spacing w:line="360" w:lineRule="auto"/>
        <w:rPr>
          <w:rFonts w:asciiTheme="majorBidi" w:hAnsiTheme="majorBidi" w:cstheme="majorBidi"/>
          <w:b/>
          <w:bCs/>
          <w:i/>
          <w:iCs/>
          <w:lang w:val="en-US"/>
        </w:rPr>
      </w:pPr>
    </w:p>
    <w:p w14:paraId="7AA54762" w14:textId="77777777" w:rsidR="001009E3" w:rsidRDefault="001009E3" w:rsidP="003819BC">
      <w:pPr>
        <w:spacing w:line="360" w:lineRule="auto"/>
        <w:rPr>
          <w:rFonts w:asciiTheme="majorBidi" w:hAnsiTheme="majorBidi" w:cstheme="majorBidi"/>
          <w:b/>
          <w:bCs/>
          <w:i/>
          <w:iCs/>
          <w:lang w:val="en-US"/>
        </w:rPr>
      </w:pPr>
    </w:p>
    <w:p w14:paraId="31B07E40" w14:textId="77777777" w:rsidR="001009E3" w:rsidRDefault="001009E3" w:rsidP="003819BC">
      <w:pPr>
        <w:spacing w:line="360" w:lineRule="auto"/>
        <w:rPr>
          <w:rFonts w:asciiTheme="majorBidi" w:hAnsiTheme="majorBidi" w:cstheme="majorBidi"/>
          <w:b/>
          <w:bCs/>
          <w:i/>
          <w:iCs/>
          <w:lang w:val="en-US"/>
        </w:rPr>
      </w:pPr>
    </w:p>
    <w:p w14:paraId="5AE83CA2" w14:textId="77777777" w:rsidR="001009E3" w:rsidRDefault="001009E3" w:rsidP="003819BC">
      <w:pPr>
        <w:spacing w:line="360" w:lineRule="auto"/>
        <w:rPr>
          <w:rFonts w:asciiTheme="majorBidi" w:hAnsiTheme="majorBidi" w:cstheme="majorBidi"/>
          <w:b/>
          <w:bCs/>
          <w:i/>
          <w:iCs/>
          <w:lang w:val="en-US"/>
        </w:rPr>
      </w:pPr>
    </w:p>
    <w:p w14:paraId="1A6AF576" w14:textId="77777777" w:rsidR="001009E3" w:rsidRDefault="001009E3" w:rsidP="003819BC">
      <w:pPr>
        <w:spacing w:line="360" w:lineRule="auto"/>
        <w:rPr>
          <w:rFonts w:asciiTheme="majorBidi" w:hAnsiTheme="majorBidi" w:cstheme="majorBidi"/>
          <w:b/>
          <w:bCs/>
          <w:i/>
          <w:iCs/>
          <w:lang w:val="en-US"/>
        </w:rPr>
      </w:pPr>
    </w:p>
    <w:p w14:paraId="145764D8" w14:textId="77777777" w:rsidR="001009E3" w:rsidRPr="006B69DE" w:rsidRDefault="001009E3" w:rsidP="003819BC">
      <w:pPr>
        <w:spacing w:line="360" w:lineRule="auto"/>
        <w:rPr>
          <w:rFonts w:asciiTheme="majorBidi" w:hAnsiTheme="majorBidi" w:cstheme="majorBidi"/>
          <w:b/>
          <w:bCs/>
          <w:i/>
          <w:iCs/>
          <w:lang w:val="en-US"/>
        </w:rPr>
      </w:pPr>
    </w:p>
    <w:tbl>
      <w:tblPr>
        <w:tblStyle w:val="Grilledutableau"/>
        <w:tblW w:w="0" w:type="auto"/>
        <w:tblLayout w:type="fixed"/>
        <w:tblLook w:val="04A0" w:firstRow="1" w:lastRow="0" w:firstColumn="1" w:lastColumn="0" w:noHBand="0" w:noVBand="1"/>
      </w:tblPr>
      <w:tblGrid>
        <w:gridCol w:w="3085"/>
        <w:gridCol w:w="553"/>
        <w:gridCol w:w="1999"/>
        <w:gridCol w:w="826"/>
        <w:gridCol w:w="2825"/>
      </w:tblGrid>
      <w:tr w:rsidR="006D605C" w:rsidRPr="00F239DA" w14:paraId="38077DE5" w14:textId="77777777" w:rsidTr="0079124E">
        <w:tc>
          <w:tcPr>
            <w:tcW w:w="9288" w:type="dxa"/>
            <w:gridSpan w:val="5"/>
          </w:tcPr>
          <w:p w14:paraId="5E352634" w14:textId="77777777" w:rsidR="006D605C" w:rsidRPr="006B69DE" w:rsidRDefault="00F626B7" w:rsidP="00042208">
            <w:pPr>
              <w:pStyle w:val="Titre2"/>
              <w:spacing w:line="276" w:lineRule="auto"/>
              <w:outlineLvl w:val="1"/>
              <w:rPr>
                <w:rFonts w:asciiTheme="majorBidi" w:hAnsiTheme="majorBidi"/>
                <w:color w:val="000000" w:themeColor="text1"/>
                <w:lang w:val="en-US"/>
              </w:rPr>
            </w:pPr>
            <w:bookmarkStart w:id="12" w:name="_Toc531102181"/>
            <w:r w:rsidRPr="006B69DE">
              <w:rPr>
                <w:rFonts w:asciiTheme="majorBidi" w:hAnsiTheme="majorBidi"/>
                <w:color w:val="000000" w:themeColor="text1"/>
                <w:lang w:val="en-US"/>
              </w:rPr>
              <w:lastRenderedPageBreak/>
              <w:t xml:space="preserve">Commitment No. </w:t>
            </w:r>
            <w:r w:rsidR="00B55B9B">
              <w:rPr>
                <w:rFonts w:asciiTheme="majorBidi" w:hAnsiTheme="majorBidi"/>
                <w:color w:val="000000" w:themeColor="text1"/>
                <w:lang w:val="en-US"/>
              </w:rPr>
              <w:t>5</w:t>
            </w:r>
            <w:r w:rsidR="006D605C" w:rsidRPr="006B69DE">
              <w:rPr>
                <w:rFonts w:asciiTheme="majorBidi" w:hAnsiTheme="majorBidi"/>
                <w:color w:val="000000" w:themeColor="text1"/>
                <w:lang w:val="en-US"/>
              </w:rPr>
              <w:t xml:space="preserve">: </w:t>
            </w:r>
            <w:r w:rsidR="00781D26" w:rsidRPr="008A3C33">
              <w:rPr>
                <w:rFonts w:asciiTheme="majorBidi" w:hAnsiTheme="majorBidi"/>
                <w:color w:val="000000" w:themeColor="text1"/>
                <w:lang w:val="en-US"/>
              </w:rPr>
              <w:t xml:space="preserve">Improve </w:t>
            </w:r>
            <w:r w:rsidR="002F378D" w:rsidRPr="008A3C33">
              <w:rPr>
                <w:rFonts w:asciiTheme="majorBidi" w:hAnsiTheme="majorBidi"/>
                <w:color w:val="000000" w:themeColor="text1"/>
                <w:lang w:val="en-US"/>
              </w:rPr>
              <w:t>water resource</w:t>
            </w:r>
            <w:r w:rsidR="00B34C24">
              <w:rPr>
                <w:rFonts w:asciiTheme="majorBidi" w:hAnsiTheme="majorBidi"/>
                <w:color w:val="000000" w:themeColor="text1"/>
                <w:lang w:val="en-US"/>
              </w:rPr>
              <w:t xml:space="preserve"> </w:t>
            </w:r>
            <w:r w:rsidR="00CC2D2E" w:rsidRPr="008A3C33">
              <w:rPr>
                <w:rFonts w:asciiTheme="majorBidi" w:hAnsiTheme="majorBidi"/>
                <w:color w:val="000000" w:themeColor="text1"/>
                <w:lang w:val="en-US"/>
              </w:rPr>
              <w:t>governance</w:t>
            </w:r>
            <w:bookmarkEnd w:id="12"/>
          </w:p>
        </w:tc>
      </w:tr>
      <w:tr w:rsidR="006D605C" w:rsidRPr="00F239DA" w14:paraId="42E25268" w14:textId="77777777" w:rsidTr="0079124E">
        <w:tc>
          <w:tcPr>
            <w:tcW w:w="9288" w:type="dxa"/>
            <w:gridSpan w:val="5"/>
          </w:tcPr>
          <w:p w14:paraId="12758E57" w14:textId="77777777" w:rsidR="006D605C" w:rsidRPr="006B69DE" w:rsidRDefault="006D605C"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Beginning of</w:t>
            </w:r>
            <w:r w:rsidR="00B34C24">
              <w:rPr>
                <w:rFonts w:asciiTheme="majorBidi" w:hAnsiTheme="majorBidi" w:cstheme="majorBidi"/>
                <w:b/>
                <w:bCs/>
                <w:sz w:val="24"/>
                <w:szCs w:val="24"/>
                <w:lang w:val="en-US"/>
              </w:rPr>
              <w:t xml:space="preserve"> </w:t>
            </w:r>
            <w:r w:rsidRPr="006B69DE">
              <w:rPr>
                <w:rFonts w:asciiTheme="majorBidi" w:hAnsiTheme="majorBidi" w:cstheme="majorBidi"/>
                <w:b/>
                <w:bCs/>
                <w:sz w:val="24"/>
                <w:szCs w:val="24"/>
                <w:lang w:val="en-US"/>
              </w:rPr>
              <w:t xml:space="preserve">October 2018 –  End </w:t>
            </w:r>
            <w:r w:rsidR="00CC2D2E">
              <w:rPr>
                <w:rFonts w:asciiTheme="majorBidi" w:hAnsiTheme="majorBidi" w:cstheme="majorBidi"/>
                <w:b/>
                <w:bCs/>
                <w:sz w:val="24"/>
                <w:szCs w:val="24"/>
                <w:lang w:val="en-US"/>
              </w:rPr>
              <w:t xml:space="preserve">of </w:t>
            </w:r>
            <w:r w:rsidRPr="006B69DE">
              <w:rPr>
                <w:rFonts w:asciiTheme="majorBidi" w:hAnsiTheme="majorBidi" w:cstheme="majorBidi"/>
                <w:b/>
                <w:bCs/>
                <w:sz w:val="24"/>
                <w:szCs w:val="24"/>
                <w:lang w:val="en-US"/>
              </w:rPr>
              <w:t>August 2020</w:t>
            </w:r>
          </w:p>
        </w:tc>
      </w:tr>
      <w:tr w:rsidR="006D605C" w:rsidRPr="00F239DA" w14:paraId="4E21712F" w14:textId="77777777" w:rsidTr="0079124E">
        <w:tc>
          <w:tcPr>
            <w:tcW w:w="3638" w:type="dxa"/>
            <w:gridSpan w:val="2"/>
          </w:tcPr>
          <w:p w14:paraId="7F803F76" w14:textId="77777777" w:rsidR="006D605C" w:rsidRPr="006B69DE" w:rsidRDefault="006D605C" w:rsidP="0079124E">
            <w:pPr>
              <w:rPr>
                <w:rFonts w:asciiTheme="majorBidi" w:hAnsiTheme="majorBidi" w:cstheme="majorBidi"/>
                <w:b/>
                <w:bCs/>
                <w:sz w:val="24"/>
                <w:szCs w:val="24"/>
                <w:lang w:val="en-US"/>
              </w:rPr>
            </w:pPr>
            <w:r w:rsidRPr="006B69DE">
              <w:rPr>
                <w:rFonts w:asciiTheme="majorBidi" w:hAnsiTheme="majorBidi" w:cstheme="majorBidi"/>
                <w:b/>
                <w:bCs/>
                <w:sz w:val="24"/>
                <w:szCs w:val="24"/>
                <w:lang w:val="en-US"/>
              </w:rPr>
              <w:t>Lead implementing agency/actor</w:t>
            </w:r>
          </w:p>
        </w:tc>
        <w:tc>
          <w:tcPr>
            <w:tcW w:w="5650" w:type="dxa"/>
            <w:gridSpan w:val="3"/>
          </w:tcPr>
          <w:p w14:paraId="760F9058" w14:textId="77777777" w:rsidR="006D605C" w:rsidRPr="006B69DE" w:rsidRDefault="00053B66" w:rsidP="00F423C7">
            <w:pPr>
              <w:rPr>
                <w:rFonts w:asciiTheme="majorBidi" w:hAnsiTheme="majorBidi" w:cstheme="majorBidi"/>
                <w:lang w:val="en-US"/>
              </w:rPr>
            </w:pPr>
            <w:r w:rsidRPr="006B69DE">
              <w:rPr>
                <w:rFonts w:asciiTheme="majorBidi" w:hAnsiTheme="majorBidi" w:cstheme="majorBidi"/>
                <w:lang w:val="en-US"/>
              </w:rPr>
              <w:t xml:space="preserve">Ministry of Agriculture, Water Resources </w:t>
            </w:r>
            <w:r w:rsidR="00F423C7" w:rsidRPr="006B69DE">
              <w:rPr>
                <w:rFonts w:asciiTheme="majorBidi" w:hAnsiTheme="majorBidi" w:cstheme="majorBidi"/>
                <w:lang w:val="en-US"/>
              </w:rPr>
              <w:t>and Fisheries</w:t>
            </w:r>
          </w:p>
        </w:tc>
      </w:tr>
      <w:tr w:rsidR="006D605C" w:rsidRPr="006B69DE" w14:paraId="3F96D129" w14:textId="77777777" w:rsidTr="0079124E">
        <w:tc>
          <w:tcPr>
            <w:tcW w:w="9288" w:type="dxa"/>
            <w:gridSpan w:val="5"/>
            <w:shd w:val="clear" w:color="auto" w:fill="C6D9F1" w:themeFill="text2" w:themeFillTint="33"/>
          </w:tcPr>
          <w:p w14:paraId="74000398" w14:textId="77777777" w:rsidR="006D605C" w:rsidRPr="006B69DE" w:rsidRDefault="006D605C"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Commitment description</w:t>
            </w:r>
          </w:p>
        </w:tc>
      </w:tr>
      <w:tr w:rsidR="006D605C" w:rsidRPr="00F239DA" w14:paraId="1F577B29" w14:textId="77777777" w:rsidTr="0079124E">
        <w:tc>
          <w:tcPr>
            <w:tcW w:w="9288" w:type="dxa"/>
            <w:gridSpan w:val="5"/>
          </w:tcPr>
          <w:p w14:paraId="17E2DDF3" w14:textId="77777777" w:rsidR="005A62D8" w:rsidRDefault="005A62D8" w:rsidP="00A12F50">
            <w:pPr>
              <w:jc w:val="both"/>
              <w:rPr>
                <w:rFonts w:asciiTheme="majorBidi" w:hAnsiTheme="majorBidi" w:cstheme="majorBidi"/>
                <w:sz w:val="24"/>
                <w:szCs w:val="24"/>
                <w:lang w:val="en-US"/>
              </w:rPr>
            </w:pPr>
            <w:r w:rsidRPr="005A62D8">
              <w:rPr>
                <w:rFonts w:asciiTheme="majorBidi" w:hAnsiTheme="majorBidi" w:cstheme="majorBidi"/>
                <w:sz w:val="24"/>
                <w:szCs w:val="24"/>
                <w:lang w:val="en-US"/>
              </w:rPr>
              <w:t>Tunisia has faced</w:t>
            </w:r>
            <w:r w:rsidR="00042208">
              <w:rPr>
                <w:rFonts w:asciiTheme="majorBidi" w:hAnsiTheme="majorBidi" w:cstheme="majorBidi"/>
                <w:sz w:val="24"/>
                <w:szCs w:val="24"/>
                <w:lang w:val="en-US"/>
              </w:rPr>
              <w:t xml:space="preserve"> major challenges</w:t>
            </w:r>
            <w:r w:rsidR="00B34C24">
              <w:rPr>
                <w:rFonts w:asciiTheme="majorBidi" w:hAnsiTheme="majorBidi" w:cstheme="majorBidi"/>
                <w:sz w:val="24"/>
                <w:szCs w:val="24"/>
                <w:lang w:val="en-US"/>
              </w:rPr>
              <w:t xml:space="preserve"> </w:t>
            </w:r>
            <w:r w:rsidR="003703D6">
              <w:rPr>
                <w:rFonts w:asciiTheme="majorBidi" w:hAnsiTheme="majorBidi" w:cstheme="majorBidi"/>
                <w:sz w:val="24"/>
                <w:szCs w:val="24"/>
                <w:lang w:val="en-US"/>
              </w:rPr>
              <w:t>in recent</w:t>
            </w:r>
            <w:r w:rsidR="00B34C24">
              <w:rPr>
                <w:rFonts w:asciiTheme="majorBidi" w:hAnsiTheme="majorBidi" w:cstheme="majorBidi"/>
                <w:sz w:val="24"/>
                <w:szCs w:val="24"/>
                <w:lang w:val="en-US"/>
              </w:rPr>
              <w:t xml:space="preserve"> </w:t>
            </w:r>
            <w:r w:rsidRPr="005A62D8">
              <w:rPr>
                <w:rFonts w:asciiTheme="majorBidi" w:hAnsiTheme="majorBidi" w:cstheme="majorBidi"/>
                <w:sz w:val="24"/>
                <w:szCs w:val="24"/>
                <w:lang w:val="en-US"/>
              </w:rPr>
              <w:t>years in water resources</w:t>
            </w:r>
            <w:r w:rsidR="00042208">
              <w:rPr>
                <w:rFonts w:asciiTheme="majorBidi" w:hAnsiTheme="majorBidi" w:cstheme="majorBidi"/>
                <w:sz w:val="24"/>
                <w:szCs w:val="24"/>
                <w:lang w:val="en-US"/>
              </w:rPr>
              <w:t xml:space="preserve">, </w:t>
            </w:r>
            <w:r w:rsidRPr="005A62D8">
              <w:rPr>
                <w:rFonts w:asciiTheme="majorBidi" w:hAnsiTheme="majorBidi" w:cstheme="majorBidi"/>
                <w:sz w:val="24"/>
                <w:szCs w:val="24"/>
                <w:lang w:val="en-US"/>
              </w:rPr>
              <w:t>such as increas</w:t>
            </w:r>
            <w:r w:rsidR="00042208">
              <w:rPr>
                <w:rFonts w:asciiTheme="majorBidi" w:hAnsiTheme="majorBidi" w:cstheme="majorBidi"/>
                <w:sz w:val="24"/>
                <w:szCs w:val="24"/>
                <w:lang w:val="en-US"/>
              </w:rPr>
              <w:t>ed</w:t>
            </w:r>
            <w:r w:rsidRPr="005A62D8">
              <w:rPr>
                <w:rFonts w:asciiTheme="majorBidi" w:hAnsiTheme="majorBidi" w:cstheme="majorBidi"/>
                <w:sz w:val="24"/>
                <w:szCs w:val="24"/>
                <w:lang w:val="en-US"/>
              </w:rPr>
              <w:t xml:space="preserve"> and </w:t>
            </w:r>
            <w:r w:rsidR="00042208">
              <w:rPr>
                <w:rFonts w:asciiTheme="majorBidi" w:hAnsiTheme="majorBidi" w:cstheme="majorBidi"/>
                <w:sz w:val="24"/>
                <w:szCs w:val="24"/>
                <w:lang w:val="en-US"/>
              </w:rPr>
              <w:t>excessive</w:t>
            </w:r>
            <w:r w:rsidR="00B34C24">
              <w:rPr>
                <w:rFonts w:asciiTheme="majorBidi" w:hAnsiTheme="majorBidi" w:cstheme="majorBidi"/>
                <w:sz w:val="24"/>
                <w:szCs w:val="24"/>
                <w:lang w:val="en-US"/>
              </w:rPr>
              <w:t xml:space="preserve"> </w:t>
            </w:r>
            <w:r w:rsidRPr="005A62D8">
              <w:rPr>
                <w:rFonts w:asciiTheme="majorBidi" w:hAnsiTheme="majorBidi" w:cstheme="majorBidi"/>
                <w:sz w:val="24"/>
                <w:szCs w:val="24"/>
                <w:lang w:val="en-US"/>
              </w:rPr>
              <w:t>consumption, limited water quality in some areas</w:t>
            </w:r>
            <w:r w:rsidR="00042208">
              <w:rPr>
                <w:rFonts w:asciiTheme="majorBidi" w:hAnsiTheme="majorBidi" w:cstheme="majorBidi"/>
                <w:sz w:val="24"/>
                <w:szCs w:val="24"/>
                <w:lang w:val="en-US"/>
              </w:rPr>
              <w:t>, in addition to</w:t>
            </w:r>
            <w:r w:rsidR="00B34C24">
              <w:rPr>
                <w:rFonts w:asciiTheme="majorBidi" w:hAnsiTheme="majorBidi" w:cstheme="majorBidi"/>
                <w:sz w:val="24"/>
                <w:szCs w:val="24"/>
                <w:lang w:val="en-US"/>
              </w:rPr>
              <w:t xml:space="preserve"> </w:t>
            </w:r>
            <w:r w:rsidR="00042208">
              <w:rPr>
                <w:rFonts w:asciiTheme="majorBidi" w:hAnsiTheme="majorBidi" w:cstheme="majorBidi"/>
                <w:sz w:val="24"/>
                <w:szCs w:val="24"/>
                <w:lang w:val="en-US"/>
              </w:rPr>
              <w:t xml:space="preserve">the world-wide </w:t>
            </w:r>
            <w:r w:rsidRPr="005A62D8">
              <w:rPr>
                <w:rFonts w:asciiTheme="majorBidi" w:hAnsiTheme="majorBidi" w:cstheme="majorBidi"/>
                <w:sz w:val="24"/>
                <w:szCs w:val="24"/>
                <w:lang w:val="en-US"/>
              </w:rPr>
              <w:t>declin</w:t>
            </w:r>
            <w:r w:rsidR="00042208">
              <w:rPr>
                <w:rFonts w:asciiTheme="majorBidi" w:hAnsiTheme="majorBidi" w:cstheme="majorBidi"/>
                <w:sz w:val="24"/>
                <w:szCs w:val="24"/>
                <w:lang w:val="en-US"/>
              </w:rPr>
              <w:t>e</w:t>
            </w:r>
            <w:r w:rsidRPr="005A62D8">
              <w:rPr>
                <w:rFonts w:asciiTheme="majorBidi" w:hAnsiTheme="majorBidi" w:cstheme="majorBidi"/>
                <w:sz w:val="24"/>
                <w:szCs w:val="24"/>
                <w:lang w:val="en-US"/>
              </w:rPr>
              <w:t xml:space="preserve"> of national </w:t>
            </w:r>
            <w:r w:rsidR="00042208">
              <w:rPr>
                <w:rFonts w:asciiTheme="majorBidi" w:hAnsiTheme="majorBidi" w:cstheme="majorBidi"/>
                <w:sz w:val="24"/>
                <w:szCs w:val="24"/>
                <w:lang w:val="en-US"/>
              </w:rPr>
              <w:t>water reserves.</w:t>
            </w:r>
            <w:r w:rsidRPr="005A62D8">
              <w:rPr>
                <w:rFonts w:asciiTheme="majorBidi" w:hAnsiTheme="majorBidi" w:cstheme="majorBidi"/>
                <w:sz w:val="24"/>
                <w:szCs w:val="24"/>
                <w:lang w:val="en-US"/>
              </w:rPr>
              <w:t xml:space="preserve"> Given the strategic value of this wealth, this commitment aims to implement some projects that will contribute to enhanc</w:t>
            </w:r>
            <w:r w:rsidR="00A12F50">
              <w:rPr>
                <w:rFonts w:asciiTheme="majorBidi" w:hAnsiTheme="majorBidi" w:cstheme="majorBidi"/>
                <w:sz w:val="24"/>
                <w:szCs w:val="24"/>
                <w:lang w:val="en-US"/>
              </w:rPr>
              <w:t>ing</w:t>
            </w:r>
            <w:r w:rsidR="00B34C24">
              <w:rPr>
                <w:rFonts w:asciiTheme="majorBidi" w:hAnsiTheme="majorBidi" w:cstheme="majorBidi"/>
                <w:sz w:val="24"/>
                <w:szCs w:val="24"/>
                <w:lang w:val="en-US"/>
              </w:rPr>
              <w:t xml:space="preserve"> </w:t>
            </w:r>
            <w:r w:rsidRPr="005A62D8">
              <w:rPr>
                <w:rFonts w:asciiTheme="majorBidi" w:hAnsiTheme="majorBidi" w:cstheme="majorBidi"/>
                <w:sz w:val="24"/>
                <w:szCs w:val="24"/>
                <w:lang w:val="en-US"/>
              </w:rPr>
              <w:t>water resource governance and encourage all actors involved in this field to implement initiatives to achieve this strategic goal through a participatory and open approach. Therefore, these projects are mainly:</w:t>
            </w:r>
          </w:p>
          <w:p w14:paraId="756974C3" w14:textId="23B350F3" w:rsidR="0037028B" w:rsidRPr="006B69DE" w:rsidRDefault="0037028B" w:rsidP="00007835">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 Publishing data that enable t</w:t>
            </w:r>
            <w:r w:rsidR="00762490">
              <w:rPr>
                <w:rFonts w:asciiTheme="majorBidi" w:hAnsiTheme="majorBidi" w:cstheme="majorBidi"/>
                <w:sz w:val="24"/>
                <w:szCs w:val="24"/>
                <w:lang w:val="en-US"/>
              </w:rPr>
              <w:t xml:space="preserve">he </w:t>
            </w:r>
            <w:r w:rsidR="00007835">
              <w:rPr>
                <w:rFonts w:asciiTheme="majorBidi" w:hAnsiTheme="majorBidi" w:cstheme="majorBidi"/>
                <w:sz w:val="24"/>
                <w:szCs w:val="24"/>
                <w:lang w:val="en-US"/>
              </w:rPr>
              <w:t>monitoring</w:t>
            </w:r>
            <w:r w:rsidR="00A12F50">
              <w:rPr>
                <w:rFonts w:asciiTheme="majorBidi" w:hAnsiTheme="majorBidi" w:cstheme="majorBidi"/>
                <w:sz w:val="24"/>
                <w:szCs w:val="24"/>
                <w:lang w:val="en-US"/>
              </w:rPr>
              <w:t xml:space="preserve"> of</w:t>
            </w:r>
            <w:r w:rsidR="00762490">
              <w:rPr>
                <w:rFonts w:asciiTheme="majorBidi" w:hAnsiTheme="majorBidi" w:cstheme="majorBidi"/>
                <w:sz w:val="24"/>
                <w:szCs w:val="24"/>
                <w:lang w:val="en-US"/>
              </w:rPr>
              <w:t xml:space="preserve"> water consumption by sector (</w:t>
            </w:r>
            <w:r w:rsidRPr="006B69DE">
              <w:rPr>
                <w:rFonts w:asciiTheme="majorBidi" w:hAnsiTheme="majorBidi" w:cstheme="majorBidi"/>
                <w:sz w:val="24"/>
                <w:szCs w:val="24"/>
                <w:lang w:val="en-US"/>
              </w:rPr>
              <w:t xml:space="preserve">drinking water, agricultural field, industrial field, tourism ...) and by geographical distribution </w:t>
            </w:r>
            <w:r w:rsidR="00A12F50">
              <w:rPr>
                <w:rFonts w:asciiTheme="majorBidi" w:hAnsiTheme="majorBidi" w:cstheme="majorBidi"/>
                <w:sz w:val="24"/>
                <w:szCs w:val="24"/>
                <w:lang w:val="en-US"/>
              </w:rPr>
              <w:t>across</w:t>
            </w:r>
            <w:r w:rsidR="00B34C24">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the Tunisian territory,</w:t>
            </w:r>
          </w:p>
          <w:p w14:paraId="69B15399" w14:textId="77777777" w:rsidR="0037028B" w:rsidRPr="006B69DE" w:rsidRDefault="0037028B" w:rsidP="00A12F50">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 Developing an electronic platform to report violations and abuses related to the consumption or water resource management,</w:t>
            </w:r>
          </w:p>
          <w:p w14:paraId="3A7620FD" w14:textId="77777777" w:rsidR="006D605C" w:rsidRDefault="0037028B" w:rsidP="0037028B">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 </w:t>
            </w:r>
            <w:r w:rsidR="00762490" w:rsidRPr="00762490">
              <w:rPr>
                <w:rFonts w:asciiTheme="majorBidi" w:hAnsiTheme="majorBidi" w:cstheme="majorBidi"/>
                <w:sz w:val="24"/>
                <w:szCs w:val="24"/>
                <w:lang w:val="en-US"/>
              </w:rPr>
              <w:t>Establishing and implementing a policy according to a participatory approach in order to rationalize distribution and consumption of water</w:t>
            </w:r>
          </w:p>
          <w:p w14:paraId="60DC4A92" w14:textId="77777777" w:rsidR="00CA170C" w:rsidRDefault="00CA170C" w:rsidP="0037028B">
            <w:pPr>
              <w:jc w:val="both"/>
              <w:rPr>
                <w:rFonts w:asciiTheme="majorBidi" w:hAnsiTheme="majorBidi" w:cstheme="majorBidi"/>
                <w:sz w:val="24"/>
                <w:szCs w:val="24"/>
                <w:lang w:val="en-US"/>
              </w:rPr>
            </w:pPr>
          </w:p>
          <w:p w14:paraId="52E11109" w14:textId="7DA1B56E" w:rsidR="00CA170C" w:rsidRPr="006B69DE" w:rsidRDefault="00272414" w:rsidP="00272414">
            <w:pPr>
              <w:jc w:val="both"/>
              <w:rPr>
                <w:rFonts w:asciiTheme="majorBidi" w:hAnsiTheme="majorBidi" w:cstheme="majorBidi"/>
                <w:sz w:val="24"/>
                <w:szCs w:val="24"/>
                <w:lang w:val="en-US"/>
              </w:rPr>
            </w:pPr>
            <w:r>
              <w:rPr>
                <w:rFonts w:asciiTheme="majorBidi" w:hAnsiTheme="majorBidi" w:cstheme="majorBidi"/>
                <w:sz w:val="24"/>
                <w:szCs w:val="24"/>
                <w:lang w:val="en-US"/>
              </w:rPr>
              <w:t>Moreover, t</w:t>
            </w:r>
            <w:r w:rsidR="00CA170C">
              <w:rPr>
                <w:rFonts w:asciiTheme="majorBidi" w:hAnsiTheme="majorBidi" w:cstheme="majorBidi"/>
                <w:sz w:val="24"/>
                <w:szCs w:val="24"/>
                <w:lang w:val="en-US"/>
              </w:rPr>
              <w:t>his commitment relates to the sixth objective</w:t>
            </w:r>
            <w:r w:rsidR="00CA170C" w:rsidRPr="006B69DE">
              <w:rPr>
                <w:rFonts w:asciiTheme="majorBidi" w:hAnsiTheme="majorBidi" w:cstheme="majorBidi"/>
                <w:sz w:val="24"/>
                <w:szCs w:val="24"/>
                <w:lang w:val="en-US"/>
              </w:rPr>
              <w:t xml:space="preserve"> of </w:t>
            </w:r>
            <w:r w:rsidR="00CA170C">
              <w:rPr>
                <w:rFonts w:asciiTheme="majorBidi" w:hAnsiTheme="majorBidi" w:cstheme="majorBidi"/>
                <w:sz w:val="24"/>
                <w:szCs w:val="24"/>
                <w:lang w:val="en-US"/>
              </w:rPr>
              <w:t xml:space="preserve">the </w:t>
            </w:r>
            <w:r w:rsidR="00CA170C" w:rsidRPr="006B69DE">
              <w:rPr>
                <w:rFonts w:asciiTheme="majorBidi" w:hAnsiTheme="majorBidi" w:cstheme="majorBidi"/>
                <w:sz w:val="24"/>
                <w:szCs w:val="24"/>
                <w:lang w:val="en-US"/>
              </w:rPr>
              <w:t>sustainable development goals "clean and healthy water, ensuring the abundance an</w:t>
            </w:r>
            <w:r w:rsidR="00CA170C">
              <w:rPr>
                <w:rFonts w:asciiTheme="majorBidi" w:hAnsiTheme="majorBidi" w:cstheme="majorBidi"/>
                <w:sz w:val="24"/>
                <w:szCs w:val="24"/>
                <w:lang w:val="en-US"/>
              </w:rPr>
              <w:t xml:space="preserve">d sustainable water management </w:t>
            </w:r>
            <w:r w:rsidR="00CA170C" w:rsidRPr="006B69DE">
              <w:rPr>
                <w:rFonts w:asciiTheme="majorBidi" w:hAnsiTheme="majorBidi" w:cstheme="majorBidi"/>
                <w:sz w:val="24"/>
                <w:szCs w:val="24"/>
                <w:lang w:val="en-US"/>
              </w:rPr>
              <w:t>and health for all"</w:t>
            </w:r>
            <w:r w:rsidR="00CA170C">
              <w:rPr>
                <w:rFonts w:asciiTheme="majorBidi" w:hAnsiTheme="majorBidi" w:cstheme="majorBidi"/>
                <w:sz w:val="24"/>
                <w:szCs w:val="24"/>
                <w:lang w:val="en-US"/>
              </w:rPr>
              <w:t>.</w:t>
            </w:r>
          </w:p>
        </w:tc>
      </w:tr>
      <w:tr w:rsidR="006D605C" w:rsidRPr="00F239DA" w14:paraId="63A9157E" w14:textId="77777777" w:rsidTr="0079124E">
        <w:tc>
          <w:tcPr>
            <w:tcW w:w="3085" w:type="dxa"/>
          </w:tcPr>
          <w:p w14:paraId="7A1C9527" w14:textId="77777777" w:rsidR="006D605C" w:rsidRPr="006B69DE" w:rsidRDefault="006D605C"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Problem</w:t>
            </w:r>
            <w:r w:rsidR="00A12F50">
              <w:rPr>
                <w:rFonts w:asciiTheme="majorBidi" w:hAnsiTheme="majorBidi" w:cstheme="majorBidi"/>
                <w:b/>
                <w:bCs/>
                <w:sz w:val="24"/>
                <w:szCs w:val="24"/>
                <w:lang w:val="en-US"/>
              </w:rPr>
              <w:t>/Background</w:t>
            </w:r>
          </w:p>
        </w:tc>
        <w:tc>
          <w:tcPr>
            <w:tcW w:w="6203" w:type="dxa"/>
            <w:gridSpan w:val="4"/>
          </w:tcPr>
          <w:p w14:paraId="35930163" w14:textId="2075F547" w:rsidR="000B4F9E" w:rsidRPr="006B69DE" w:rsidRDefault="00AE313D" w:rsidP="00A74C32">
            <w:pPr>
              <w:jc w:val="both"/>
              <w:rPr>
                <w:rFonts w:asciiTheme="majorBidi" w:hAnsiTheme="majorBidi" w:cstheme="majorBidi"/>
                <w:sz w:val="24"/>
                <w:szCs w:val="24"/>
                <w:lang w:val="en-US"/>
              </w:rPr>
            </w:pPr>
            <w:r>
              <w:rPr>
                <w:rFonts w:asciiTheme="majorBidi" w:hAnsiTheme="majorBidi" w:cstheme="majorBidi"/>
                <w:sz w:val="24"/>
                <w:szCs w:val="24"/>
                <w:lang w:val="en-US"/>
              </w:rPr>
              <w:t>I</w:t>
            </w:r>
            <w:r w:rsidRPr="001F6D63">
              <w:rPr>
                <w:rFonts w:asciiTheme="majorBidi" w:hAnsiTheme="majorBidi" w:cstheme="majorBidi"/>
                <w:sz w:val="24"/>
                <w:szCs w:val="24"/>
                <w:lang w:val="en-US"/>
              </w:rPr>
              <w:t>nformation about the water wealth management and the water quality in Tunisia</w:t>
            </w:r>
            <w:r>
              <w:rPr>
                <w:rFonts w:asciiTheme="majorBidi" w:hAnsiTheme="majorBidi" w:cstheme="majorBidi"/>
                <w:sz w:val="24"/>
                <w:szCs w:val="24"/>
                <w:lang w:val="en-US"/>
              </w:rPr>
              <w:t xml:space="preserve"> is highly limited. In addition, </w:t>
            </w:r>
            <w:r w:rsidRPr="001F6D63">
              <w:rPr>
                <w:rFonts w:asciiTheme="majorBidi" w:hAnsiTheme="majorBidi" w:cstheme="majorBidi"/>
                <w:sz w:val="24"/>
                <w:szCs w:val="24"/>
                <w:lang w:val="en-US"/>
              </w:rPr>
              <w:t>existing mechanisms</w:t>
            </w:r>
            <w:r>
              <w:rPr>
                <w:rFonts w:asciiTheme="majorBidi" w:hAnsiTheme="majorBidi" w:cstheme="majorBidi"/>
                <w:sz w:val="24"/>
                <w:szCs w:val="24"/>
                <w:lang w:val="en-US"/>
              </w:rPr>
              <w:t xml:space="preserve"> do not allow for </w:t>
            </w:r>
            <w:r w:rsidRPr="001F6D63">
              <w:rPr>
                <w:rFonts w:asciiTheme="majorBidi" w:hAnsiTheme="majorBidi" w:cstheme="majorBidi"/>
                <w:sz w:val="24"/>
                <w:szCs w:val="24"/>
                <w:lang w:val="en-US"/>
              </w:rPr>
              <w:t>interact</w:t>
            </w:r>
            <w:r>
              <w:rPr>
                <w:rFonts w:asciiTheme="majorBidi" w:hAnsiTheme="majorBidi" w:cstheme="majorBidi"/>
                <w:sz w:val="24"/>
                <w:szCs w:val="24"/>
                <w:lang w:val="en-US"/>
              </w:rPr>
              <w:t>ion</w:t>
            </w:r>
            <w:r w:rsidRPr="001F6D63">
              <w:rPr>
                <w:rFonts w:asciiTheme="majorBidi" w:hAnsiTheme="majorBidi" w:cstheme="majorBidi"/>
                <w:sz w:val="24"/>
                <w:szCs w:val="24"/>
                <w:lang w:val="en-US"/>
              </w:rPr>
              <w:t xml:space="preserve"> between government actors in charge of this field</w:t>
            </w:r>
            <w:r>
              <w:rPr>
                <w:rFonts w:asciiTheme="majorBidi" w:hAnsiTheme="majorBidi" w:cstheme="majorBidi"/>
                <w:sz w:val="24"/>
                <w:szCs w:val="24"/>
                <w:lang w:val="en-US"/>
              </w:rPr>
              <w:t xml:space="preserve">, </w:t>
            </w:r>
            <w:r w:rsidRPr="001F6D63">
              <w:rPr>
                <w:rFonts w:asciiTheme="majorBidi" w:hAnsiTheme="majorBidi" w:cstheme="majorBidi"/>
                <w:sz w:val="24"/>
                <w:szCs w:val="24"/>
                <w:lang w:val="en-US"/>
              </w:rPr>
              <w:t>citizen</w:t>
            </w:r>
            <w:r>
              <w:rPr>
                <w:rFonts w:asciiTheme="majorBidi" w:hAnsiTheme="majorBidi" w:cstheme="majorBidi"/>
                <w:sz w:val="24"/>
                <w:szCs w:val="24"/>
                <w:lang w:val="en-US"/>
              </w:rPr>
              <w:t>s,</w:t>
            </w:r>
            <w:r w:rsidRPr="001F6D63">
              <w:rPr>
                <w:rFonts w:asciiTheme="majorBidi" w:hAnsiTheme="majorBidi" w:cstheme="majorBidi"/>
                <w:sz w:val="24"/>
                <w:szCs w:val="24"/>
                <w:lang w:val="en-US"/>
              </w:rPr>
              <w:t xml:space="preserve"> and all civil society </w:t>
            </w:r>
            <w:r>
              <w:rPr>
                <w:rFonts w:asciiTheme="majorBidi" w:hAnsiTheme="majorBidi" w:cstheme="majorBidi"/>
                <w:sz w:val="24"/>
                <w:szCs w:val="24"/>
                <w:lang w:val="en-US"/>
              </w:rPr>
              <w:t>actors</w:t>
            </w:r>
            <w:r w:rsidRPr="001F6D63">
              <w:rPr>
                <w:rFonts w:asciiTheme="majorBidi" w:hAnsiTheme="majorBidi" w:cstheme="majorBidi"/>
                <w:sz w:val="24"/>
                <w:szCs w:val="24"/>
                <w:lang w:val="en-US"/>
              </w:rPr>
              <w:t xml:space="preserve">. Also, due </w:t>
            </w:r>
            <w:r>
              <w:rPr>
                <w:rFonts w:asciiTheme="majorBidi" w:hAnsiTheme="majorBidi" w:cstheme="majorBidi"/>
                <w:sz w:val="24"/>
                <w:szCs w:val="24"/>
                <w:lang w:val="en-US"/>
              </w:rPr>
              <w:t xml:space="preserve">to </w:t>
            </w:r>
            <w:r w:rsidRPr="001F6D63">
              <w:rPr>
                <w:rFonts w:asciiTheme="majorBidi" w:hAnsiTheme="majorBidi" w:cstheme="majorBidi"/>
                <w:sz w:val="24"/>
                <w:szCs w:val="24"/>
                <w:lang w:val="en-US"/>
              </w:rPr>
              <w:t xml:space="preserve">continued </w:t>
            </w:r>
            <w:r>
              <w:rPr>
                <w:rFonts w:asciiTheme="majorBidi" w:hAnsiTheme="majorBidi" w:cstheme="majorBidi"/>
                <w:sz w:val="24"/>
                <w:szCs w:val="24"/>
                <w:lang w:val="en-US"/>
              </w:rPr>
              <w:t xml:space="preserve">depletion </w:t>
            </w:r>
            <w:r w:rsidRPr="001F6D63">
              <w:rPr>
                <w:rFonts w:asciiTheme="majorBidi" w:hAnsiTheme="majorBidi" w:cstheme="majorBidi"/>
                <w:sz w:val="24"/>
                <w:szCs w:val="24"/>
                <w:lang w:val="en-US"/>
              </w:rPr>
              <w:t xml:space="preserve">of the water </w:t>
            </w:r>
            <w:r>
              <w:rPr>
                <w:rFonts w:asciiTheme="majorBidi" w:hAnsiTheme="majorBidi" w:cstheme="majorBidi"/>
                <w:sz w:val="24"/>
                <w:szCs w:val="24"/>
                <w:lang w:val="en-US"/>
              </w:rPr>
              <w:t xml:space="preserve">reserves </w:t>
            </w:r>
            <w:r w:rsidRPr="001F6D63">
              <w:rPr>
                <w:rFonts w:asciiTheme="majorBidi" w:hAnsiTheme="majorBidi" w:cstheme="majorBidi"/>
                <w:sz w:val="24"/>
                <w:szCs w:val="24"/>
                <w:lang w:val="en-US"/>
              </w:rPr>
              <w:t>in Tunisia</w:t>
            </w:r>
            <w:r>
              <w:rPr>
                <w:rFonts w:asciiTheme="majorBidi" w:hAnsiTheme="majorBidi" w:cstheme="majorBidi"/>
                <w:sz w:val="24"/>
                <w:szCs w:val="24"/>
                <w:lang w:val="en-US"/>
              </w:rPr>
              <w:t xml:space="preserve">, coupled with </w:t>
            </w:r>
            <w:r w:rsidRPr="001F6D63">
              <w:rPr>
                <w:rFonts w:asciiTheme="majorBidi" w:hAnsiTheme="majorBidi" w:cstheme="majorBidi"/>
                <w:sz w:val="24"/>
                <w:szCs w:val="24"/>
                <w:lang w:val="en-US"/>
              </w:rPr>
              <w:t>increasing demand of all sectors, this field should have a priority to strength efforts to enhance water governance transparency and adopt a participatory approach to achieve required reforms to govern this wealth.</w:t>
            </w:r>
          </w:p>
        </w:tc>
      </w:tr>
      <w:tr w:rsidR="006D605C" w:rsidRPr="00F239DA" w14:paraId="53203BAE" w14:textId="77777777" w:rsidTr="0079124E">
        <w:tc>
          <w:tcPr>
            <w:tcW w:w="3085" w:type="dxa"/>
          </w:tcPr>
          <w:p w14:paraId="68AA7D81" w14:textId="77777777" w:rsidR="006D605C" w:rsidRPr="006B69DE" w:rsidRDefault="006D605C"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Identification of commitment objectives/expected results</w:t>
            </w:r>
          </w:p>
        </w:tc>
        <w:tc>
          <w:tcPr>
            <w:tcW w:w="6203" w:type="dxa"/>
            <w:gridSpan w:val="4"/>
          </w:tcPr>
          <w:p w14:paraId="6F9DABEE" w14:textId="77777777" w:rsidR="00212F54" w:rsidRDefault="00212F54" w:rsidP="00A12F50">
            <w:pPr>
              <w:pStyle w:val="Paragraphedeliste"/>
              <w:numPr>
                <w:ilvl w:val="0"/>
                <w:numId w:val="15"/>
              </w:numPr>
              <w:jc w:val="both"/>
              <w:rPr>
                <w:rFonts w:asciiTheme="majorBidi" w:hAnsiTheme="majorBidi" w:cstheme="majorBidi"/>
                <w:sz w:val="24"/>
                <w:szCs w:val="24"/>
                <w:lang w:val="en-US"/>
              </w:rPr>
            </w:pPr>
            <w:r w:rsidRPr="00212F54">
              <w:rPr>
                <w:rFonts w:asciiTheme="majorBidi" w:hAnsiTheme="majorBidi" w:cstheme="majorBidi"/>
                <w:sz w:val="24"/>
                <w:szCs w:val="24"/>
                <w:lang w:val="en-US"/>
              </w:rPr>
              <w:t xml:space="preserve">Publishing information </w:t>
            </w:r>
            <w:r w:rsidR="00A12F50">
              <w:rPr>
                <w:rFonts w:asciiTheme="majorBidi" w:hAnsiTheme="majorBidi" w:cstheme="majorBidi"/>
                <w:sz w:val="24"/>
                <w:szCs w:val="24"/>
                <w:lang w:val="en-US"/>
              </w:rPr>
              <w:t>applying</w:t>
            </w:r>
            <w:r w:rsidR="00B34C24">
              <w:rPr>
                <w:rFonts w:asciiTheme="majorBidi" w:hAnsiTheme="majorBidi" w:cstheme="majorBidi"/>
                <w:sz w:val="24"/>
                <w:szCs w:val="24"/>
                <w:lang w:val="en-US"/>
              </w:rPr>
              <w:t xml:space="preserve"> </w:t>
            </w:r>
            <w:r w:rsidRPr="00212F54">
              <w:rPr>
                <w:rFonts w:asciiTheme="majorBidi" w:hAnsiTheme="majorBidi" w:cstheme="majorBidi"/>
                <w:sz w:val="24"/>
                <w:szCs w:val="24"/>
                <w:lang w:val="en-US"/>
              </w:rPr>
              <w:t>water resource management transparency</w:t>
            </w:r>
            <w:r w:rsidR="00A12F50">
              <w:rPr>
                <w:rFonts w:asciiTheme="majorBidi" w:hAnsiTheme="majorBidi" w:cstheme="majorBidi"/>
                <w:sz w:val="24"/>
                <w:szCs w:val="24"/>
                <w:lang w:val="en-US"/>
              </w:rPr>
              <w:t>,</w:t>
            </w:r>
            <w:r w:rsidRPr="00212F54">
              <w:rPr>
                <w:rFonts w:asciiTheme="majorBidi" w:hAnsiTheme="majorBidi" w:cstheme="majorBidi"/>
                <w:sz w:val="24"/>
                <w:szCs w:val="24"/>
                <w:lang w:val="en-US"/>
              </w:rPr>
              <w:t xml:space="preserve"> namely those regarding available water</w:t>
            </w:r>
            <w:r w:rsidR="00A12F50">
              <w:rPr>
                <w:rFonts w:asciiTheme="majorBidi" w:hAnsiTheme="majorBidi" w:cstheme="majorBidi"/>
                <w:sz w:val="24"/>
                <w:szCs w:val="24"/>
                <w:lang w:val="en-US"/>
              </w:rPr>
              <w:t xml:space="preserve"> reserves</w:t>
            </w:r>
            <w:r w:rsidRPr="00212F54">
              <w:rPr>
                <w:rFonts w:asciiTheme="majorBidi" w:hAnsiTheme="majorBidi" w:cstheme="majorBidi"/>
                <w:sz w:val="24"/>
                <w:szCs w:val="24"/>
                <w:lang w:val="en-US"/>
              </w:rPr>
              <w:t>, its geographical distribution, water quality indicators, current issues and decisions taken to solve them;</w:t>
            </w:r>
          </w:p>
          <w:p w14:paraId="0ED9C326" w14:textId="77777777" w:rsidR="000B6977" w:rsidRPr="006B69DE" w:rsidRDefault="00070AD4" w:rsidP="00A12F50">
            <w:pPr>
              <w:pStyle w:val="Paragraphedeliste"/>
              <w:numPr>
                <w:ilvl w:val="0"/>
                <w:numId w:val="15"/>
              </w:numPr>
              <w:jc w:val="both"/>
              <w:rPr>
                <w:rFonts w:asciiTheme="majorBidi" w:hAnsiTheme="majorBidi" w:cstheme="majorBidi"/>
                <w:sz w:val="24"/>
                <w:szCs w:val="24"/>
                <w:lang w:val="en-US"/>
              </w:rPr>
            </w:pPr>
            <w:r w:rsidRPr="00070AD4">
              <w:rPr>
                <w:rFonts w:asciiTheme="majorBidi" w:hAnsiTheme="majorBidi" w:cstheme="majorBidi"/>
                <w:sz w:val="24"/>
                <w:szCs w:val="24"/>
                <w:lang w:val="en-US"/>
              </w:rPr>
              <w:t>Providing mechanisms allowing citizen</w:t>
            </w:r>
            <w:r w:rsidR="00A12F50">
              <w:rPr>
                <w:rFonts w:asciiTheme="majorBidi" w:hAnsiTheme="majorBidi" w:cstheme="majorBidi"/>
                <w:sz w:val="24"/>
                <w:szCs w:val="24"/>
                <w:lang w:val="en-US"/>
              </w:rPr>
              <w:t>s</w:t>
            </w:r>
            <w:r w:rsidRPr="00070AD4">
              <w:rPr>
                <w:rFonts w:asciiTheme="majorBidi" w:hAnsiTheme="majorBidi" w:cstheme="majorBidi"/>
                <w:sz w:val="24"/>
                <w:szCs w:val="24"/>
                <w:lang w:val="en-US"/>
              </w:rPr>
              <w:t xml:space="preserve"> and other civil society </w:t>
            </w:r>
            <w:r w:rsidR="00A12F50">
              <w:rPr>
                <w:rFonts w:asciiTheme="majorBidi" w:hAnsiTheme="majorBidi" w:cstheme="majorBidi"/>
                <w:sz w:val="24"/>
                <w:szCs w:val="24"/>
                <w:lang w:val="en-US"/>
              </w:rPr>
              <w:t>actors</w:t>
            </w:r>
            <w:r w:rsidR="00B34C24">
              <w:rPr>
                <w:rFonts w:asciiTheme="majorBidi" w:hAnsiTheme="majorBidi" w:cstheme="majorBidi"/>
                <w:sz w:val="24"/>
                <w:szCs w:val="24"/>
                <w:lang w:val="en-US"/>
              </w:rPr>
              <w:t xml:space="preserve"> </w:t>
            </w:r>
            <w:r w:rsidRPr="00070AD4">
              <w:rPr>
                <w:rFonts w:asciiTheme="majorBidi" w:hAnsiTheme="majorBidi" w:cstheme="majorBidi"/>
                <w:sz w:val="24"/>
                <w:szCs w:val="24"/>
                <w:lang w:val="en-US"/>
              </w:rPr>
              <w:t xml:space="preserve">active in this field to contribute </w:t>
            </w:r>
            <w:r w:rsidR="00A12F50">
              <w:rPr>
                <w:rFonts w:asciiTheme="majorBidi" w:hAnsiTheme="majorBidi" w:cstheme="majorBidi"/>
                <w:sz w:val="24"/>
                <w:szCs w:val="24"/>
                <w:lang w:val="en-US"/>
              </w:rPr>
              <w:t>to</w:t>
            </w:r>
            <w:r w:rsidR="00B34C24">
              <w:rPr>
                <w:rFonts w:asciiTheme="majorBidi" w:hAnsiTheme="majorBidi" w:cstheme="majorBidi"/>
                <w:sz w:val="24"/>
                <w:szCs w:val="24"/>
                <w:lang w:val="en-US"/>
              </w:rPr>
              <w:t xml:space="preserve"> </w:t>
            </w:r>
            <w:r w:rsidRPr="00070AD4">
              <w:rPr>
                <w:rFonts w:asciiTheme="majorBidi" w:hAnsiTheme="majorBidi" w:cstheme="majorBidi"/>
                <w:sz w:val="24"/>
                <w:szCs w:val="24"/>
                <w:lang w:val="en-US"/>
              </w:rPr>
              <w:t xml:space="preserve">public policies that will be </w:t>
            </w:r>
            <w:r w:rsidR="00A12F50">
              <w:rPr>
                <w:rFonts w:asciiTheme="majorBidi" w:hAnsiTheme="majorBidi" w:cstheme="majorBidi"/>
                <w:sz w:val="24"/>
                <w:szCs w:val="24"/>
                <w:lang w:val="en-US"/>
              </w:rPr>
              <w:t>aimed</w:t>
            </w:r>
            <w:r w:rsidR="00B34C24">
              <w:rPr>
                <w:rFonts w:asciiTheme="majorBidi" w:hAnsiTheme="majorBidi" w:cstheme="majorBidi"/>
                <w:sz w:val="24"/>
                <w:szCs w:val="24"/>
                <w:lang w:val="en-US"/>
              </w:rPr>
              <w:t xml:space="preserve"> </w:t>
            </w:r>
            <w:r w:rsidRPr="00070AD4">
              <w:rPr>
                <w:rFonts w:asciiTheme="majorBidi" w:hAnsiTheme="majorBidi" w:cstheme="majorBidi"/>
                <w:sz w:val="24"/>
                <w:szCs w:val="24"/>
                <w:lang w:val="en-US"/>
              </w:rPr>
              <w:t>to govern this sector and establish tools to detect all violations and abuses related to it.</w:t>
            </w:r>
          </w:p>
        </w:tc>
      </w:tr>
      <w:tr w:rsidR="006D605C" w:rsidRPr="00F239DA" w14:paraId="2DDFC287" w14:textId="77777777" w:rsidTr="0079124E">
        <w:tc>
          <w:tcPr>
            <w:tcW w:w="3085" w:type="dxa"/>
          </w:tcPr>
          <w:p w14:paraId="169E68DE" w14:textId="77777777" w:rsidR="006D605C" w:rsidRPr="006B69DE" w:rsidRDefault="006D605C"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How will the commitment contribute to solve the public problem?</w:t>
            </w:r>
          </w:p>
        </w:tc>
        <w:tc>
          <w:tcPr>
            <w:tcW w:w="6203" w:type="dxa"/>
            <w:gridSpan w:val="4"/>
          </w:tcPr>
          <w:p w14:paraId="5629BA47" w14:textId="176F117E" w:rsidR="006D605C" w:rsidRPr="006B69DE" w:rsidRDefault="00F770FF" w:rsidP="00A12F50">
            <w:pPr>
              <w:pStyle w:val="Paragraphedeliste"/>
              <w:numPr>
                <w:ilvl w:val="0"/>
                <w:numId w:val="15"/>
              </w:numPr>
              <w:jc w:val="both"/>
              <w:rPr>
                <w:rFonts w:asciiTheme="majorBidi" w:hAnsiTheme="majorBidi" w:cstheme="majorBidi"/>
                <w:sz w:val="24"/>
                <w:szCs w:val="24"/>
                <w:lang w:val="en-US"/>
              </w:rPr>
            </w:pPr>
            <w:r>
              <w:rPr>
                <w:rFonts w:asciiTheme="majorBidi" w:hAnsiTheme="majorBidi" w:cstheme="majorBidi"/>
                <w:sz w:val="24"/>
                <w:szCs w:val="24"/>
                <w:lang w:val="en-US"/>
              </w:rPr>
              <w:t>I</w:t>
            </w:r>
            <w:r w:rsidRPr="00F770FF">
              <w:rPr>
                <w:rFonts w:asciiTheme="majorBidi" w:hAnsiTheme="majorBidi" w:cstheme="majorBidi"/>
                <w:sz w:val="24"/>
                <w:szCs w:val="24"/>
                <w:lang w:val="en-US"/>
              </w:rPr>
              <w:t>nformation dissemination</w:t>
            </w:r>
            <w:r w:rsidR="00C2145A">
              <w:rPr>
                <w:rFonts w:asciiTheme="majorBidi" w:hAnsiTheme="majorBidi" w:cstheme="majorBidi" w:hint="cs"/>
                <w:sz w:val="24"/>
                <w:szCs w:val="24"/>
                <w:rtl/>
                <w:lang w:val="en-US"/>
              </w:rPr>
              <w:t xml:space="preserve"> </w:t>
            </w:r>
            <w:r w:rsidR="00E317E2" w:rsidRPr="006B69DE">
              <w:rPr>
                <w:rFonts w:asciiTheme="majorBidi" w:hAnsiTheme="majorBidi" w:cstheme="majorBidi"/>
                <w:sz w:val="24"/>
                <w:szCs w:val="24"/>
                <w:lang w:val="en-US"/>
              </w:rPr>
              <w:t>allows a clear and accurate diagnosis o</w:t>
            </w:r>
            <w:r w:rsidR="00A12F50">
              <w:rPr>
                <w:rFonts w:asciiTheme="majorBidi" w:hAnsiTheme="majorBidi" w:cstheme="majorBidi"/>
                <w:sz w:val="24"/>
                <w:szCs w:val="24"/>
                <w:lang w:val="en-US"/>
              </w:rPr>
              <w:t>f</w:t>
            </w:r>
            <w:r w:rsidR="00E317E2" w:rsidRPr="006B69DE">
              <w:rPr>
                <w:rFonts w:asciiTheme="majorBidi" w:hAnsiTheme="majorBidi" w:cstheme="majorBidi"/>
                <w:sz w:val="24"/>
                <w:szCs w:val="24"/>
                <w:lang w:val="en-US"/>
              </w:rPr>
              <w:t xml:space="preserve"> major challenges and issues </w:t>
            </w:r>
            <w:r w:rsidR="00A12F50">
              <w:rPr>
                <w:rFonts w:asciiTheme="majorBidi" w:hAnsiTheme="majorBidi" w:cstheme="majorBidi"/>
                <w:sz w:val="24"/>
                <w:szCs w:val="24"/>
                <w:lang w:val="en-US"/>
              </w:rPr>
              <w:t>facing</w:t>
            </w:r>
            <w:r w:rsidR="00B34C24">
              <w:rPr>
                <w:rFonts w:asciiTheme="majorBidi" w:hAnsiTheme="majorBidi" w:cstheme="majorBidi"/>
                <w:sz w:val="24"/>
                <w:szCs w:val="24"/>
                <w:lang w:val="en-US"/>
              </w:rPr>
              <w:t xml:space="preserve"> </w:t>
            </w:r>
            <w:r w:rsidR="00E317E2" w:rsidRPr="006B69DE">
              <w:rPr>
                <w:rFonts w:asciiTheme="majorBidi" w:hAnsiTheme="majorBidi" w:cstheme="majorBidi"/>
                <w:sz w:val="24"/>
                <w:szCs w:val="24"/>
                <w:lang w:val="en-US"/>
              </w:rPr>
              <w:t>water wealt</w:t>
            </w:r>
            <w:r w:rsidR="0039717A">
              <w:rPr>
                <w:rFonts w:asciiTheme="majorBidi" w:hAnsiTheme="majorBidi" w:cstheme="majorBidi"/>
                <w:sz w:val="24"/>
                <w:szCs w:val="24"/>
                <w:lang w:val="en-US"/>
              </w:rPr>
              <w:t xml:space="preserve">h management, which would </w:t>
            </w:r>
            <w:r>
              <w:rPr>
                <w:rFonts w:asciiTheme="majorBidi" w:hAnsiTheme="majorBidi" w:cstheme="majorBidi"/>
                <w:sz w:val="24"/>
                <w:szCs w:val="24"/>
                <w:lang w:val="en-US"/>
              </w:rPr>
              <w:t>enable</w:t>
            </w:r>
            <w:r w:rsidR="00C2145A">
              <w:rPr>
                <w:rFonts w:asciiTheme="majorBidi" w:hAnsiTheme="majorBidi" w:cstheme="majorBidi" w:hint="cs"/>
                <w:sz w:val="24"/>
                <w:szCs w:val="24"/>
                <w:rtl/>
                <w:lang w:val="en-US"/>
              </w:rPr>
              <w:t xml:space="preserve"> </w:t>
            </w:r>
            <w:r w:rsidR="00E317E2" w:rsidRPr="006B69DE">
              <w:rPr>
                <w:rFonts w:asciiTheme="majorBidi" w:hAnsiTheme="majorBidi" w:cstheme="majorBidi"/>
                <w:sz w:val="24"/>
                <w:szCs w:val="24"/>
                <w:lang w:val="en-US"/>
              </w:rPr>
              <w:t>all stakeholders involved, gove</w:t>
            </w:r>
            <w:r w:rsidR="008C4926" w:rsidRPr="006B69DE">
              <w:rPr>
                <w:rFonts w:asciiTheme="majorBidi" w:hAnsiTheme="majorBidi" w:cstheme="majorBidi"/>
                <w:sz w:val="24"/>
                <w:szCs w:val="24"/>
                <w:lang w:val="en-US"/>
              </w:rPr>
              <w:t>rn</w:t>
            </w:r>
            <w:r w:rsidR="00E317E2" w:rsidRPr="006B69DE">
              <w:rPr>
                <w:rFonts w:asciiTheme="majorBidi" w:hAnsiTheme="majorBidi" w:cstheme="majorBidi"/>
                <w:sz w:val="24"/>
                <w:szCs w:val="24"/>
                <w:lang w:val="en-US"/>
              </w:rPr>
              <w:t>mental or non-governmental actors, to contribute and cooperate in finding solutions and achieving more effective results</w:t>
            </w:r>
            <w:r w:rsidR="00BA4F4A">
              <w:rPr>
                <w:rFonts w:asciiTheme="majorBidi" w:hAnsiTheme="majorBidi" w:cstheme="majorBidi"/>
                <w:sz w:val="24"/>
                <w:szCs w:val="24"/>
                <w:lang w:val="en-US"/>
              </w:rPr>
              <w:t>;</w:t>
            </w:r>
          </w:p>
          <w:p w14:paraId="1AFED3DC" w14:textId="2F3C3545" w:rsidR="00E31423" w:rsidRDefault="00A403FD" w:rsidP="005554F4">
            <w:pPr>
              <w:pStyle w:val="Paragraphedeliste"/>
              <w:numPr>
                <w:ilvl w:val="0"/>
                <w:numId w:val="15"/>
              </w:numPr>
              <w:jc w:val="both"/>
              <w:rPr>
                <w:rFonts w:asciiTheme="majorBidi" w:hAnsiTheme="majorBidi" w:cstheme="majorBidi"/>
                <w:sz w:val="24"/>
                <w:szCs w:val="24"/>
                <w:lang w:val="en-US"/>
              </w:rPr>
            </w:pPr>
            <w:r>
              <w:rPr>
                <w:rFonts w:asciiTheme="majorBidi" w:hAnsiTheme="majorBidi" w:cstheme="majorBidi"/>
                <w:sz w:val="24"/>
                <w:szCs w:val="24"/>
                <w:lang w:val="en-US"/>
              </w:rPr>
              <w:t>P</w:t>
            </w:r>
            <w:r w:rsidR="00E31423" w:rsidRPr="006B69DE">
              <w:rPr>
                <w:rFonts w:asciiTheme="majorBidi" w:hAnsiTheme="majorBidi" w:cstheme="majorBidi"/>
                <w:sz w:val="24"/>
                <w:szCs w:val="24"/>
                <w:lang w:val="en-US"/>
              </w:rPr>
              <w:t xml:space="preserve">ublishing information and adopting a participatory approach allows </w:t>
            </w:r>
            <w:r w:rsidR="00BA4F4A" w:rsidRPr="006B69DE">
              <w:rPr>
                <w:rFonts w:asciiTheme="majorBidi" w:hAnsiTheme="majorBidi" w:cstheme="majorBidi"/>
                <w:sz w:val="24"/>
                <w:szCs w:val="24"/>
                <w:lang w:val="en-US"/>
              </w:rPr>
              <w:t>changing</w:t>
            </w:r>
            <w:r w:rsidR="00A12F50">
              <w:rPr>
                <w:rFonts w:asciiTheme="majorBidi" w:hAnsiTheme="majorBidi" w:cstheme="majorBidi"/>
                <w:sz w:val="24"/>
                <w:szCs w:val="24"/>
                <w:lang w:val="en-US"/>
              </w:rPr>
              <w:t xml:space="preserve"> the</w:t>
            </w:r>
            <w:r w:rsidR="00E31423" w:rsidRPr="006B69DE">
              <w:rPr>
                <w:rFonts w:asciiTheme="majorBidi" w:hAnsiTheme="majorBidi" w:cstheme="majorBidi"/>
                <w:sz w:val="24"/>
                <w:szCs w:val="24"/>
                <w:lang w:val="en-US"/>
              </w:rPr>
              <w:t xml:space="preserve"> relation</w:t>
            </w:r>
            <w:r w:rsidR="00A12F50">
              <w:rPr>
                <w:rFonts w:asciiTheme="majorBidi" w:hAnsiTheme="majorBidi" w:cstheme="majorBidi"/>
                <w:sz w:val="24"/>
                <w:szCs w:val="24"/>
                <w:lang w:val="en-US"/>
              </w:rPr>
              <w:t>ship</w:t>
            </w:r>
            <w:r w:rsidR="00E31423" w:rsidRPr="006B69DE">
              <w:rPr>
                <w:rFonts w:asciiTheme="majorBidi" w:hAnsiTheme="majorBidi" w:cstheme="majorBidi"/>
                <w:sz w:val="24"/>
                <w:szCs w:val="24"/>
                <w:lang w:val="en-US"/>
              </w:rPr>
              <w:t xml:space="preserve"> between </w:t>
            </w:r>
            <w:r w:rsidR="00A12F50">
              <w:rPr>
                <w:rFonts w:asciiTheme="majorBidi" w:hAnsiTheme="majorBidi" w:cstheme="majorBidi"/>
                <w:sz w:val="24"/>
                <w:szCs w:val="24"/>
                <w:lang w:val="en-US"/>
              </w:rPr>
              <w:t xml:space="preserve">the </w:t>
            </w:r>
            <w:r w:rsidR="00E31423" w:rsidRPr="006B69DE">
              <w:rPr>
                <w:rFonts w:asciiTheme="majorBidi" w:hAnsiTheme="majorBidi" w:cstheme="majorBidi"/>
                <w:sz w:val="24"/>
                <w:szCs w:val="24"/>
                <w:lang w:val="en-US"/>
              </w:rPr>
              <w:t>administration, citizen</w:t>
            </w:r>
            <w:r w:rsidR="00A12F50">
              <w:rPr>
                <w:rFonts w:asciiTheme="majorBidi" w:hAnsiTheme="majorBidi" w:cstheme="majorBidi"/>
                <w:sz w:val="24"/>
                <w:szCs w:val="24"/>
                <w:lang w:val="en-US"/>
              </w:rPr>
              <w:t>s,</w:t>
            </w:r>
            <w:r w:rsidR="00E31423" w:rsidRPr="006B69DE">
              <w:rPr>
                <w:rFonts w:asciiTheme="majorBidi" w:hAnsiTheme="majorBidi" w:cstheme="majorBidi"/>
                <w:sz w:val="24"/>
                <w:szCs w:val="24"/>
                <w:lang w:val="en-US"/>
              </w:rPr>
              <w:t xml:space="preserve"> and civil society while </w:t>
            </w:r>
            <w:r w:rsidR="00BA4F4A" w:rsidRPr="006B69DE">
              <w:rPr>
                <w:rFonts w:asciiTheme="majorBidi" w:hAnsiTheme="majorBidi" w:cstheme="majorBidi"/>
                <w:sz w:val="24"/>
                <w:szCs w:val="24"/>
                <w:lang w:val="en-US"/>
              </w:rPr>
              <w:t xml:space="preserve">ensuring </w:t>
            </w:r>
            <w:r w:rsidR="00BA4F4A" w:rsidRPr="006B69DE">
              <w:rPr>
                <w:rFonts w:asciiTheme="majorBidi" w:hAnsiTheme="majorBidi" w:cstheme="majorBidi"/>
                <w:sz w:val="24"/>
                <w:szCs w:val="24"/>
                <w:lang w:val="en-US"/>
              </w:rPr>
              <w:lastRenderedPageBreak/>
              <w:t>the</w:t>
            </w:r>
            <w:r w:rsidR="00E31423" w:rsidRPr="006B69DE">
              <w:rPr>
                <w:rFonts w:asciiTheme="majorBidi" w:hAnsiTheme="majorBidi" w:cstheme="majorBidi"/>
                <w:sz w:val="24"/>
                <w:szCs w:val="24"/>
                <w:lang w:val="en-US"/>
              </w:rPr>
              <w:t xml:space="preserve"> commitment of each actor </w:t>
            </w:r>
            <w:r w:rsidR="005554F4">
              <w:rPr>
                <w:rFonts w:asciiTheme="majorBidi" w:hAnsiTheme="majorBidi" w:cstheme="majorBidi"/>
                <w:sz w:val="24"/>
                <w:szCs w:val="24"/>
                <w:lang w:val="en-US"/>
              </w:rPr>
              <w:t>to upholding</w:t>
            </w:r>
            <w:r w:rsidR="00B34C24">
              <w:rPr>
                <w:rFonts w:asciiTheme="majorBidi" w:hAnsiTheme="majorBidi" w:cstheme="majorBidi"/>
                <w:sz w:val="24"/>
                <w:szCs w:val="24"/>
                <w:lang w:val="en-US"/>
              </w:rPr>
              <w:t xml:space="preserve"> </w:t>
            </w:r>
            <w:r w:rsidR="005554F4">
              <w:rPr>
                <w:rFonts w:asciiTheme="majorBidi" w:hAnsiTheme="majorBidi" w:cstheme="majorBidi"/>
                <w:sz w:val="24"/>
                <w:szCs w:val="24"/>
                <w:lang w:val="en-US"/>
              </w:rPr>
              <w:t>their</w:t>
            </w:r>
            <w:r w:rsidR="00B34C24">
              <w:rPr>
                <w:rFonts w:asciiTheme="majorBidi" w:hAnsiTheme="majorBidi" w:cstheme="majorBidi"/>
                <w:sz w:val="24"/>
                <w:szCs w:val="24"/>
                <w:lang w:val="en-US"/>
              </w:rPr>
              <w:t xml:space="preserve"> </w:t>
            </w:r>
            <w:r w:rsidR="00D07FA9" w:rsidRPr="006B69DE">
              <w:rPr>
                <w:rFonts w:asciiTheme="majorBidi" w:hAnsiTheme="majorBidi" w:cstheme="majorBidi"/>
                <w:sz w:val="24"/>
                <w:szCs w:val="24"/>
                <w:lang w:val="en-US"/>
              </w:rPr>
              <w:t>responsibility</w:t>
            </w:r>
            <w:r w:rsidR="00E31423" w:rsidRPr="006B69DE">
              <w:rPr>
                <w:rFonts w:asciiTheme="majorBidi" w:hAnsiTheme="majorBidi" w:cstheme="majorBidi"/>
                <w:sz w:val="24"/>
                <w:szCs w:val="24"/>
                <w:lang w:val="en-US"/>
              </w:rPr>
              <w:t xml:space="preserve"> and positive role on the governance of this sector</w:t>
            </w:r>
            <w:r w:rsidR="00BA4F4A">
              <w:rPr>
                <w:rFonts w:asciiTheme="majorBidi" w:hAnsiTheme="majorBidi" w:cstheme="majorBidi"/>
                <w:sz w:val="24"/>
                <w:szCs w:val="24"/>
                <w:lang w:val="en-US"/>
              </w:rPr>
              <w:t>.</w:t>
            </w:r>
          </w:p>
          <w:p w14:paraId="19DC2763" w14:textId="77777777" w:rsidR="00BA4F4A" w:rsidRPr="006B69DE" w:rsidRDefault="00BA4F4A" w:rsidP="00BA4F4A">
            <w:pPr>
              <w:pStyle w:val="Paragraphedeliste"/>
              <w:ind w:left="360"/>
              <w:jc w:val="both"/>
              <w:rPr>
                <w:rFonts w:asciiTheme="majorBidi" w:hAnsiTheme="majorBidi" w:cstheme="majorBidi"/>
                <w:sz w:val="24"/>
                <w:szCs w:val="24"/>
                <w:lang w:val="en-US"/>
              </w:rPr>
            </w:pPr>
          </w:p>
        </w:tc>
      </w:tr>
      <w:tr w:rsidR="006D605C" w:rsidRPr="00F239DA" w14:paraId="52511F31" w14:textId="77777777" w:rsidTr="0079124E">
        <w:tc>
          <w:tcPr>
            <w:tcW w:w="3085" w:type="dxa"/>
          </w:tcPr>
          <w:p w14:paraId="7C368C68" w14:textId="3D126488" w:rsidR="006D605C" w:rsidRPr="006B69DE" w:rsidRDefault="006D605C"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lastRenderedPageBreak/>
              <w:t>Relevance with OGP values</w:t>
            </w:r>
          </w:p>
        </w:tc>
        <w:tc>
          <w:tcPr>
            <w:tcW w:w="6203" w:type="dxa"/>
            <w:gridSpan w:val="4"/>
          </w:tcPr>
          <w:p w14:paraId="53B56A0A" w14:textId="77777777" w:rsidR="006D605C" w:rsidRPr="006B69DE" w:rsidRDefault="006D605C" w:rsidP="002971B4">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 xml:space="preserve">Transparency and </w:t>
            </w:r>
            <w:r w:rsidR="00525CEA" w:rsidRPr="006B69DE">
              <w:rPr>
                <w:rFonts w:asciiTheme="majorBidi" w:hAnsiTheme="majorBidi" w:cstheme="majorBidi"/>
                <w:b/>
                <w:bCs/>
                <w:sz w:val="24"/>
                <w:szCs w:val="24"/>
                <w:lang w:val="en-US"/>
              </w:rPr>
              <w:t xml:space="preserve">openness: </w:t>
            </w:r>
            <w:r w:rsidR="00525CEA" w:rsidRPr="00525CEA">
              <w:rPr>
                <w:rFonts w:asciiTheme="majorBidi" w:hAnsiTheme="majorBidi" w:cstheme="majorBidi"/>
                <w:sz w:val="24"/>
                <w:szCs w:val="24"/>
                <w:lang w:val="en-US"/>
              </w:rPr>
              <w:t>this</w:t>
            </w:r>
            <w:r w:rsidR="00D07FA9" w:rsidRPr="006B69DE">
              <w:rPr>
                <w:rFonts w:asciiTheme="majorBidi" w:hAnsiTheme="majorBidi" w:cstheme="majorBidi"/>
                <w:sz w:val="24"/>
                <w:szCs w:val="24"/>
                <w:lang w:val="en-US"/>
              </w:rPr>
              <w:t xml:space="preserve"> commitment will enable more dissemination of information and improve </w:t>
            </w:r>
            <w:r w:rsidR="002971B4">
              <w:rPr>
                <w:rFonts w:asciiTheme="majorBidi" w:hAnsiTheme="majorBidi" w:cstheme="majorBidi"/>
                <w:sz w:val="24"/>
                <w:szCs w:val="24"/>
                <w:lang w:val="en-US"/>
              </w:rPr>
              <w:t>the quality of the</w:t>
            </w:r>
            <w:r w:rsidR="00D07FA9" w:rsidRPr="006B69DE">
              <w:rPr>
                <w:rFonts w:asciiTheme="majorBidi" w:hAnsiTheme="majorBidi" w:cstheme="majorBidi"/>
                <w:sz w:val="24"/>
                <w:szCs w:val="24"/>
                <w:lang w:val="en-US"/>
              </w:rPr>
              <w:t xml:space="preserve"> access</w:t>
            </w:r>
            <w:r w:rsidR="002971B4">
              <w:rPr>
                <w:rFonts w:asciiTheme="majorBidi" w:hAnsiTheme="majorBidi" w:cstheme="majorBidi"/>
                <w:sz w:val="24"/>
                <w:szCs w:val="24"/>
                <w:lang w:val="en-US"/>
              </w:rPr>
              <w:t xml:space="preserve"> to information process,</w:t>
            </w:r>
            <w:r w:rsidR="00D07FA9" w:rsidRPr="006B69DE">
              <w:rPr>
                <w:rFonts w:asciiTheme="majorBidi" w:hAnsiTheme="majorBidi" w:cstheme="majorBidi"/>
                <w:sz w:val="24"/>
                <w:szCs w:val="24"/>
                <w:lang w:val="en-US"/>
              </w:rPr>
              <w:t xml:space="preserve"> in addition to the possibility </w:t>
            </w:r>
            <w:r w:rsidR="002971B4">
              <w:rPr>
                <w:rFonts w:asciiTheme="majorBidi" w:hAnsiTheme="majorBidi" w:cstheme="majorBidi"/>
                <w:sz w:val="24"/>
                <w:szCs w:val="24"/>
                <w:lang w:val="en-US"/>
              </w:rPr>
              <w:t xml:space="preserve">of the reuse </w:t>
            </w:r>
            <w:r w:rsidR="00D07FA9" w:rsidRPr="006B69DE">
              <w:rPr>
                <w:rFonts w:asciiTheme="majorBidi" w:hAnsiTheme="majorBidi" w:cstheme="majorBidi"/>
                <w:sz w:val="24"/>
                <w:szCs w:val="24"/>
                <w:lang w:val="en-US"/>
              </w:rPr>
              <w:t>of these data to create added value.</w:t>
            </w:r>
          </w:p>
          <w:p w14:paraId="71B1F000" w14:textId="77777777" w:rsidR="00A84B55" w:rsidRPr="006B69DE" w:rsidRDefault="00C369F7" w:rsidP="0020661B">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P</w:t>
            </w:r>
            <w:r w:rsidR="00A84B55" w:rsidRPr="006B69DE">
              <w:rPr>
                <w:rFonts w:asciiTheme="majorBidi" w:hAnsiTheme="majorBidi" w:cstheme="majorBidi"/>
                <w:b/>
                <w:bCs/>
                <w:sz w:val="24"/>
                <w:szCs w:val="24"/>
                <w:lang w:val="en-US"/>
              </w:rPr>
              <w:t>ublic participation</w:t>
            </w:r>
            <w:r w:rsidR="00A84B55" w:rsidRPr="006B69DE">
              <w:rPr>
                <w:rFonts w:asciiTheme="majorBidi" w:hAnsiTheme="majorBidi" w:cstheme="majorBidi"/>
                <w:sz w:val="24"/>
                <w:szCs w:val="24"/>
                <w:lang w:val="en-US"/>
              </w:rPr>
              <w:t xml:space="preserve"> : this commitment will allow </w:t>
            </w:r>
            <w:r w:rsidR="0020661B">
              <w:rPr>
                <w:rFonts w:asciiTheme="majorBidi" w:hAnsiTheme="majorBidi" w:cstheme="majorBidi"/>
                <w:sz w:val="24"/>
                <w:szCs w:val="24"/>
                <w:lang w:val="en-US"/>
              </w:rPr>
              <w:t>the</w:t>
            </w:r>
            <w:r w:rsidR="00B34C24">
              <w:rPr>
                <w:rFonts w:asciiTheme="majorBidi" w:hAnsiTheme="majorBidi" w:cstheme="majorBidi"/>
                <w:sz w:val="24"/>
                <w:szCs w:val="24"/>
                <w:lang w:val="en-US"/>
              </w:rPr>
              <w:t xml:space="preserve"> </w:t>
            </w:r>
            <w:r w:rsidR="00A84B55" w:rsidRPr="006B69DE">
              <w:rPr>
                <w:rFonts w:asciiTheme="majorBidi" w:hAnsiTheme="majorBidi" w:cstheme="majorBidi"/>
                <w:sz w:val="24"/>
                <w:szCs w:val="24"/>
                <w:lang w:val="en-US"/>
              </w:rPr>
              <w:t>establish</w:t>
            </w:r>
            <w:r w:rsidR="0020661B">
              <w:rPr>
                <w:rFonts w:asciiTheme="majorBidi" w:hAnsiTheme="majorBidi" w:cstheme="majorBidi"/>
                <w:sz w:val="24"/>
                <w:szCs w:val="24"/>
                <w:lang w:val="en-US"/>
              </w:rPr>
              <w:t>ment of</w:t>
            </w:r>
            <w:r w:rsidR="00A84B55" w:rsidRPr="006B69DE">
              <w:rPr>
                <w:rFonts w:asciiTheme="majorBidi" w:hAnsiTheme="majorBidi" w:cstheme="majorBidi"/>
                <w:sz w:val="24"/>
                <w:szCs w:val="24"/>
                <w:lang w:val="en-US"/>
              </w:rPr>
              <w:t xml:space="preserve"> new mechanisms to enhance communication </w:t>
            </w:r>
            <w:r w:rsidR="00A403FD" w:rsidRPr="00A403FD">
              <w:rPr>
                <w:rFonts w:asciiTheme="majorBidi" w:hAnsiTheme="majorBidi" w:cstheme="majorBidi"/>
                <w:sz w:val="24"/>
                <w:szCs w:val="24"/>
                <w:lang w:val="en-US"/>
              </w:rPr>
              <w:t xml:space="preserve"> between administration</w:t>
            </w:r>
            <w:r w:rsidR="0020661B">
              <w:rPr>
                <w:rFonts w:asciiTheme="majorBidi" w:hAnsiTheme="majorBidi" w:cstheme="majorBidi"/>
                <w:sz w:val="24"/>
                <w:szCs w:val="24"/>
                <w:lang w:val="en-US"/>
              </w:rPr>
              <w:t>,</w:t>
            </w:r>
            <w:r w:rsidR="00B34C24">
              <w:rPr>
                <w:rFonts w:asciiTheme="majorBidi" w:hAnsiTheme="majorBidi" w:cstheme="majorBidi"/>
                <w:sz w:val="24"/>
                <w:szCs w:val="24"/>
                <w:lang w:val="en-US"/>
              </w:rPr>
              <w:t xml:space="preserve"> </w:t>
            </w:r>
            <w:r w:rsidR="00A403FD" w:rsidRPr="00A403FD">
              <w:rPr>
                <w:rFonts w:asciiTheme="majorBidi" w:hAnsiTheme="majorBidi" w:cstheme="majorBidi"/>
                <w:sz w:val="24"/>
                <w:szCs w:val="24"/>
                <w:lang w:val="en-US"/>
              </w:rPr>
              <w:t>citizen</w:t>
            </w:r>
            <w:r w:rsidR="0020661B">
              <w:rPr>
                <w:rFonts w:asciiTheme="majorBidi" w:hAnsiTheme="majorBidi" w:cstheme="majorBidi"/>
                <w:sz w:val="24"/>
                <w:szCs w:val="24"/>
                <w:lang w:val="en-US"/>
              </w:rPr>
              <w:t>s,</w:t>
            </w:r>
            <w:r w:rsidR="00A403FD" w:rsidRPr="00A403FD">
              <w:rPr>
                <w:rFonts w:asciiTheme="majorBidi" w:hAnsiTheme="majorBidi" w:cstheme="majorBidi"/>
                <w:sz w:val="24"/>
                <w:szCs w:val="24"/>
                <w:lang w:val="en-US"/>
              </w:rPr>
              <w:t xml:space="preserve"> and civil society</w:t>
            </w:r>
            <w:r w:rsidR="0020661B">
              <w:rPr>
                <w:rFonts w:asciiTheme="majorBidi" w:hAnsiTheme="majorBidi" w:cstheme="majorBidi"/>
                <w:sz w:val="24"/>
                <w:szCs w:val="24"/>
                <w:lang w:val="en-US"/>
              </w:rPr>
              <w:t>,</w:t>
            </w:r>
            <w:r w:rsidR="00A403FD" w:rsidRPr="00A403FD">
              <w:rPr>
                <w:rFonts w:asciiTheme="majorBidi" w:hAnsiTheme="majorBidi" w:cstheme="majorBidi"/>
                <w:sz w:val="24"/>
                <w:szCs w:val="24"/>
                <w:lang w:val="en-US"/>
              </w:rPr>
              <w:t xml:space="preserve"> while ensuring  the commitment of each actor </w:t>
            </w:r>
            <w:r w:rsidR="0020661B">
              <w:rPr>
                <w:rFonts w:asciiTheme="majorBidi" w:hAnsiTheme="majorBidi" w:cstheme="majorBidi"/>
                <w:sz w:val="24"/>
                <w:szCs w:val="24"/>
                <w:lang w:val="en-US"/>
              </w:rPr>
              <w:t>to upholding their</w:t>
            </w:r>
            <w:r w:rsidR="00B34C24">
              <w:rPr>
                <w:rFonts w:asciiTheme="majorBidi" w:hAnsiTheme="majorBidi" w:cstheme="majorBidi"/>
                <w:sz w:val="24"/>
                <w:szCs w:val="24"/>
                <w:lang w:val="en-US"/>
              </w:rPr>
              <w:t xml:space="preserve"> </w:t>
            </w:r>
            <w:r w:rsidR="00A403FD" w:rsidRPr="00A403FD">
              <w:rPr>
                <w:rFonts w:asciiTheme="majorBidi" w:hAnsiTheme="majorBidi" w:cstheme="majorBidi"/>
                <w:sz w:val="24"/>
                <w:szCs w:val="24"/>
                <w:lang w:val="en-US"/>
              </w:rPr>
              <w:t>responsibility and positive role in managing this sector</w:t>
            </w:r>
          </w:p>
        </w:tc>
      </w:tr>
      <w:tr w:rsidR="006D605C" w:rsidRPr="00F239DA" w14:paraId="1D9CAE97" w14:textId="77777777" w:rsidTr="0079124E">
        <w:tc>
          <w:tcPr>
            <w:tcW w:w="3085" w:type="dxa"/>
          </w:tcPr>
          <w:p w14:paraId="0D2689EC" w14:textId="77777777" w:rsidR="006D605C" w:rsidRPr="006B69DE" w:rsidRDefault="006D605C"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Source of funding /Relation with other programs and policies</w:t>
            </w:r>
          </w:p>
        </w:tc>
        <w:tc>
          <w:tcPr>
            <w:tcW w:w="6203" w:type="dxa"/>
            <w:gridSpan w:val="4"/>
          </w:tcPr>
          <w:p w14:paraId="1A85E486" w14:textId="63AA2EBB" w:rsidR="006D605C" w:rsidRPr="006B69DE" w:rsidRDefault="006D605C" w:rsidP="00CA170C">
            <w:pPr>
              <w:jc w:val="both"/>
              <w:rPr>
                <w:rFonts w:asciiTheme="majorBidi" w:hAnsiTheme="majorBidi" w:cstheme="majorBidi"/>
                <w:sz w:val="24"/>
                <w:szCs w:val="24"/>
                <w:lang w:val="en-US"/>
              </w:rPr>
            </w:pPr>
          </w:p>
        </w:tc>
      </w:tr>
      <w:tr w:rsidR="00981FEF" w:rsidRPr="006B69DE" w14:paraId="40446A4D" w14:textId="77777777" w:rsidTr="00981FEF">
        <w:tc>
          <w:tcPr>
            <w:tcW w:w="3085" w:type="dxa"/>
            <w:shd w:val="clear" w:color="auto" w:fill="FFFFFF" w:themeFill="background1"/>
          </w:tcPr>
          <w:p w14:paraId="4B1D114F" w14:textId="73955E93" w:rsidR="00981FEF" w:rsidRPr="006B69DE" w:rsidRDefault="00981FEF"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Steps and execution agenda</w:t>
            </w:r>
          </w:p>
        </w:tc>
        <w:tc>
          <w:tcPr>
            <w:tcW w:w="3378" w:type="dxa"/>
            <w:gridSpan w:val="3"/>
            <w:shd w:val="clear" w:color="auto" w:fill="FFFFFF" w:themeFill="background1"/>
          </w:tcPr>
          <w:p w14:paraId="352DDE4A" w14:textId="5397196A" w:rsidR="00981FEF" w:rsidRPr="006B69DE" w:rsidRDefault="00981FEF" w:rsidP="0079124E">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Beginning of October 2018</w:t>
            </w:r>
          </w:p>
        </w:tc>
        <w:tc>
          <w:tcPr>
            <w:tcW w:w="2825" w:type="dxa"/>
            <w:shd w:val="clear" w:color="auto" w:fill="FFFFFF" w:themeFill="background1"/>
          </w:tcPr>
          <w:p w14:paraId="3BB595E6" w14:textId="116CD3C5" w:rsidR="00981FEF" w:rsidRPr="006B69DE" w:rsidRDefault="00981FEF" w:rsidP="0079124E">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 xml:space="preserve">End </w:t>
            </w:r>
            <w:r>
              <w:rPr>
                <w:rFonts w:asciiTheme="majorBidi" w:hAnsiTheme="majorBidi" w:cstheme="majorBidi"/>
                <w:sz w:val="24"/>
                <w:szCs w:val="24"/>
                <w:lang w:val="en-US"/>
              </w:rPr>
              <w:t xml:space="preserve">of </w:t>
            </w:r>
            <w:r w:rsidRPr="006B69DE">
              <w:rPr>
                <w:rFonts w:asciiTheme="majorBidi" w:hAnsiTheme="majorBidi" w:cstheme="majorBidi"/>
                <w:sz w:val="24"/>
                <w:szCs w:val="24"/>
                <w:lang w:val="en-US"/>
              </w:rPr>
              <w:t>October 2020</w:t>
            </w:r>
          </w:p>
        </w:tc>
      </w:tr>
      <w:tr w:rsidR="004E3FB6" w:rsidRPr="006B69DE" w14:paraId="724441ED" w14:textId="77777777" w:rsidTr="008250B8">
        <w:tc>
          <w:tcPr>
            <w:tcW w:w="9288" w:type="dxa"/>
            <w:gridSpan w:val="5"/>
            <w:shd w:val="clear" w:color="auto" w:fill="C6D9F1" w:themeFill="text2" w:themeFillTint="33"/>
          </w:tcPr>
          <w:p w14:paraId="277FF0C3" w14:textId="77777777" w:rsidR="004E3FB6" w:rsidRPr="006B69DE" w:rsidRDefault="004E3FB6" w:rsidP="0079124E">
            <w:pPr>
              <w:jc w:val="center"/>
              <w:rPr>
                <w:rFonts w:asciiTheme="majorBidi" w:hAnsiTheme="majorBidi" w:cstheme="majorBidi"/>
                <w:b/>
                <w:bCs/>
                <w:color w:val="FF0000"/>
                <w:sz w:val="24"/>
                <w:szCs w:val="24"/>
                <w:lang w:val="en-US"/>
              </w:rPr>
            </w:pPr>
            <w:r w:rsidRPr="006B69DE">
              <w:rPr>
                <w:rFonts w:asciiTheme="majorBidi" w:hAnsiTheme="majorBidi" w:cstheme="majorBidi"/>
                <w:b/>
                <w:bCs/>
                <w:color w:val="000000" w:themeColor="text1"/>
                <w:sz w:val="24"/>
                <w:szCs w:val="24"/>
                <w:lang w:val="en-US"/>
              </w:rPr>
              <w:t>Contact Information</w:t>
            </w:r>
          </w:p>
        </w:tc>
      </w:tr>
      <w:tr w:rsidR="004E3FB6" w:rsidRPr="00B23D47" w14:paraId="620956F8" w14:textId="77777777" w:rsidTr="0079124E">
        <w:tc>
          <w:tcPr>
            <w:tcW w:w="3085" w:type="dxa"/>
          </w:tcPr>
          <w:p w14:paraId="3FA2202D" w14:textId="77777777" w:rsidR="004E3FB6" w:rsidRPr="006B69DE" w:rsidRDefault="004E3FB6"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Name of the responsible person from implementing agency</w:t>
            </w:r>
          </w:p>
        </w:tc>
        <w:tc>
          <w:tcPr>
            <w:tcW w:w="6203" w:type="dxa"/>
            <w:gridSpan w:val="4"/>
          </w:tcPr>
          <w:p w14:paraId="49B93A96" w14:textId="77777777" w:rsidR="004E3FB6" w:rsidRPr="006B69DE" w:rsidRDefault="004E3FB6" w:rsidP="0079124E">
            <w:pPr>
              <w:rPr>
                <w:rFonts w:asciiTheme="majorBidi" w:hAnsiTheme="majorBidi" w:cstheme="majorBidi"/>
                <w:lang w:val="en-US"/>
              </w:rPr>
            </w:pPr>
            <w:r>
              <w:rPr>
                <w:rFonts w:asciiTheme="majorBidi" w:hAnsiTheme="majorBidi" w:cstheme="majorBidi"/>
                <w:lang w:val="en-US"/>
              </w:rPr>
              <w:t>Mr. Anis Mansour</w:t>
            </w:r>
          </w:p>
        </w:tc>
      </w:tr>
      <w:tr w:rsidR="004E3FB6" w:rsidRPr="00F239DA" w14:paraId="484169B1" w14:textId="77777777" w:rsidTr="0079124E">
        <w:tc>
          <w:tcPr>
            <w:tcW w:w="3085" w:type="dxa"/>
          </w:tcPr>
          <w:p w14:paraId="1B5A5711" w14:textId="77777777" w:rsidR="004E3FB6" w:rsidRPr="006B69DE" w:rsidRDefault="004E3FB6"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Supervision position and institution</w:t>
            </w:r>
          </w:p>
        </w:tc>
        <w:tc>
          <w:tcPr>
            <w:tcW w:w="6203" w:type="dxa"/>
            <w:gridSpan w:val="4"/>
          </w:tcPr>
          <w:p w14:paraId="73CADB06" w14:textId="77777777" w:rsidR="004E3FB6" w:rsidRPr="006B69DE" w:rsidRDefault="004E3FB6" w:rsidP="00815B9E">
            <w:pPr>
              <w:jc w:val="both"/>
              <w:rPr>
                <w:rFonts w:asciiTheme="majorBidi" w:hAnsiTheme="majorBidi" w:cstheme="majorBidi"/>
                <w:sz w:val="24"/>
                <w:szCs w:val="24"/>
                <w:lang w:val="en-US"/>
              </w:rPr>
            </w:pPr>
            <w:r w:rsidRPr="00BA03DF">
              <w:rPr>
                <w:rFonts w:asciiTheme="majorBidi" w:hAnsiTheme="majorBidi" w:cstheme="majorBidi"/>
                <w:sz w:val="24"/>
                <w:szCs w:val="24"/>
                <w:lang w:val="en-US"/>
              </w:rPr>
              <w:t>Director at Ministry of Agriculture, Water Resources and Fisheries (General Directorate of Organization, informatics, documents management and documentation)</w:t>
            </w:r>
          </w:p>
        </w:tc>
      </w:tr>
      <w:tr w:rsidR="004E3FB6" w:rsidRPr="00F239DA" w14:paraId="26B4A0C6" w14:textId="77777777" w:rsidTr="0079124E">
        <w:tc>
          <w:tcPr>
            <w:tcW w:w="3085" w:type="dxa"/>
          </w:tcPr>
          <w:p w14:paraId="10809687" w14:textId="77777777" w:rsidR="004E3FB6" w:rsidRPr="006B69DE" w:rsidRDefault="004E3FB6"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E-mail address</w:t>
            </w:r>
          </w:p>
        </w:tc>
        <w:tc>
          <w:tcPr>
            <w:tcW w:w="6203" w:type="dxa"/>
            <w:gridSpan w:val="4"/>
          </w:tcPr>
          <w:p w14:paraId="301B69BF" w14:textId="77777777" w:rsidR="004E3FB6" w:rsidRPr="003C6E8D" w:rsidRDefault="002C1B3D" w:rsidP="0079124E">
            <w:pPr>
              <w:jc w:val="both"/>
              <w:rPr>
                <w:rFonts w:asciiTheme="majorBidi" w:hAnsiTheme="majorBidi" w:cstheme="majorBidi"/>
                <w:sz w:val="24"/>
                <w:szCs w:val="24"/>
                <w:lang w:val="en-US"/>
              </w:rPr>
            </w:pPr>
            <w:r>
              <w:fldChar w:fldCharType="begin"/>
            </w:r>
            <w:r w:rsidRPr="00F239DA">
              <w:rPr>
                <w:lang w:val="en-US"/>
              </w:rPr>
              <w:instrText xml:space="preserve"> HYPERLINK "mailto:anis.mansour@iresa.agrinet.tn" </w:instrText>
            </w:r>
            <w:r>
              <w:fldChar w:fldCharType="separate"/>
            </w:r>
            <w:r w:rsidR="004E3FB6" w:rsidRPr="0017173F">
              <w:rPr>
                <w:rStyle w:val="Lienhypertexte"/>
                <w:rFonts w:asciiTheme="majorBidi" w:hAnsiTheme="majorBidi" w:cstheme="majorBidi"/>
                <w:sz w:val="24"/>
                <w:szCs w:val="24"/>
                <w:lang w:val="en-US"/>
              </w:rPr>
              <w:t>anis.mansour@iresa.agrinet.tn</w:t>
            </w:r>
            <w:r>
              <w:rPr>
                <w:rStyle w:val="Lienhypertexte"/>
                <w:rFonts w:asciiTheme="majorBidi" w:hAnsiTheme="majorBidi" w:cstheme="majorBidi"/>
                <w:sz w:val="24"/>
                <w:szCs w:val="24"/>
                <w:lang w:val="en-US"/>
              </w:rPr>
              <w:fldChar w:fldCharType="end"/>
            </w:r>
          </w:p>
        </w:tc>
      </w:tr>
      <w:tr w:rsidR="004E3FB6" w:rsidRPr="002A5FCB" w14:paraId="1B124C78" w14:textId="77777777" w:rsidTr="005C10D3">
        <w:tc>
          <w:tcPr>
            <w:tcW w:w="3085" w:type="dxa"/>
            <w:vMerge w:val="restart"/>
          </w:tcPr>
          <w:p w14:paraId="7A88A458" w14:textId="77777777" w:rsidR="004E3FB6" w:rsidRPr="006B69DE" w:rsidRDefault="004E3FB6"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Other Actors involved</w:t>
            </w:r>
          </w:p>
        </w:tc>
        <w:tc>
          <w:tcPr>
            <w:tcW w:w="2552" w:type="dxa"/>
            <w:gridSpan w:val="2"/>
          </w:tcPr>
          <w:p w14:paraId="6715AAB2" w14:textId="77777777" w:rsidR="004E3FB6" w:rsidRPr="005C10D3" w:rsidRDefault="004E3FB6" w:rsidP="005C10D3">
            <w:pPr>
              <w:rPr>
                <w:rFonts w:asciiTheme="majorBidi" w:hAnsiTheme="majorBidi" w:cstheme="majorBidi"/>
                <w:sz w:val="24"/>
                <w:szCs w:val="24"/>
                <w:lang w:val="en-US"/>
              </w:rPr>
            </w:pPr>
            <w:r w:rsidRPr="005C10D3">
              <w:rPr>
                <w:rFonts w:asciiTheme="majorBidi" w:hAnsiTheme="majorBidi" w:cstheme="majorBidi"/>
                <w:sz w:val="24"/>
                <w:szCs w:val="24"/>
                <w:lang w:val="en-US"/>
              </w:rPr>
              <w:t>State actors involved</w:t>
            </w:r>
          </w:p>
        </w:tc>
        <w:tc>
          <w:tcPr>
            <w:tcW w:w="3651" w:type="dxa"/>
            <w:gridSpan w:val="2"/>
          </w:tcPr>
          <w:p w14:paraId="454249B4" w14:textId="77777777" w:rsidR="004E3FB6" w:rsidRPr="002A5FCB" w:rsidRDefault="004E3FB6" w:rsidP="0079124E">
            <w:pPr>
              <w:rPr>
                <w:rFonts w:asciiTheme="majorBidi" w:hAnsiTheme="majorBidi" w:cstheme="majorBidi"/>
                <w:sz w:val="24"/>
                <w:szCs w:val="24"/>
                <w:lang w:val="en-US"/>
              </w:rPr>
            </w:pPr>
            <w:r w:rsidRPr="002A5FCB">
              <w:rPr>
                <w:rFonts w:asciiTheme="majorBidi" w:hAnsiTheme="majorBidi" w:cstheme="majorBidi"/>
                <w:sz w:val="24"/>
                <w:szCs w:val="24"/>
                <w:lang w:val="en-US"/>
              </w:rPr>
              <w:t>Access to Information Authority</w:t>
            </w:r>
          </w:p>
        </w:tc>
      </w:tr>
      <w:tr w:rsidR="004E3FB6" w:rsidRPr="00F239DA" w14:paraId="46DAE299" w14:textId="77777777" w:rsidTr="005C10D3">
        <w:tc>
          <w:tcPr>
            <w:tcW w:w="3085" w:type="dxa"/>
            <w:vMerge/>
          </w:tcPr>
          <w:p w14:paraId="280C5569" w14:textId="77777777" w:rsidR="004E3FB6" w:rsidRPr="006B69DE" w:rsidRDefault="004E3FB6" w:rsidP="0079124E">
            <w:pPr>
              <w:rPr>
                <w:rFonts w:asciiTheme="majorBidi" w:hAnsiTheme="majorBidi" w:cstheme="majorBidi"/>
                <w:sz w:val="24"/>
                <w:szCs w:val="24"/>
                <w:lang w:val="en-US"/>
              </w:rPr>
            </w:pPr>
          </w:p>
        </w:tc>
        <w:tc>
          <w:tcPr>
            <w:tcW w:w="2552" w:type="dxa"/>
            <w:gridSpan w:val="2"/>
          </w:tcPr>
          <w:p w14:paraId="7C35715C" w14:textId="77777777" w:rsidR="004E3FB6" w:rsidRPr="005C10D3" w:rsidRDefault="004E3FB6" w:rsidP="005C10D3">
            <w:pPr>
              <w:rPr>
                <w:rFonts w:asciiTheme="majorBidi" w:hAnsiTheme="majorBidi" w:cstheme="majorBidi"/>
                <w:sz w:val="24"/>
                <w:szCs w:val="24"/>
                <w:lang w:val="en-US"/>
              </w:rPr>
            </w:pPr>
            <w:r w:rsidRPr="005C10D3">
              <w:rPr>
                <w:rFonts w:asciiTheme="majorBidi" w:hAnsiTheme="majorBidi" w:cstheme="majorBidi"/>
                <w:sz w:val="24"/>
                <w:szCs w:val="24"/>
                <w:lang w:val="en-US"/>
              </w:rPr>
              <w:t>CSOs, private sector, multilaterals, working groups</w:t>
            </w:r>
          </w:p>
        </w:tc>
        <w:tc>
          <w:tcPr>
            <w:tcW w:w="3651" w:type="dxa"/>
            <w:gridSpan w:val="2"/>
          </w:tcPr>
          <w:p w14:paraId="294ADCEB" w14:textId="77777777" w:rsidR="004E3FB6" w:rsidRPr="002A5FCB" w:rsidRDefault="004E3FB6" w:rsidP="003F0D04">
            <w:pPr>
              <w:pStyle w:val="Paragraphedeliste"/>
              <w:numPr>
                <w:ilvl w:val="0"/>
                <w:numId w:val="51"/>
              </w:numPr>
              <w:rPr>
                <w:rFonts w:asciiTheme="majorBidi" w:hAnsiTheme="majorBidi" w:cstheme="majorBidi"/>
                <w:sz w:val="24"/>
                <w:szCs w:val="24"/>
                <w:lang w:val="en-US"/>
              </w:rPr>
            </w:pPr>
            <w:r w:rsidRPr="002A5FCB">
              <w:rPr>
                <w:rFonts w:asciiTheme="majorBidi" w:hAnsiTheme="majorBidi" w:cstheme="majorBidi"/>
                <w:sz w:val="24"/>
                <w:szCs w:val="24"/>
                <w:lang w:val="en-US"/>
              </w:rPr>
              <w:t>React Association</w:t>
            </w:r>
            <w:r>
              <w:rPr>
                <w:rFonts w:asciiTheme="majorBidi" w:hAnsiTheme="majorBidi" w:cstheme="majorBidi"/>
                <w:sz w:val="24"/>
                <w:szCs w:val="24"/>
                <w:lang w:val="en-US"/>
              </w:rPr>
              <w:t>,</w:t>
            </w:r>
          </w:p>
          <w:p w14:paraId="3809FF02" w14:textId="65A257B3" w:rsidR="004E3FB6" w:rsidRPr="00E71F5A" w:rsidRDefault="004E3FB6" w:rsidP="003F0D04">
            <w:pPr>
              <w:pStyle w:val="Paragraphedeliste"/>
              <w:numPr>
                <w:ilvl w:val="0"/>
                <w:numId w:val="51"/>
              </w:numPr>
              <w:rPr>
                <w:rFonts w:asciiTheme="majorBidi" w:hAnsiTheme="majorBidi" w:cstheme="majorBidi"/>
                <w:sz w:val="24"/>
                <w:szCs w:val="24"/>
              </w:rPr>
            </w:pPr>
            <w:r w:rsidRPr="00E71F5A">
              <w:rPr>
                <w:rFonts w:asciiTheme="majorBidi" w:hAnsiTheme="majorBidi" w:cstheme="majorBidi"/>
                <w:sz w:val="24"/>
                <w:szCs w:val="24"/>
              </w:rPr>
              <w:t>“Dynamique</w:t>
            </w:r>
            <w:r>
              <w:rPr>
                <w:rFonts w:asciiTheme="majorBidi" w:hAnsiTheme="majorBidi" w:cstheme="majorBidi" w:hint="cs"/>
                <w:sz w:val="24"/>
                <w:szCs w:val="24"/>
                <w:rtl/>
              </w:rPr>
              <w:t xml:space="preserve"> </w:t>
            </w:r>
            <w:r w:rsidRPr="00E71F5A">
              <w:rPr>
                <w:rFonts w:asciiTheme="majorBidi" w:hAnsiTheme="majorBidi" w:cstheme="majorBidi"/>
                <w:sz w:val="24"/>
                <w:szCs w:val="24"/>
              </w:rPr>
              <w:t>autour de l’eau” Association,</w:t>
            </w:r>
          </w:p>
          <w:p w14:paraId="7288CF2F" w14:textId="77777777" w:rsidR="004E3FB6" w:rsidRPr="002A5FCB" w:rsidRDefault="004E3FB6" w:rsidP="003F0D04">
            <w:pPr>
              <w:pStyle w:val="Paragraphedeliste"/>
              <w:numPr>
                <w:ilvl w:val="0"/>
                <w:numId w:val="51"/>
              </w:numPr>
              <w:rPr>
                <w:rFonts w:asciiTheme="majorBidi" w:hAnsiTheme="majorBidi" w:cstheme="majorBidi"/>
                <w:sz w:val="24"/>
                <w:szCs w:val="24"/>
                <w:lang w:val="en-US"/>
              </w:rPr>
            </w:pPr>
            <w:r w:rsidRPr="002A5FCB">
              <w:rPr>
                <w:rFonts w:asciiTheme="majorBidi" w:hAnsiTheme="majorBidi" w:cstheme="majorBidi"/>
                <w:sz w:val="24"/>
                <w:szCs w:val="24"/>
                <w:lang w:val="en-US"/>
              </w:rPr>
              <w:t>Tunisian Association of Local Governance</w:t>
            </w:r>
            <w:r>
              <w:rPr>
                <w:rFonts w:asciiTheme="majorBidi" w:hAnsiTheme="majorBidi" w:cstheme="majorBidi"/>
                <w:sz w:val="24"/>
                <w:szCs w:val="24"/>
                <w:lang w:val="en-US"/>
              </w:rPr>
              <w:t>,</w:t>
            </w:r>
          </w:p>
          <w:p w14:paraId="058127A7" w14:textId="77777777" w:rsidR="004E3FB6" w:rsidRPr="002A5FCB" w:rsidRDefault="004E3FB6" w:rsidP="003F0D04">
            <w:pPr>
              <w:pStyle w:val="Paragraphedeliste"/>
              <w:numPr>
                <w:ilvl w:val="0"/>
                <w:numId w:val="51"/>
              </w:numPr>
              <w:rPr>
                <w:rFonts w:asciiTheme="majorBidi" w:hAnsiTheme="majorBidi" w:cstheme="majorBidi"/>
                <w:sz w:val="24"/>
                <w:szCs w:val="24"/>
                <w:lang w:val="en-US"/>
              </w:rPr>
            </w:pPr>
            <w:r w:rsidRPr="002A5FCB">
              <w:rPr>
                <w:rFonts w:asciiTheme="majorBidi" w:hAnsiTheme="majorBidi" w:cstheme="majorBidi"/>
                <w:sz w:val="24"/>
                <w:szCs w:val="24"/>
                <w:lang w:val="en-US"/>
              </w:rPr>
              <w:t>Tunisian Association for Development and Training</w:t>
            </w:r>
            <w:r>
              <w:rPr>
                <w:rFonts w:asciiTheme="majorBidi" w:hAnsiTheme="majorBidi" w:cstheme="majorBidi"/>
                <w:sz w:val="24"/>
                <w:szCs w:val="24"/>
                <w:lang w:val="en-US"/>
              </w:rPr>
              <w:t>.</w:t>
            </w:r>
          </w:p>
        </w:tc>
      </w:tr>
    </w:tbl>
    <w:p w14:paraId="5633D282" w14:textId="77777777" w:rsidR="008A129A" w:rsidRDefault="008A129A" w:rsidP="003819BC">
      <w:pPr>
        <w:spacing w:line="360" w:lineRule="auto"/>
        <w:rPr>
          <w:rFonts w:asciiTheme="majorBidi" w:hAnsiTheme="majorBidi" w:cstheme="majorBidi"/>
          <w:b/>
          <w:bCs/>
          <w:i/>
          <w:iCs/>
          <w:lang w:val="en-US"/>
        </w:rPr>
      </w:pPr>
    </w:p>
    <w:p w14:paraId="4BEB088D" w14:textId="77777777" w:rsidR="00981FEF" w:rsidRDefault="00981FEF" w:rsidP="003819BC">
      <w:pPr>
        <w:spacing w:line="360" w:lineRule="auto"/>
        <w:rPr>
          <w:rFonts w:asciiTheme="majorBidi" w:hAnsiTheme="majorBidi" w:cstheme="majorBidi"/>
          <w:b/>
          <w:bCs/>
          <w:i/>
          <w:iCs/>
          <w:lang w:val="en-US"/>
        </w:rPr>
      </w:pPr>
    </w:p>
    <w:p w14:paraId="12B3E7B6" w14:textId="77777777" w:rsidR="00981FEF" w:rsidRDefault="00981FEF" w:rsidP="003819BC">
      <w:pPr>
        <w:spacing w:line="360" w:lineRule="auto"/>
        <w:rPr>
          <w:rFonts w:asciiTheme="majorBidi" w:hAnsiTheme="majorBidi" w:cstheme="majorBidi"/>
          <w:b/>
          <w:bCs/>
          <w:i/>
          <w:iCs/>
          <w:lang w:val="en-US"/>
        </w:rPr>
      </w:pPr>
    </w:p>
    <w:p w14:paraId="1ACCE678" w14:textId="77777777" w:rsidR="00981FEF" w:rsidRDefault="00981FEF" w:rsidP="003819BC">
      <w:pPr>
        <w:spacing w:line="360" w:lineRule="auto"/>
        <w:rPr>
          <w:rFonts w:asciiTheme="majorBidi" w:hAnsiTheme="majorBidi" w:cstheme="majorBidi"/>
          <w:b/>
          <w:bCs/>
          <w:i/>
          <w:iCs/>
          <w:lang w:val="en-US"/>
        </w:rPr>
      </w:pPr>
    </w:p>
    <w:p w14:paraId="41B249A8" w14:textId="77777777" w:rsidR="00981FEF" w:rsidRDefault="00981FEF" w:rsidP="003819BC">
      <w:pPr>
        <w:spacing w:line="360" w:lineRule="auto"/>
        <w:rPr>
          <w:rFonts w:asciiTheme="majorBidi" w:hAnsiTheme="majorBidi" w:cstheme="majorBidi"/>
          <w:b/>
          <w:bCs/>
          <w:i/>
          <w:iCs/>
          <w:lang w:val="en-US"/>
        </w:rPr>
      </w:pPr>
    </w:p>
    <w:p w14:paraId="6FC0977B" w14:textId="77777777" w:rsidR="00981FEF" w:rsidRDefault="00981FEF" w:rsidP="003819BC">
      <w:pPr>
        <w:spacing w:line="360" w:lineRule="auto"/>
        <w:rPr>
          <w:rFonts w:asciiTheme="majorBidi" w:hAnsiTheme="majorBidi" w:cstheme="majorBidi"/>
          <w:b/>
          <w:bCs/>
          <w:i/>
          <w:iCs/>
          <w:lang w:val="en-US"/>
        </w:rPr>
      </w:pPr>
    </w:p>
    <w:p w14:paraId="75FC1E11" w14:textId="77777777" w:rsidR="002134E2" w:rsidRDefault="002134E2" w:rsidP="003819BC">
      <w:pPr>
        <w:spacing w:line="360" w:lineRule="auto"/>
        <w:rPr>
          <w:rFonts w:asciiTheme="majorBidi" w:hAnsiTheme="majorBidi" w:cstheme="majorBidi"/>
          <w:b/>
          <w:bCs/>
          <w:i/>
          <w:iCs/>
          <w:lang w:val="en-US"/>
        </w:rPr>
      </w:pPr>
    </w:p>
    <w:p w14:paraId="4A8047A3" w14:textId="77777777" w:rsidR="00981FEF" w:rsidRPr="006B69DE" w:rsidRDefault="00981FEF" w:rsidP="003819BC">
      <w:pPr>
        <w:spacing w:line="360" w:lineRule="auto"/>
        <w:rPr>
          <w:rFonts w:asciiTheme="majorBidi" w:hAnsiTheme="majorBidi" w:cstheme="majorBidi"/>
          <w:b/>
          <w:bCs/>
          <w:i/>
          <w:iCs/>
          <w:lang w:val="en-US"/>
        </w:rPr>
      </w:pPr>
    </w:p>
    <w:tbl>
      <w:tblPr>
        <w:tblStyle w:val="Grilledutableau"/>
        <w:tblW w:w="0" w:type="auto"/>
        <w:tblLayout w:type="fixed"/>
        <w:tblLook w:val="04A0" w:firstRow="1" w:lastRow="0" w:firstColumn="1" w:lastColumn="0" w:noHBand="0" w:noVBand="1"/>
      </w:tblPr>
      <w:tblGrid>
        <w:gridCol w:w="3085"/>
        <w:gridCol w:w="553"/>
        <w:gridCol w:w="1148"/>
        <w:gridCol w:w="1677"/>
        <w:gridCol w:w="2825"/>
      </w:tblGrid>
      <w:tr w:rsidR="008A129A" w:rsidRPr="00F239DA" w14:paraId="6D340793" w14:textId="77777777" w:rsidTr="0079124E">
        <w:tc>
          <w:tcPr>
            <w:tcW w:w="9288" w:type="dxa"/>
            <w:gridSpan w:val="5"/>
          </w:tcPr>
          <w:p w14:paraId="17929392" w14:textId="5CEDBD34" w:rsidR="008A129A" w:rsidRPr="006B69DE" w:rsidRDefault="000C6083" w:rsidP="00777DDD">
            <w:pPr>
              <w:pStyle w:val="Titre2"/>
              <w:spacing w:before="0"/>
              <w:outlineLvl w:val="1"/>
              <w:rPr>
                <w:rFonts w:asciiTheme="majorBidi" w:hAnsiTheme="majorBidi"/>
                <w:color w:val="000000" w:themeColor="text1"/>
                <w:lang w:val="en-US"/>
              </w:rPr>
            </w:pPr>
            <w:bookmarkStart w:id="13" w:name="_Toc531102182"/>
            <w:r w:rsidRPr="006B69DE">
              <w:rPr>
                <w:rFonts w:asciiTheme="majorBidi" w:hAnsiTheme="majorBidi"/>
                <w:color w:val="000000" w:themeColor="text1"/>
                <w:lang w:val="en-US"/>
              </w:rPr>
              <w:lastRenderedPageBreak/>
              <w:t xml:space="preserve">Commitment No. </w:t>
            </w:r>
            <w:r w:rsidR="00F6202F">
              <w:rPr>
                <w:rFonts w:asciiTheme="majorBidi" w:hAnsiTheme="majorBidi"/>
                <w:color w:val="000000" w:themeColor="text1"/>
                <w:lang w:val="en-US"/>
              </w:rPr>
              <w:t>6</w:t>
            </w:r>
            <w:r w:rsidR="008A129A" w:rsidRPr="006B69DE">
              <w:rPr>
                <w:rFonts w:asciiTheme="majorBidi" w:hAnsiTheme="majorBidi"/>
                <w:color w:val="000000" w:themeColor="text1"/>
                <w:lang w:val="en-US"/>
              </w:rPr>
              <w:t xml:space="preserve">: </w:t>
            </w:r>
            <w:r w:rsidR="00DB7888" w:rsidRPr="00DB7888">
              <w:rPr>
                <w:rFonts w:asciiTheme="majorBidi" w:hAnsiTheme="majorBidi"/>
                <w:color w:val="000000" w:themeColor="text1"/>
                <w:lang w:val="en-US"/>
              </w:rPr>
              <w:t>Enhancing transparency in the extractive industries sector</w:t>
            </w:r>
            <w:r w:rsidR="00BC4CA6">
              <w:rPr>
                <w:rFonts w:asciiTheme="majorBidi" w:hAnsiTheme="majorBidi"/>
                <w:color w:val="000000" w:themeColor="text1"/>
                <w:lang w:val="en-US"/>
              </w:rPr>
              <w:t xml:space="preserve"> by joining the EITI initiative</w:t>
            </w:r>
            <w:bookmarkEnd w:id="13"/>
          </w:p>
        </w:tc>
      </w:tr>
      <w:tr w:rsidR="008A129A" w:rsidRPr="00F239DA" w14:paraId="0A1A13FD" w14:textId="77777777" w:rsidTr="0079124E">
        <w:tc>
          <w:tcPr>
            <w:tcW w:w="9288" w:type="dxa"/>
            <w:gridSpan w:val="5"/>
          </w:tcPr>
          <w:p w14:paraId="001393CF" w14:textId="6FA166AF" w:rsidR="008A129A" w:rsidRPr="006B69DE" w:rsidRDefault="008A129A"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Beginning of</w:t>
            </w:r>
            <w:r w:rsidR="00B34C24">
              <w:rPr>
                <w:rFonts w:asciiTheme="majorBidi" w:hAnsiTheme="majorBidi" w:cstheme="majorBidi"/>
                <w:b/>
                <w:bCs/>
                <w:sz w:val="24"/>
                <w:szCs w:val="24"/>
                <w:lang w:val="en-US"/>
              </w:rPr>
              <w:t xml:space="preserve"> </w:t>
            </w:r>
            <w:r w:rsidRPr="006B69DE">
              <w:rPr>
                <w:rFonts w:asciiTheme="majorBidi" w:hAnsiTheme="majorBidi" w:cstheme="majorBidi"/>
                <w:b/>
                <w:bCs/>
                <w:sz w:val="24"/>
                <w:szCs w:val="24"/>
                <w:lang w:val="en-US"/>
              </w:rPr>
              <w:t>October 2018 –  End</w:t>
            </w:r>
            <w:r w:rsidR="00302198">
              <w:rPr>
                <w:rFonts w:asciiTheme="majorBidi" w:hAnsiTheme="majorBidi" w:cstheme="majorBidi"/>
                <w:b/>
                <w:bCs/>
                <w:sz w:val="24"/>
                <w:szCs w:val="24"/>
                <w:lang w:val="en-US"/>
              </w:rPr>
              <w:t xml:space="preserve"> of</w:t>
            </w:r>
            <w:r w:rsidRPr="006B69DE">
              <w:rPr>
                <w:rFonts w:asciiTheme="majorBidi" w:hAnsiTheme="majorBidi" w:cstheme="majorBidi"/>
                <w:b/>
                <w:bCs/>
                <w:sz w:val="24"/>
                <w:szCs w:val="24"/>
                <w:lang w:val="en-US"/>
              </w:rPr>
              <w:t xml:space="preserve"> August 2020</w:t>
            </w:r>
          </w:p>
        </w:tc>
      </w:tr>
      <w:tr w:rsidR="008A129A" w:rsidRPr="00F239DA" w14:paraId="289102C3" w14:textId="77777777" w:rsidTr="0079124E">
        <w:tc>
          <w:tcPr>
            <w:tcW w:w="3638" w:type="dxa"/>
            <w:gridSpan w:val="2"/>
          </w:tcPr>
          <w:p w14:paraId="257D95B3" w14:textId="77777777" w:rsidR="008A129A" w:rsidRPr="006B69DE" w:rsidRDefault="008A129A" w:rsidP="0079124E">
            <w:pPr>
              <w:rPr>
                <w:rFonts w:asciiTheme="majorBidi" w:hAnsiTheme="majorBidi" w:cstheme="majorBidi"/>
                <w:b/>
                <w:bCs/>
                <w:sz w:val="24"/>
                <w:szCs w:val="24"/>
                <w:lang w:val="en-US"/>
              </w:rPr>
            </w:pPr>
            <w:r w:rsidRPr="006B69DE">
              <w:rPr>
                <w:rFonts w:asciiTheme="majorBidi" w:hAnsiTheme="majorBidi" w:cstheme="majorBidi"/>
                <w:b/>
                <w:bCs/>
                <w:sz w:val="24"/>
                <w:szCs w:val="24"/>
                <w:lang w:val="en-US"/>
              </w:rPr>
              <w:t>Lead implementing agency/actor</w:t>
            </w:r>
          </w:p>
        </w:tc>
        <w:tc>
          <w:tcPr>
            <w:tcW w:w="5650" w:type="dxa"/>
            <w:gridSpan w:val="3"/>
          </w:tcPr>
          <w:p w14:paraId="5DE4AB6B" w14:textId="77777777" w:rsidR="008A129A" w:rsidRPr="00A6471A" w:rsidRDefault="00F6202F" w:rsidP="004F52F5">
            <w:pPr>
              <w:rPr>
                <w:rFonts w:asciiTheme="majorBidi" w:hAnsiTheme="majorBidi"/>
                <w:sz w:val="24"/>
                <w:lang w:val="en-US"/>
              </w:rPr>
            </w:pPr>
            <w:r w:rsidRPr="00A6471A">
              <w:rPr>
                <w:rFonts w:asciiTheme="majorBidi" w:hAnsiTheme="majorBidi"/>
                <w:sz w:val="24"/>
                <w:lang w:val="en-US"/>
              </w:rPr>
              <w:t>Ministry of Industry and Small and Medium-Sized Enterprises</w:t>
            </w:r>
          </w:p>
        </w:tc>
      </w:tr>
      <w:tr w:rsidR="008A129A" w:rsidRPr="006B69DE" w14:paraId="1A960D3F" w14:textId="77777777" w:rsidTr="0079124E">
        <w:tc>
          <w:tcPr>
            <w:tcW w:w="9288" w:type="dxa"/>
            <w:gridSpan w:val="5"/>
            <w:shd w:val="clear" w:color="auto" w:fill="C6D9F1" w:themeFill="text2" w:themeFillTint="33"/>
          </w:tcPr>
          <w:p w14:paraId="5E23B2FA" w14:textId="77777777" w:rsidR="008A129A" w:rsidRPr="006B69DE" w:rsidRDefault="008A129A"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Commitment description</w:t>
            </w:r>
          </w:p>
        </w:tc>
      </w:tr>
      <w:tr w:rsidR="008A129A" w:rsidRPr="00F239DA" w14:paraId="3E2E9E8C" w14:textId="77777777" w:rsidTr="0079124E">
        <w:tc>
          <w:tcPr>
            <w:tcW w:w="9288" w:type="dxa"/>
            <w:gridSpan w:val="5"/>
          </w:tcPr>
          <w:p w14:paraId="0986D6FF" w14:textId="77777777" w:rsidR="0057059B" w:rsidRDefault="0057059B" w:rsidP="003B64E7">
            <w:pPr>
              <w:jc w:val="both"/>
              <w:rPr>
                <w:rFonts w:asciiTheme="majorBidi" w:hAnsiTheme="majorBidi" w:cstheme="majorBidi"/>
                <w:sz w:val="24"/>
                <w:szCs w:val="24"/>
                <w:lang w:val="en-US"/>
              </w:rPr>
            </w:pPr>
            <w:r w:rsidRPr="0057059B">
              <w:rPr>
                <w:rFonts w:asciiTheme="majorBidi" w:hAnsiTheme="majorBidi" w:cstheme="majorBidi"/>
                <w:sz w:val="24"/>
                <w:szCs w:val="24"/>
                <w:lang w:val="en-US"/>
              </w:rPr>
              <w:t>The extractive industries sector is considered one of the most strategic sectors and the</w:t>
            </w:r>
            <w:r w:rsidR="003B64E7">
              <w:rPr>
                <w:rFonts w:asciiTheme="majorBidi" w:hAnsiTheme="majorBidi" w:cstheme="majorBidi"/>
                <w:sz w:val="24"/>
                <w:szCs w:val="24"/>
                <w:lang w:val="en-US"/>
              </w:rPr>
              <w:t xml:space="preserve"> highest level of interest from</w:t>
            </w:r>
            <w:r w:rsidRPr="0057059B">
              <w:rPr>
                <w:rFonts w:asciiTheme="majorBidi" w:hAnsiTheme="majorBidi" w:cstheme="majorBidi"/>
                <w:sz w:val="24"/>
                <w:szCs w:val="24"/>
                <w:lang w:val="en-US"/>
              </w:rPr>
              <w:t xml:space="preserve"> citizens and civil society organizations</w:t>
            </w:r>
            <w:r w:rsidR="003B64E7">
              <w:rPr>
                <w:rFonts w:asciiTheme="majorBidi" w:hAnsiTheme="majorBidi" w:cstheme="majorBidi"/>
                <w:sz w:val="24"/>
                <w:szCs w:val="24"/>
                <w:lang w:val="en-US"/>
              </w:rPr>
              <w:t xml:space="preserve">. These actors are </w:t>
            </w:r>
            <w:r w:rsidRPr="0057059B">
              <w:rPr>
                <w:rFonts w:asciiTheme="majorBidi" w:hAnsiTheme="majorBidi" w:cstheme="majorBidi"/>
                <w:sz w:val="24"/>
                <w:szCs w:val="24"/>
                <w:lang w:val="en-US"/>
              </w:rPr>
              <w:t>exert</w:t>
            </w:r>
            <w:r w:rsidR="003B64E7">
              <w:rPr>
                <w:rFonts w:asciiTheme="majorBidi" w:hAnsiTheme="majorBidi" w:cstheme="majorBidi"/>
                <w:sz w:val="24"/>
                <w:szCs w:val="24"/>
                <w:lang w:val="en-US"/>
              </w:rPr>
              <w:t>ing</w:t>
            </w:r>
            <w:r w:rsidRPr="0057059B">
              <w:rPr>
                <w:rFonts w:asciiTheme="majorBidi" w:hAnsiTheme="majorBidi" w:cstheme="majorBidi"/>
                <w:sz w:val="24"/>
                <w:szCs w:val="24"/>
                <w:lang w:val="en-US"/>
              </w:rPr>
              <w:t xml:space="preserve"> continued pressure to enhance sector transparency and enable access to </w:t>
            </w:r>
            <w:r w:rsidR="00E74901" w:rsidRPr="0057059B">
              <w:rPr>
                <w:rFonts w:asciiTheme="majorBidi" w:hAnsiTheme="majorBidi" w:cstheme="majorBidi"/>
                <w:sz w:val="24"/>
                <w:szCs w:val="24"/>
                <w:lang w:val="en-US"/>
              </w:rPr>
              <w:t>information</w:t>
            </w:r>
            <w:r w:rsidR="00E74901">
              <w:rPr>
                <w:rFonts w:asciiTheme="majorBidi" w:hAnsiTheme="majorBidi" w:cstheme="majorBidi"/>
                <w:sz w:val="24"/>
                <w:szCs w:val="24"/>
                <w:lang w:val="en-US"/>
              </w:rPr>
              <w:t xml:space="preserve"> especially that</w:t>
            </w:r>
            <w:r w:rsidR="00B34C24">
              <w:rPr>
                <w:rFonts w:asciiTheme="majorBidi" w:hAnsiTheme="majorBidi" w:cstheme="majorBidi"/>
                <w:sz w:val="24"/>
                <w:szCs w:val="24"/>
                <w:lang w:val="en-US"/>
              </w:rPr>
              <w:t xml:space="preserve"> </w:t>
            </w:r>
            <w:r w:rsidRPr="0057059B">
              <w:rPr>
                <w:rFonts w:asciiTheme="majorBidi" w:hAnsiTheme="majorBidi" w:cstheme="majorBidi"/>
                <w:sz w:val="24"/>
                <w:szCs w:val="24"/>
                <w:lang w:val="en-US"/>
              </w:rPr>
              <w:t>related to production, collected resources</w:t>
            </w:r>
            <w:r w:rsidR="003B64E7">
              <w:rPr>
                <w:rFonts w:asciiTheme="majorBidi" w:hAnsiTheme="majorBidi" w:cstheme="majorBidi"/>
                <w:sz w:val="24"/>
                <w:szCs w:val="24"/>
                <w:lang w:val="en-US"/>
              </w:rPr>
              <w:t>,</w:t>
            </w:r>
            <w:r w:rsidRPr="0057059B">
              <w:rPr>
                <w:rFonts w:asciiTheme="majorBidi" w:hAnsiTheme="majorBidi" w:cstheme="majorBidi"/>
                <w:sz w:val="24"/>
                <w:szCs w:val="24"/>
                <w:lang w:val="en-US"/>
              </w:rPr>
              <w:t xml:space="preserve"> in addition to </w:t>
            </w:r>
            <w:r w:rsidR="003B64E7">
              <w:rPr>
                <w:rFonts w:asciiTheme="majorBidi" w:hAnsiTheme="majorBidi" w:cstheme="majorBidi"/>
                <w:sz w:val="24"/>
                <w:szCs w:val="24"/>
                <w:lang w:val="en-US"/>
              </w:rPr>
              <w:t>signed</w:t>
            </w:r>
            <w:r w:rsidR="00B34C24">
              <w:rPr>
                <w:rFonts w:asciiTheme="majorBidi" w:hAnsiTheme="majorBidi" w:cstheme="majorBidi"/>
                <w:sz w:val="24"/>
                <w:szCs w:val="24"/>
                <w:lang w:val="en-US"/>
              </w:rPr>
              <w:t xml:space="preserve"> </w:t>
            </w:r>
            <w:r w:rsidRPr="0057059B">
              <w:rPr>
                <w:rFonts w:asciiTheme="majorBidi" w:hAnsiTheme="majorBidi" w:cstheme="majorBidi"/>
                <w:sz w:val="24"/>
                <w:szCs w:val="24"/>
                <w:lang w:val="en-US"/>
              </w:rPr>
              <w:t>contracts and the companies benefiting from them.</w:t>
            </w:r>
          </w:p>
          <w:p w14:paraId="14F2B574" w14:textId="77777777" w:rsidR="00976743" w:rsidRDefault="00976743" w:rsidP="00E74901">
            <w:pPr>
              <w:jc w:val="both"/>
              <w:rPr>
                <w:rFonts w:asciiTheme="majorBidi" w:hAnsiTheme="majorBidi" w:cstheme="majorBidi"/>
                <w:sz w:val="24"/>
                <w:szCs w:val="24"/>
                <w:lang w:val="en-US"/>
              </w:rPr>
            </w:pPr>
            <w:r w:rsidRPr="00976743">
              <w:rPr>
                <w:rFonts w:asciiTheme="majorBidi" w:hAnsiTheme="majorBidi" w:cstheme="majorBidi"/>
                <w:sz w:val="24"/>
                <w:szCs w:val="24"/>
                <w:lang w:val="en-US"/>
              </w:rPr>
              <w:t>Within the framework of enhancing the achieved initiatives in this sector</w:t>
            </w:r>
            <w:r w:rsidR="003B64E7">
              <w:rPr>
                <w:rFonts w:asciiTheme="majorBidi" w:hAnsiTheme="majorBidi" w:cstheme="majorBidi"/>
                <w:sz w:val="24"/>
                <w:szCs w:val="24"/>
                <w:lang w:val="en-US"/>
              </w:rPr>
              <w:t>,</w:t>
            </w:r>
            <w:r w:rsidRPr="00976743">
              <w:rPr>
                <w:rFonts w:asciiTheme="majorBidi" w:hAnsiTheme="majorBidi" w:cstheme="majorBidi"/>
                <w:sz w:val="24"/>
                <w:szCs w:val="24"/>
                <w:lang w:val="en-US"/>
              </w:rPr>
              <w:t xml:space="preserve"> such as the open data portal for the energy and mines sector, Tunisia will also continue process </w:t>
            </w:r>
            <w:r w:rsidR="003B64E7">
              <w:rPr>
                <w:rFonts w:asciiTheme="majorBidi" w:hAnsiTheme="majorBidi" w:cstheme="majorBidi"/>
                <w:sz w:val="24"/>
                <w:szCs w:val="24"/>
                <w:lang w:val="en-US"/>
              </w:rPr>
              <w:t xml:space="preserve">of preparing </w:t>
            </w:r>
            <w:r w:rsidRPr="00976743">
              <w:rPr>
                <w:rFonts w:asciiTheme="majorBidi" w:hAnsiTheme="majorBidi" w:cstheme="majorBidi"/>
                <w:sz w:val="24"/>
                <w:szCs w:val="24"/>
                <w:lang w:val="en-US"/>
              </w:rPr>
              <w:t>to join the extractive industries transparency initiative "EITI"</w:t>
            </w:r>
            <w:r w:rsidR="00E74901">
              <w:rPr>
                <w:rFonts w:asciiTheme="majorBidi" w:hAnsiTheme="majorBidi" w:cstheme="majorBidi"/>
                <w:sz w:val="24"/>
                <w:szCs w:val="24"/>
                <w:lang w:val="en-US"/>
              </w:rPr>
              <w:t>.</w:t>
            </w:r>
            <w:r w:rsidRPr="00976743">
              <w:rPr>
                <w:rFonts w:asciiTheme="majorBidi" w:hAnsiTheme="majorBidi" w:cstheme="majorBidi"/>
                <w:sz w:val="24"/>
                <w:szCs w:val="24"/>
                <w:lang w:val="en-US"/>
              </w:rPr>
              <w:t xml:space="preserve"> </w:t>
            </w:r>
            <w:r w:rsidR="003B64E7">
              <w:rPr>
                <w:rFonts w:asciiTheme="majorBidi" w:hAnsiTheme="majorBidi" w:cstheme="majorBidi"/>
                <w:sz w:val="24"/>
                <w:szCs w:val="24"/>
                <w:lang w:val="en-US"/>
              </w:rPr>
              <w:t>M</w:t>
            </w:r>
            <w:r w:rsidRPr="00976743">
              <w:rPr>
                <w:rFonts w:asciiTheme="majorBidi" w:hAnsiTheme="majorBidi" w:cstheme="majorBidi"/>
                <w:sz w:val="24"/>
                <w:szCs w:val="24"/>
                <w:lang w:val="en-US"/>
              </w:rPr>
              <w:t>embership</w:t>
            </w:r>
            <w:r w:rsidR="003B64E7">
              <w:rPr>
                <w:rFonts w:asciiTheme="majorBidi" w:hAnsiTheme="majorBidi" w:cstheme="majorBidi"/>
                <w:sz w:val="24"/>
                <w:szCs w:val="24"/>
                <w:lang w:val="en-US"/>
              </w:rPr>
              <w:t xml:space="preserve"> in this initiative</w:t>
            </w:r>
            <w:r w:rsidRPr="00976743">
              <w:rPr>
                <w:rFonts w:asciiTheme="majorBidi" w:hAnsiTheme="majorBidi" w:cstheme="majorBidi"/>
                <w:sz w:val="24"/>
                <w:szCs w:val="24"/>
                <w:lang w:val="en-US"/>
              </w:rPr>
              <w:t xml:space="preserve"> represents an indication of Tunisia's complet</w:t>
            </w:r>
            <w:r w:rsidR="003B64E7">
              <w:rPr>
                <w:rFonts w:asciiTheme="majorBidi" w:hAnsiTheme="majorBidi" w:cstheme="majorBidi"/>
                <w:sz w:val="24"/>
                <w:szCs w:val="24"/>
                <w:lang w:val="en-US"/>
              </w:rPr>
              <w:t>ion of</w:t>
            </w:r>
            <w:r w:rsidRPr="00976743">
              <w:rPr>
                <w:rFonts w:asciiTheme="majorBidi" w:hAnsiTheme="majorBidi" w:cstheme="majorBidi"/>
                <w:sz w:val="24"/>
                <w:szCs w:val="24"/>
                <w:lang w:val="en-US"/>
              </w:rPr>
              <w:t xml:space="preserve"> the required criteria on extractive industries transparency and its readiness to carry out continued reforms to ensure good governance of this sector and transparency promotion</w:t>
            </w:r>
            <w:r w:rsidR="003B64E7">
              <w:rPr>
                <w:rFonts w:asciiTheme="majorBidi" w:hAnsiTheme="majorBidi" w:cstheme="majorBidi"/>
                <w:sz w:val="24"/>
                <w:szCs w:val="24"/>
                <w:lang w:val="en-US"/>
              </w:rPr>
              <w:t>. This can be achieved through</w:t>
            </w:r>
            <w:r w:rsidRPr="00976743">
              <w:rPr>
                <w:rFonts w:asciiTheme="majorBidi" w:hAnsiTheme="majorBidi" w:cstheme="majorBidi"/>
                <w:sz w:val="24"/>
                <w:szCs w:val="24"/>
                <w:lang w:val="en-US"/>
              </w:rPr>
              <w:t xml:space="preserve"> publishing all reports and required data</w:t>
            </w:r>
            <w:r w:rsidR="003B64E7">
              <w:rPr>
                <w:rFonts w:asciiTheme="majorBidi" w:hAnsiTheme="majorBidi" w:cstheme="majorBidi"/>
                <w:sz w:val="24"/>
                <w:szCs w:val="24"/>
                <w:lang w:val="en-US"/>
              </w:rPr>
              <w:t>,</w:t>
            </w:r>
            <w:r w:rsidRPr="00976743">
              <w:rPr>
                <w:rFonts w:asciiTheme="majorBidi" w:hAnsiTheme="majorBidi" w:cstheme="majorBidi"/>
                <w:sz w:val="24"/>
                <w:szCs w:val="24"/>
                <w:lang w:val="en-US"/>
              </w:rPr>
              <w:t xml:space="preserve"> as well as helping build trust between all relevant stakeholders, which will improve the investment climate in the sector.</w:t>
            </w:r>
          </w:p>
          <w:p w14:paraId="3E27DB30" w14:textId="77777777" w:rsidR="007B3E46" w:rsidRPr="006B69DE" w:rsidRDefault="007B3E46" w:rsidP="00A92212">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Therefore, </w:t>
            </w:r>
            <w:r w:rsidR="00A92212">
              <w:rPr>
                <w:rFonts w:asciiTheme="majorBidi" w:hAnsiTheme="majorBidi" w:cstheme="majorBidi"/>
                <w:sz w:val="24"/>
                <w:szCs w:val="24"/>
                <w:lang w:val="en-US"/>
              </w:rPr>
              <w:t>several</w:t>
            </w:r>
            <w:r w:rsidRPr="006B69DE">
              <w:rPr>
                <w:rFonts w:asciiTheme="majorBidi" w:hAnsiTheme="majorBidi" w:cstheme="majorBidi"/>
                <w:sz w:val="24"/>
                <w:szCs w:val="24"/>
                <w:lang w:val="en-US"/>
              </w:rPr>
              <w:t xml:space="preserve"> actions will be </w:t>
            </w:r>
            <w:r w:rsidR="00281D58" w:rsidRPr="006B69DE">
              <w:rPr>
                <w:rFonts w:asciiTheme="majorBidi" w:hAnsiTheme="majorBidi" w:cstheme="majorBidi"/>
                <w:sz w:val="24"/>
                <w:szCs w:val="24"/>
                <w:lang w:val="en-US"/>
              </w:rPr>
              <w:t>taken</w:t>
            </w:r>
            <w:r w:rsidRPr="006B69DE">
              <w:rPr>
                <w:rFonts w:asciiTheme="majorBidi" w:hAnsiTheme="majorBidi" w:cstheme="majorBidi"/>
                <w:sz w:val="24"/>
                <w:szCs w:val="24"/>
                <w:lang w:val="en-US"/>
              </w:rPr>
              <w:t xml:space="preserve"> to allow Tunisia</w:t>
            </w:r>
            <w:r w:rsidR="003B64E7">
              <w:rPr>
                <w:rFonts w:asciiTheme="majorBidi" w:hAnsiTheme="majorBidi" w:cstheme="majorBidi"/>
                <w:sz w:val="24"/>
                <w:szCs w:val="24"/>
                <w:lang w:val="en-US"/>
              </w:rPr>
              <w:t xml:space="preserve"> to</w:t>
            </w:r>
            <w:r w:rsidRPr="006B69DE">
              <w:rPr>
                <w:rFonts w:asciiTheme="majorBidi" w:hAnsiTheme="majorBidi" w:cstheme="majorBidi"/>
                <w:sz w:val="24"/>
                <w:szCs w:val="24"/>
                <w:lang w:val="en-US"/>
              </w:rPr>
              <w:t xml:space="preserve"> join this initiative which are as follow</w:t>
            </w:r>
            <w:r w:rsidR="007E3F47" w:rsidRPr="006B69DE">
              <w:rPr>
                <w:rFonts w:asciiTheme="majorBidi" w:hAnsiTheme="majorBidi" w:cstheme="majorBidi"/>
                <w:sz w:val="24"/>
                <w:szCs w:val="24"/>
                <w:lang w:val="en-US"/>
              </w:rPr>
              <w:t xml:space="preserve">: </w:t>
            </w:r>
          </w:p>
          <w:p w14:paraId="1A10952F" w14:textId="77777777" w:rsidR="00281D58" w:rsidRPr="006B69DE" w:rsidRDefault="00A92212" w:rsidP="00AB60A5">
            <w:pPr>
              <w:pStyle w:val="Paragraphedeliste"/>
              <w:numPr>
                <w:ilvl w:val="0"/>
                <w:numId w:val="18"/>
              </w:numPr>
              <w:jc w:val="both"/>
              <w:rPr>
                <w:rFonts w:asciiTheme="majorBidi" w:hAnsiTheme="majorBidi" w:cstheme="majorBidi"/>
                <w:sz w:val="24"/>
                <w:szCs w:val="24"/>
                <w:lang w:val="en-US"/>
              </w:rPr>
            </w:pPr>
            <w:r w:rsidRPr="00A92212">
              <w:rPr>
                <w:rFonts w:asciiTheme="majorBidi" w:hAnsiTheme="majorBidi" w:cstheme="majorBidi"/>
                <w:sz w:val="24"/>
                <w:szCs w:val="24"/>
                <w:lang w:val="en-US"/>
              </w:rPr>
              <w:t>Completion of</w:t>
            </w:r>
            <w:r w:rsidR="001272B1">
              <w:rPr>
                <w:rFonts w:asciiTheme="majorBidi" w:hAnsiTheme="majorBidi" w:cstheme="majorBidi"/>
                <w:sz w:val="24"/>
                <w:szCs w:val="24"/>
                <w:lang w:val="en-US"/>
              </w:rPr>
              <w:t xml:space="preserve"> </w:t>
            </w:r>
            <w:r w:rsidR="00277CAA" w:rsidRPr="006B69DE">
              <w:rPr>
                <w:rFonts w:asciiTheme="majorBidi" w:hAnsiTheme="majorBidi" w:cstheme="majorBidi"/>
                <w:sz w:val="24"/>
                <w:szCs w:val="24"/>
                <w:lang w:val="en-US"/>
              </w:rPr>
              <w:t>the selection of compan</w:t>
            </w:r>
            <w:r w:rsidR="003B64E7">
              <w:rPr>
                <w:rFonts w:asciiTheme="majorBidi" w:hAnsiTheme="majorBidi" w:cstheme="majorBidi"/>
                <w:sz w:val="24"/>
                <w:szCs w:val="24"/>
                <w:lang w:val="en-US"/>
              </w:rPr>
              <w:t>y</w:t>
            </w:r>
            <w:r w:rsidR="00277CAA" w:rsidRPr="006B69DE">
              <w:rPr>
                <w:rFonts w:asciiTheme="majorBidi" w:hAnsiTheme="majorBidi" w:cstheme="majorBidi"/>
                <w:sz w:val="24"/>
                <w:szCs w:val="24"/>
                <w:lang w:val="en-US"/>
              </w:rPr>
              <w:t xml:space="preserve"> representatives as well as government </w:t>
            </w:r>
            <w:r w:rsidRPr="006B69DE">
              <w:rPr>
                <w:rFonts w:asciiTheme="majorBidi" w:hAnsiTheme="majorBidi" w:cstheme="majorBidi"/>
                <w:sz w:val="24"/>
                <w:szCs w:val="24"/>
                <w:lang w:val="en-US"/>
              </w:rPr>
              <w:t xml:space="preserve">representatives </w:t>
            </w:r>
            <w:r w:rsidR="00277CAA" w:rsidRPr="006B69DE">
              <w:rPr>
                <w:rFonts w:asciiTheme="majorBidi" w:hAnsiTheme="majorBidi" w:cstheme="majorBidi"/>
                <w:sz w:val="24"/>
                <w:szCs w:val="24"/>
                <w:lang w:val="en-US"/>
              </w:rPr>
              <w:t>in the multi-stakeholder group;</w:t>
            </w:r>
          </w:p>
          <w:p w14:paraId="0937F043" w14:textId="77777777" w:rsidR="00277CAA" w:rsidRPr="006B69DE" w:rsidRDefault="00277CAA" w:rsidP="00AB60A5">
            <w:pPr>
              <w:pStyle w:val="Paragraphedeliste"/>
              <w:numPr>
                <w:ilvl w:val="0"/>
                <w:numId w:val="18"/>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S</w:t>
            </w:r>
            <w:r w:rsidR="007C0584">
              <w:rPr>
                <w:rFonts w:asciiTheme="majorBidi" w:hAnsiTheme="majorBidi" w:cstheme="majorBidi"/>
                <w:sz w:val="24"/>
                <w:szCs w:val="24"/>
                <w:lang w:val="en-US"/>
              </w:rPr>
              <w:t>upporting the multi-stakeholder</w:t>
            </w:r>
            <w:r w:rsidRPr="006B69DE">
              <w:rPr>
                <w:rFonts w:asciiTheme="majorBidi" w:hAnsiTheme="majorBidi" w:cstheme="majorBidi"/>
                <w:sz w:val="24"/>
                <w:szCs w:val="24"/>
                <w:lang w:val="en-US"/>
              </w:rPr>
              <w:t xml:space="preserve"> group by preparing a study on the diagnosis of the gove</w:t>
            </w:r>
            <w:r w:rsidR="007C0584">
              <w:rPr>
                <w:rFonts w:asciiTheme="majorBidi" w:hAnsiTheme="majorBidi" w:cstheme="majorBidi"/>
                <w:sz w:val="24"/>
                <w:szCs w:val="24"/>
                <w:lang w:val="en-US"/>
              </w:rPr>
              <w:t xml:space="preserve">rnance </w:t>
            </w:r>
            <w:r w:rsidR="007C0584" w:rsidRPr="007C0584">
              <w:rPr>
                <w:rFonts w:asciiTheme="majorBidi" w:hAnsiTheme="majorBidi" w:cstheme="majorBidi"/>
                <w:sz w:val="24"/>
                <w:szCs w:val="24"/>
                <w:lang w:val="en-US"/>
              </w:rPr>
              <w:t>system of hydrocarbons</w:t>
            </w:r>
            <w:r w:rsidR="007C0584">
              <w:rPr>
                <w:rFonts w:asciiTheme="majorBidi" w:hAnsiTheme="majorBidi" w:cstheme="majorBidi"/>
                <w:sz w:val="24"/>
                <w:szCs w:val="24"/>
                <w:lang w:val="en-US"/>
              </w:rPr>
              <w:t xml:space="preserve"> and min</w:t>
            </w:r>
            <w:r w:rsidR="003B64E7">
              <w:rPr>
                <w:rFonts w:asciiTheme="majorBidi" w:hAnsiTheme="majorBidi" w:cstheme="majorBidi"/>
                <w:sz w:val="24"/>
                <w:szCs w:val="24"/>
                <w:lang w:val="en-US"/>
              </w:rPr>
              <w:t>ing</w:t>
            </w:r>
            <w:r w:rsidRPr="006B69DE">
              <w:rPr>
                <w:rFonts w:asciiTheme="majorBidi" w:hAnsiTheme="majorBidi" w:cstheme="majorBidi"/>
                <w:sz w:val="24"/>
                <w:szCs w:val="24"/>
                <w:lang w:val="en-US"/>
              </w:rPr>
              <w:t xml:space="preserve"> sectors;</w:t>
            </w:r>
          </w:p>
          <w:p w14:paraId="4208F90E" w14:textId="77777777" w:rsidR="00281D58" w:rsidRPr="006B69DE" w:rsidRDefault="00281D58" w:rsidP="00AB60A5">
            <w:pPr>
              <w:pStyle w:val="Paragraphedeliste"/>
              <w:numPr>
                <w:ilvl w:val="0"/>
                <w:numId w:val="18"/>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Developing an action plan </w:t>
            </w:r>
            <w:r w:rsidR="009462AC">
              <w:rPr>
                <w:rFonts w:asciiTheme="majorBidi" w:hAnsiTheme="majorBidi" w:cstheme="majorBidi"/>
                <w:sz w:val="24"/>
                <w:szCs w:val="24"/>
                <w:lang w:val="en-US"/>
              </w:rPr>
              <w:t>for the multi-</w:t>
            </w:r>
            <w:r w:rsidR="005E4485" w:rsidRPr="006B69DE">
              <w:rPr>
                <w:rFonts w:asciiTheme="majorBidi" w:hAnsiTheme="majorBidi" w:cstheme="majorBidi"/>
                <w:sz w:val="24"/>
                <w:szCs w:val="24"/>
                <w:lang w:val="en-US"/>
              </w:rPr>
              <w:t>stakeholder group;</w:t>
            </w:r>
          </w:p>
          <w:p w14:paraId="6D476932" w14:textId="77777777" w:rsidR="00281D58" w:rsidRPr="006B69DE" w:rsidRDefault="003B64E7" w:rsidP="003B64E7">
            <w:pPr>
              <w:pStyle w:val="Paragraphedeliste"/>
              <w:numPr>
                <w:ilvl w:val="0"/>
                <w:numId w:val="18"/>
              </w:numPr>
              <w:jc w:val="both"/>
              <w:rPr>
                <w:rFonts w:asciiTheme="majorBidi" w:hAnsiTheme="majorBidi" w:cstheme="majorBidi"/>
                <w:sz w:val="24"/>
                <w:szCs w:val="24"/>
                <w:lang w:val="en-US"/>
              </w:rPr>
            </w:pPr>
            <w:r>
              <w:rPr>
                <w:rFonts w:asciiTheme="majorBidi" w:hAnsiTheme="majorBidi" w:cstheme="majorBidi"/>
                <w:sz w:val="24"/>
                <w:szCs w:val="24"/>
                <w:lang w:val="en-US"/>
              </w:rPr>
              <w:t>Submitting a request</w:t>
            </w:r>
            <w:r w:rsidR="001272B1">
              <w:rPr>
                <w:rFonts w:asciiTheme="majorBidi" w:hAnsiTheme="majorBidi" w:cstheme="majorBidi"/>
                <w:sz w:val="24"/>
                <w:szCs w:val="24"/>
                <w:lang w:val="en-US"/>
              </w:rPr>
              <w:t xml:space="preserve"> </w:t>
            </w:r>
            <w:r w:rsidR="00281D58" w:rsidRPr="006B69DE">
              <w:rPr>
                <w:rFonts w:asciiTheme="majorBidi" w:hAnsiTheme="majorBidi" w:cstheme="majorBidi"/>
                <w:sz w:val="24"/>
                <w:szCs w:val="24"/>
                <w:lang w:val="en-US"/>
              </w:rPr>
              <w:t>to join the</w:t>
            </w:r>
            <w:r w:rsidR="007C0584">
              <w:rPr>
                <w:rFonts w:asciiTheme="majorBidi" w:hAnsiTheme="majorBidi" w:cstheme="majorBidi"/>
                <w:sz w:val="24"/>
                <w:szCs w:val="24"/>
                <w:lang w:val="en-US"/>
              </w:rPr>
              <w:t xml:space="preserve"> EITI</w:t>
            </w:r>
            <w:r w:rsidR="00281D58" w:rsidRPr="006B69DE">
              <w:rPr>
                <w:rFonts w:asciiTheme="majorBidi" w:hAnsiTheme="majorBidi" w:cstheme="majorBidi"/>
                <w:sz w:val="24"/>
                <w:szCs w:val="24"/>
                <w:lang w:val="en-US"/>
              </w:rPr>
              <w:t xml:space="preserve"> initiative</w:t>
            </w:r>
            <w:r w:rsidR="005E4485" w:rsidRPr="006B69DE">
              <w:rPr>
                <w:rFonts w:asciiTheme="majorBidi" w:hAnsiTheme="majorBidi" w:cstheme="majorBidi"/>
                <w:sz w:val="24"/>
                <w:szCs w:val="24"/>
                <w:lang w:val="en-US"/>
              </w:rPr>
              <w:t>;</w:t>
            </w:r>
          </w:p>
          <w:p w14:paraId="679B9E92" w14:textId="2F9D29B3" w:rsidR="005E4485" w:rsidRPr="006B69DE" w:rsidRDefault="005E4485" w:rsidP="00CA405F">
            <w:pPr>
              <w:pStyle w:val="Paragraphedeliste"/>
              <w:numPr>
                <w:ilvl w:val="0"/>
                <w:numId w:val="18"/>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Inter-communication between the Ministry of Finance and the Ministry of Industry and </w:t>
            </w:r>
            <w:r w:rsidR="00034D08" w:rsidRPr="00A6471A">
              <w:rPr>
                <w:rFonts w:asciiTheme="majorBidi" w:hAnsiTheme="majorBidi"/>
                <w:sz w:val="24"/>
                <w:lang w:val="en-US"/>
              </w:rPr>
              <w:t>Small and Medium-Sized Enterprises</w:t>
            </w:r>
            <w:r w:rsidR="00CA405F">
              <w:rPr>
                <w:rFonts w:asciiTheme="majorBidi" w:hAnsiTheme="majorBidi" w:cstheme="majorBidi"/>
                <w:sz w:val="24"/>
                <w:szCs w:val="24"/>
                <w:lang w:val="en-US"/>
              </w:rPr>
              <w:t>;</w:t>
            </w:r>
          </w:p>
          <w:p w14:paraId="581F272C" w14:textId="77777777" w:rsidR="005E4485" w:rsidRPr="006B69DE" w:rsidRDefault="005E4485" w:rsidP="00AB60A5">
            <w:pPr>
              <w:pStyle w:val="Paragraphedeliste"/>
              <w:numPr>
                <w:ilvl w:val="0"/>
                <w:numId w:val="18"/>
              </w:numPr>
              <w:jc w:val="both"/>
              <w:rPr>
                <w:rFonts w:asciiTheme="majorBidi" w:hAnsiTheme="majorBidi" w:cstheme="majorBidi"/>
                <w:sz w:val="28"/>
                <w:szCs w:val="28"/>
                <w:lang w:val="en-US"/>
              </w:rPr>
            </w:pPr>
            <w:r w:rsidRPr="006B69DE">
              <w:rPr>
                <w:rFonts w:asciiTheme="majorBidi" w:hAnsiTheme="majorBidi" w:cstheme="majorBidi"/>
                <w:sz w:val="24"/>
                <w:szCs w:val="24"/>
                <w:lang w:val="en-US"/>
              </w:rPr>
              <w:t xml:space="preserve">Capacity building of </w:t>
            </w:r>
            <w:r w:rsidR="00DC1345">
              <w:rPr>
                <w:rFonts w:asciiTheme="majorBidi" w:hAnsiTheme="majorBidi" w:cstheme="majorBidi"/>
                <w:sz w:val="24"/>
                <w:szCs w:val="24"/>
                <w:lang w:val="en-US"/>
              </w:rPr>
              <w:t xml:space="preserve">the </w:t>
            </w:r>
            <w:r w:rsidRPr="006B69DE">
              <w:rPr>
                <w:rFonts w:asciiTheme="majorBidi" w:hAnsiTheme="majorBidi" w:cstheme="majorBidi"/>
                <w:sz w:val="24"/>
                <w:szCs w:val="24"/>
                <w:lang w:val="en-US"/>
              </w:rPr>
              <w:t>multi-stakeholder group representatives</w:t>
            </w:r>
            <w:r w:rsidR="00B34096" w:rsidRPr="006B69DE">
              <w:rPr>
                <w:rFonts w:asciiTheme="majorBidi" w:hAnsiTheme="majorBidi" w:cstheme="majorBidi"/>
                <w:sz w:val="24"/>
                <w:szCs w:val="24"/>
                <w:lang w:val="en-US"/>
              </w:rPr>
              <w:t>.</w:t>
            </w:r>
          </w:p>
        </w:tc>
      </w:tr>
      <w:tr w:rsidR="008A129A" w:rsidRPr="00F239DA" w14:paraId="695F5862" w14:textId="77777777" w:rsidTr="0079124E">
        <w:tc>
          <w:tcPr>
            <w:tcW w:w="3085" w:type="dxa"/>
          </w:tcPr>
          <w:p w14:paraId="1D85395A" w14:textId="77777777" w:rsidR="008A129A" w:rsidRPr="006B69DE" w:rsidRDefault="008A129A"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Problem</w:t>
            </w:r>
            <w:r w:rsidR="003B64E7">
              <w:rPr>
                <w:rFonts w:asciiTheme="majorBidi" w:hAnsiTheme="majorBidi" w:cstheme="majorBidi"/>
                <w:b/>
                <w:bCs/>
                <w:sz w:val="24"/>
                <w:szCs w:val="24"/>
                <w:lang w:val="en-US"/>
              </w:rPr>
              <w:t>/Background</w:t>
            </w:r>
          </w:p>
        </w:tc>
        <w:tc>
          <w:tcPr>
            <w:tcW w:w="6203" w:type="dxa"/>
            <w:gridSpan w:val="4"/>
          </w:tcPr>
          <w:p w14:paraId="1AF5F908" w14:textId="77777777" w:rsidR="008A129A" w:rsidRPr="006B69DE" w:rsidRDefault="00722403" w:rsidP="007F5B7C">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Despite </w:t>
            </w:r>
            <w:r w:rsidR="00AC1158">
              <w:rPr>
                <w:rFonts w:asciiTheme="majorBidi" w:hAnsiTheme="majorBidi" w:cstheme="majorBidi"/>
                <w:sz w:val="24"/>
                <w:szCs w:val="24"/>
                <w:lang w:val="en-US"/>
              </w:rPr>
              <w:t xml:space="preserve">the development of </w:t>
            </w:r>
            <w:r w:rsidRPr="006B69DE">
              <w:rPr>
                <w:rFonts w:asciiTheme="majorBidi" w:hAnsiTheme="majorBidi" w:cstheme="majorBidi"/>
                <w:sz w:val="24"/>
                <w:szCs w:val="24"/>
                <w:lang w:val="en-US"/>
              </w:rPr>
              <w:t xml:space="preserve">the open data portal </w:t>
            </w:r>
            <w:r w:rsidR="00EA6CB9" w:rsidRPr="00EA6CB9">
              <w:rPr>
                <w:rFonts w:asciiTheme="majorBidi" w:hAnsiTheme="majorBidi" w:cstheme="majorBidi"/>
                <w:sz w:val="24"/>
                <w:szCs w:val="24"/>
                <w:lang w:val="en-US"/>
              </w:rPr>
              <w:t>for the</w:t>
            </w:r>
            <w:r w:rsidR="001F16BB">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energy and min</w:t>
            </w:r>
            <w:r w:rsidR="003B64E7">
              <w:rPr>
                <w:rFonts w:asciiTheme="majorBidi" w:hAnsiTheme="majorBidi" w:cstheme="majorBidi"/>
                <w:sz w:val="24"/>
                <w:szCs w:val="24"/>
                <w:lang w:val="en-US"/>
              </w:rPr>
              <w:t>ing</w:t>
            </w:r>
            <w:r w:rsidR="001F16BB">
              <w:rPr>
                <w:rFonts w:asciiTheme="majorBidi" w:hAnsiTheme="majorBidi" w:cstheme="majorBidi"/>
                <w:sz w:val="24"/>
                <w:szCs w:val="24"/>
                <w:lang w:val="en-US"/>
              </w:rPr>
              <w:t xml:space="preserve"> </w:t>
            </w:r>
            <w:r w:rsidR="00AC1158">
              <w:rPr>
                <w:rFonts w:asciiTheme="majorBidi" w:hAnsiTheme="majorBidi" w:cstheme="majorBidi"/>
                <w:sz w:val="24"/>
                <w:szCs w:val="24"/>
                <w:lang w:val="en-US"/>
              </w:rPr>
              <w:t xml:space="preserve">sector </w:t>
            </w:r>
            <w:r w:rsidRPr="006B69DE">
              <w:rPr>
                <w:rFonts w:asciiTheme="majorBidi" w:hAnsiTheme="majorBidi" w:cstheme="majorBidi"/>
                <w:sz w:val="24"/>
                <w:szCs w:val="24"/>
                <w:lang w:val="en-US"/>
              </w:rPr>
              <w:t xml:space="preserve">to enhance </w:t>
            </w:r>
            <w:r w:rsidR="00AC1158">
              <w:rPr>
                <w:rFonts w:asciiTheme="majorBidi" w:hAnsiTheme="majorBidi" w:cstheme="majorBidi"/>
                <w:sz w:val="24"/>
                <w:szCs w:val="24"/>
                <w:lang w:val="en-US"/>
              </w:rPr>
              <w:t>its transparency</w:t>
            </w:r>
            <w:r w:rsidRPr="006B69DE">
              <w:rPr>
                <w:rFonts w:asciiTheme="majorBidi" w:hAnsiTheme="majorBidi" w:cstheme="majorBidi"/>
                <w:sz w:val="24"/>
                <w:szCs w:val="24"/>
                <w:lang w:val="en-US"/>
              </w:rPr>
              <w:t xml:space="preserve"> following the campaign "Where is petrol" </w:t>
            </w:r>
            <w:r w:rsidR="003B64E7">
              <w:rPr>
                <w:rFonts w:asciiTheme="majorBidi" w:hAnsiTheme="majorBidi" w:cstheme="majorBidi"/>
                <w:sz w:val="24"/>
                <w:szCs w:val="24"/>
                <w:lang w:val="en-US"/>
              </w:rPr>
              <w:t xml:space="preserve">which </w:t>
            </w:r>
            <w:r w:rsidRPr="006B69DE">
              <w:rPr>
                <w:rFonts w:asciiTheme="majorBidi" w:hAnsiTheme="majorBidi" w:cstheme="majorBidi"/>
                <w:sz w:val="24"/>
                <w:szCs w:val="24"/>
                <w:lang w:val="en-US"/>
              </w:rPr>
              <w:t>aimed to pressure officials in this sector to provide access to information on manageme</w:t>
            </w:r>
            <w:r w:rsidR="00604100">
              <w:rPr>
                <w:rFonts w:asciiTheme="majorBidi" w:hAnsiTheme="majorBidi" w:cstheme="majorBidi"/>
                <w:sz w:val="24"/>
                <w:szCs w:val="24"/>
                <w:lang w:val="en-US"/>
              </w:rPr>
              <w:t xml:space="preserve">nt of this wealth, citizens and civil society </w:t>
            </w:r>
            <w:r w:rsidR="003B64E7">
              <w:rPr>
                <w:rFonts w:asciiTheme="majorBidi" w:hAnsiTheme="majorBidi" w:cstheme="majorBidi"/>
                <w:sz w:val="24"/>
                <w:szCs w:val="24"/>
                <w:lang w:val="en-US"/>
              </w:rPr>
              <w:t xml:space="preserve">actors </w:t>
            </w:r>
            <w:r w:rsidR="00C214EF">
              <w:rPr>
                <w:rFonts w:asciiTheme="majorBidi" w:hAnsiTheme="majorBidi" w:cstheme="majorBidi"/>
                <w:sz w:val="24"/>
                <w:szCs w:val="24"/>
                <w:lang w:val="en-US"/>
              </w:rPr>
              <w:t xml:space="preserve">are </w:t>
            </w:r>
            <w:r w:rsidRPr="006B69DE">
              <w:rPr>
                <w:rFonts w:asciiTheme="majorBidi" w:hAnsiTheme="majorBidi" w:cstheme="majorBidi"/>
                <w:sz w:val="24"/>
                <w:szCs w:val="24"/>
                <w:lang w:val="en-US"/>
              </w:rPr>
              <w:t xml:space="preserve">still </w:t>
            </w:r>
            <w:r w:rsidR="003B64E7">
              <w:rPr>
                <w:rFonts w:asciiTheme="majorBidi" w:hAnsiTheme="majorBidi" w:cstheme="majorBidi"/>
                <w:sz w:val="24"/>
                <w:szCs w:val="24"/>
                <w:lang w:val="en-US"/>
              </w:rPr>
              <w:t>lacking</w:t>
            </w:r>
            <w:r w:rsidR="001F16BB">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 xml:space="preserve">access to information </w:t>
            </w:r>
            <w:r w:rsidR="00C214EF">
              <w:rPr>
                <w:rFonts w:asciiTheme="majorBidi" w:hAnsiTheme="majorBidi" w:cstheme="majorBidi"/>
                <w:sz w:val="24"/>
                <w:szCs w:val="24"/>
                <w:lang w:val="en-US"/>
              </w:rPr>
              <w:t>on</w:t>
            </w:r>
            <w:r w:rsidR="001F16BB">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natural resource governance.</w:t>
            </w:r>
            <w:r w:rsidR="004451BF" w:rsidRPr="004451BF">
              <w:rPr>
                <w:rFonts w:asciiTheme="majorBidi" w:hAnsiTheme="majorBidi" w:cstheme="majorBidi"/>
                <w:sz w:val="24"/>
                <w:szCs w:val="24"/>
                <w:lang w:val="en-US"/>
              </w:rPr>
              <w:t xml:space="preserve"> In this regard protest movements displayed that transparency can't be a unilateral act by the administration or a circumstantial act triggered resulting from a temporary campaign</w:t>
            </w:r>
            <w:r w:rsidR="007F5B7C">
              <w:rPr>
                <w:rFonts w:asciiTheme="majorBidi" w:hAnsiTheme="majorBidi" w:cstheme="majorBidi"/>
                <w:sz w:val="24"/>
                <w:szCs w:val="24"/>
                <w:lang w:val="en-US"/>
              </w:rPr>
              <w:t>. Rather,</w:t>
            </w:r>
            <w:r w:rsidR="001F16BB">
              <w:rPr>
                <w:rFonts w:asciiTheme="majorBidi" w:hAnsiTheme="majorBidi" w:cstheme="majorBidi"/>
                <w:sz w:val="24"/>
                <w:szCs w:val="24"/>
                <w:lang w:val="en-US"/>
              </w:rPr>
              <w:t xml:space="preserve"> </w:t>
            </w:r>
            <w:r w:rsidR="004451BF" w:rsidRPr="004451BF">
              <w:rPr>
                <w:rFonts w:asciiTheme="majorBidi" w:hAnsiTheme="majorBidi" w:cstheme="majorBidi"/>
                <w:sz w:val="24"/>
                <w:szCs w:val="24"/>
                <w:lang w:val="en-US"/>
              </w:rPr>
              <w:t>it must be within a participatory framework gathering all actors involved in the sector such as government, companies and civil society</w:t>
            </w:r>
            <w:r w:rsidR="003B64E7">
              <w:rPr>
                <w:rFonts w:asciiTheme="majorBidi" w:hAnsiTheme="majorBidi" w:cstheme="majorBidi"/>
                <w:sz w:val="24"/>
                <w:szCs w:val="24"/>
                <w:lang w:val="en-US"/>
              </w:rPr>
              <w:t>,</w:t>
            </w:r>
            <w:r w:rsidR="004451BF" w:rsidRPr="004451BF">
              <w:rPr>
                <w:rFonts w:asciiTheme="majorBidi" w:hAnsiTheme="majorBidi" w:cstheme="majorBidi"/>
                <w:sz w:val="24"/>
                <w:szCs w:val="24"/>
                <w:lang w:val="en-US"/>
              </w:rPr>
              <w:t xml:space="preserve"> in order to define the governance system deficiencies and </w:t>
            </w:r>
            <w:r w:rsidR="003B64E7">
              <w:rPr>
                <w:rFonts w:asciiTheme="majorBidi" w:hAnsiTheme="majorBidi" w:cstheme="majorBidi"/>
                <w:sz w:val="24"/>
                <w:szCs w:val="24"/>
                <w:lang w:val="en-US"/>
              </w:rPr>
              <w:t xml:space="preserve">to </w:t>
            </w:r>
            <w:r w:rsidR="004451BF" w:rsidRPr="004451BF">
              <w:rPr>
                <w:rFonts w:asciiTheme="majorBidi" w:hAnsiTheme="majorBidi" w:cstheme="majorBidi"/>
                <w:sz w:val="24"/>
                <w:szCs w:val="24"/>
                <w:lang w:val="en-US"/>
              </w:rPr>
              <w:t>make efforts to solve these issues together under a shared plan that will build trust between actors.</w:t>
            </w:r>
          </w:p>
        </w:tc>
      </w:tr>
      <w:tr w:rsidR="008A129A" w:rsidRPr="00F239DA" w14:paraId="2061127A" w14:textId="77777777" w:rsidTr="0079124E">
        <w:tc>
          <w:tcPr>
            <w:tcW w:w="3085" w:type="dxa"/>
          </w:tcPr>
          <w:p w14:paraId="09CE9573" w14:textId="77777777" w:rsidR="008A129A" w:rsidRPr="006B69DE" w:rsidRDefault="008A129A"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Identification of commitment objectives/expected results</w:t>
            </w:r>
          </w:p>
        </w:tc>
        <w:tc>
          <w:tcPr>
            <w:tcW w:w="6203" w:type="dxa"/>
            <w:gridSpan w:val="4"/>
          </w:tcPr>
          <w:p w14:paraId="55481B31" w14:textId="7C8D5FD7" w:rsidR="00F04182" w:rsidRPr="006B69DE" w:rsidRDefault="00F04182" w:rsidP="007F5B7C">
            <w:pPr>
              <w:pStyle w:val="Paragraphedeliste"/>
              <w:numPr>
                <w:ilvl w:val="0"/>
                <w:numId w:val="15"/>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Promoting transparency in the </w:t>
            </w:r>
            <w:r w:rsidR="00AE70E6">
              <w:rPr>
                <w:rFonts w:asciiTheme="majorBidi" w:hAnsiTheme="majorBidi" w:cstheme="majorBidi"/>
                <w:sz w:val="24"/>
                <w:szCs w:val="24"/>
                <w:lang w:val="en-US"/>
              </w:rPr>
              <w:t>energy and min</w:t>
            </w:r>
            <w:r w:rsidR="007F5B7C">
              <w:rPr>
                <w:rFonts w:asciiTheme="majorBidi" w:hAnsiTheme="majorBidi" w:cstheme="majorBidi"/>
                <w:sz w:val="24"/>
                <w:szCs w:val="24"/>
                <w:lang w:val="en-US"/>
              </w:rPr>
              <w:t>ing</w:t>
            </w:r>
            <w:r w:rsidR="00AE70E6">
              <w:rPr>
                <w:rFonts w:asciiTheme="majorBidi" w:hAnsiTheme="majorBidi" w:cstheme="majorBidi"/>
                <w:sz w:val="24"/>
                <w:szCs w:val="24"/>
                <w:lang w:val="en-US"/>
              </w:rPr>
              <w:t xml:space="preserve"> sector through </w:t>
            </w:r>
            <w:r w:rsidRPr="006B69DE">
              <w:rPr>
                <w:rFonts w:asciiTheme="majorBidi" w:hAnsiTheme="majorBidi" w:cstheme="majorBidi"/>
                <w:sz w:val="24"/>
                <w:szCs w:val="24"/>
                <w:lang w:val="en-US"/>
              </w:rPr>
              <w:t xml:space="preserve">publishing reports containing data and information about the energy and mining resources </w:t>
            </w:r>
            <w:r w:rsidR="00AE70E6" w:rsidRPr="006B69DE">
              <w:rPr>
                <w:rFonts w:asciiTheme="majorBidi" w:hAnsiTheme="majorBidi" w:cstheme="majorBidi"/>
                <w:sz w:val="24"/>
                <w:szCs w:val="24"/>
                <w:lang w:val="en-US"/>
              </w:rPr>
              <w:t xml:space="preserve">management </w:t>
            </w:r>
            <w:r w:rsidR="00AE70E6">
              <w:rPr>
                <w:rFonts w:asciiTheme="majorBidi" w:hAnsiTheme="majorBidi" w:cstheme="majorBidi"/>
                <w:sz w:val="24"/>
                <w:szCs w:val="24"/>
                <w:lang w:val="en-US"/>
              </w:rPr>
              <w:t>within</w:t>
            </w:r>
            <w:r w:rsidRPr="006B69DE">
              <w:rPr>
                <w:rFonts w:asciiTheme="majorBidi" w:hAnsiTheme="majorBidi" w:cstheme="majorBidi"/>
                <w:sz w:val="24"/>
                <w:szCs w:val="24"/>
                <w:lang w:val="en-US"/>
              </w:rPr>
              <w:t xml:space="preserve"> the framework of joining </w:t>
            </w:r>
            <w:r w:rsidR="007F5B7C">
              <w:rPr>
                <w:rFonts w:asciiTheme="majorBidi" w:hAnsiTheme="majorBidi" w:cstheme="majorBidi"/>
                <w:sz w:val="24"/>
                <w:szCs w:val="24"/>
                <w:lang w:val="en-US"/>
              </w:rPr>
              <w:t>the EITI</w:t>
            </w:r>
            <w:r w:rsidR="001F16BB">
              <w:rPr>
                <w:rFonts w:asciiTheme="majorBidi" w:hAnsiTheme="majorBidi" w:cstheme="majorBidi"/>
                <w:sz w:val="24"/>
                <w:szCs w:val="24"/>
                <w:lang w:val="en-US"/>
              </w:rPr>
              <w:t xml:space="preserve"> </w:t>
            </w:r>
            <w:r w:rsidR="00077ED6">
              <w:rPr>
                <w:rFonts w:asciiTheme="majorBidi" w:hAnsiTheme="majorBidi" w:cstheme="majorBidi"/>
                <w:sz w:val="24"/>
                <w:szCs w:val="24"/>
                <w:lang w:val="en-US"/>
              </w:rPr>
              <w:t>initiative;</w:t>
            </w:r>
          </w:p>
          <w:p w14:paraId="4A480C67" w14:textId="3CECEC61" w:rsidR="00F04182" w:rsidRPr="006B69DE" w:rsidRDefault="00AE70E6" w:rsidP="007F5B7C">
            <w:pPr>
              <w:pStyle w:val="Paragraphedeliste"/>
              <w:numPr>
                <w:ilvl w:val="0"/>
                <w:numId w:val="15"/>
              </w:numPr>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Creating</w:t>
            </w:r>
            <w:r w:rsidR="007F5B7C">
              <w:rPr>
                <w:rFonts w:asciiTheme="majorBidi" w:hAnsiTheme="majorBidi" w:cstheme="majorBidi"/>
                <w:sz w:val="24"/>
                <w:szCs w:val="24"/>
                <w:lang w:val="en-US"/>
              </w:rPr>
              <w:t xml:space="preserve"> and institutionalizing</w:t>
            </w:r>
            <w:r w:rsidR="00D27E53">
              <w:rPr>
                <w:rFonts w:asciiTheme="majorBidi" w:hAnsiTheme="majorBidi" w:cstheme="majorBidi"/>
                <w:sz w:val="24"/>
                <w:szCs w:val="24"/>
                <w:lang w:val="en-US"/>
              </w:rPr>
              <w:t xml:space="preserve"> </w:t>
            </w:r>
            <w:r w:rsidR="007F5B7C">
              <w:rPr>
                <w:rFonts w:asciiTheme="majorBidi" w:hAnsiTheme="majorBidi" w:cstheme="majorBidi"/>
                <w:sz w:val="24"/>
                <w:szCs w:val="24"/>
                <w:lang w:val="en-US"/>
              </w:rPr>
              <w:t xml:space="preserve">space for </w:t>
            </w:r>
            <w:r w:rsidR="00F04182" w:rsidRPr="006B69DE">
              <w:rPr>
                <w:rFonts w:asciiTheme="majorBidi" w:hAnsiTheme="majorBidi" w:cstheme="majorBidi"/>
                <w:sz w:val="24"/>
                <w:szCs w:val="24"/>
                <w:lang w:val="en-US"/>
              </w:rPr>
              <w:t>dialogue between the various actors</w:t>
            </w:r>
            <w:r w:rsidR="007F5B7C">
              <w:rPr>
                <w:rFonts w:asciiTheme="majorBidi" w:hAnsiTheme="majorBidi" w:cstheme="majorBidi"/>
                <w:sz w:val="24"/>
                <w:szCs w:val="24"/>
                <w:lang w:val="en-US"/>
              </w:rPr>
              <w:t>. This will ensure</w:t>
            </w:r>
            <w:r w:rsidR="00096FE3">
              <w:rPr>
                <w:rFonts w:asciiTheme="majorBidi" w:hAnsiTheme="majorBidi" w:cstheme="majorBidi"/>
                <w:sz w:val="24"/>
                <w:szCs w:val="24"/>
                <w:lang w:val="en-US"/>
              </w:rPr>
              <w:t xml:space="preserve"> </w:t>
            </w:r>
            <w:r w:rsidR="007F5B7C">
              <w:rPr>
                <w:rFonts w:asciiTheme="majorBidi" w:hAnsiTheme="majorBidi" w:cstheme="majorBidi"/>
                <w:sz w:val="24"/>
                <w:szCs w:val="24"/>
                <w:lang w:val="en-US"/>
              </w:rPr>
              <w:t>dialogue is</w:t>
            </w:r>
            <w:r w:rsidR="00096FE3">
              <w:rPr>
                <w:rFonts w:asciiTheme="majorBidi" w:hAnsiTheme="majorBidi" w:cstheme="majorBidi"/>
                <w:sz w:val="24"/>
                <w:szCs w:val="24"/>
                <w:lang w:val="en-US"/>
              </w:rPr>
              <w:t xml:space="preserve"> </w:t>
            </w:r>
            <w:r w:rsidR="007F5B7C">
              <w:rPr>
                <w:rFonts w:asciiTheme="majorBidi" w:hAnsiTheme="majorBidi" w:cstheme="majorBidi"/>
                <w:sz w:val="24"/>
                <w:szCs w:val="24"/>
                <w:lang w:val="en-US"/>
              </w:rPr>
              <w:t>regular</w:t>
            </w:r>
            <w:r w:rsidR="00F04182" w:rsidRPr="006B69DE">
              <w:rPr>
                <w:rFonts w:asciiTheme="majorBidi" w:hAnsiTheme="majorBidi" w:cstheme="majorBidi"/>
                <w:sz w:val="24"/>
                <w:szCs w:val="24"/>
                <w:lang w:val="en-US"/>
              </w:rPr>
              <w:t>, sustainab</w:t>
            </w:r>
            <w:r w:rsidR="007F5B7C">
              <w:rPr>
                <w:rFonts w:asciiTheme="majorBidi" w:hAnsiTheme="majorBidi" w:cstheme="majorBidi"/>
                <w:sz w:val="24"/>
                <w:szCs w:val="24"/>
                <w:lang w:val="en-US"/>
              </w:rPr>
              <w:t>le</w:t>
            </w:r>
            <w:r w:rsidR="00F04182" w:rsidRPr="006B69DE">
              <w:rPr>
                <w:rFonts w:asciiTheme="majorBidi" w:hAnsiTheme="majorBidi" w:cstheme="majorBidi"/>
                <w:sz w:val="24"/>
                <w:szCs w:val="24"/>
                <w:lang w:val="en-US"/>
              </w:rPr>
              <w:t xml:space="preserve"> and methodolog</w:t>
            </w:r>
            <w:r w:rsidR="007F5B7C">
              <w:rPr>
                <w:rFonts w:asciiTheme="majorBidi" w:hAnsiTheme="majorBidi" w:cstheme="majorBidi"/>
                <w:sz w:val="24"/>
                <w:szCs w:val="24"/>
                <w:lang w:val="en-US"/>
              </w:rPr>
              <w:t>ical</w:t>
            </w:r>
            <w:r w:rsidR="00077ED6">
              <w:rPr>
                <w:rFonts w:asciiTheme="majorBidi" w:hAnsiTheme="majorBidi" w:cstheme="majorBidi"/>
                <w:sz w:val="24"/>
                <w:szCs w:val="24"/>
                <w:lang w:val="en-US"/>
              </w:rPr>
              <w:t>;</w:t>
            </w:r>
          </w:p>
          <w:p w14:paraId="4910B0F2" w14:textId="77777777" w:rsidR="008A129A" w:rsidRPr="006B69DE" w:rsidRDefault="00F04182" w:rsidP="007F5B7C">
            <w:pPr>
              <w:pStyle w:val="Paragraphedeliste"/>
              <w:numPr>
                <w:ilvl w:val="0"/>
                <w:numId w:val="15"/>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Solving issues and problems </w:t>
            </w:r>
            <w:r w:rsidR="007F5B7C">
              <w:rPr>
                <w:rFonts w:asciiTheme="majorBidi" w:hAnsiTheme="majorBidi" w:cstheme="majorBidi"/>
                <w:sz w:val="24"/>
                <w:szCs w:val="24"/>
                <w:lang w:val="en-US"/>
              </w:rPr>
              <w:t>related to</w:t>
            </w:r>
            <w:r w:rsidRPr="006B69DE">
              <w:rPr>
                <w:rFonts w:asciiTheme="majorBidi" w:hAnsiTheme="majorBidi" w:cstheme="majorBidi"/>
                <w:sz w:val="24"/>
                <w:szCs w:val="24"/>
                <w:lang w:val="en-US"/>
              </w:rPr>
              <w:t xml:space="preserve"> sector governance</w:t>
            </w:r>
            <w:r w:rsidR="007F5B7C">
              <w:rPr>
                <w:rFonts w:asciiTheme="majorBidi" w:hAnsiTheme="majorBidi" w:cstheme="majorBidi"/>
                <w:sz w:val="24"/>
                <w:szCs w:val="24"/>
                <w:lang w:val="en-US"/>
              </w:rPr>
              <w:t>,</w:t>
            </w:r>
            <w:r w:rsidRPr="006B69DE">
              <w:rPr>
                <w:rFonts w:asciiTheme="majorBidi" w:hAnsiTheme="majorBidi" w:cstheme="majorBidi"/>
                <w:sz w:val="24"/>
                <w:szCs w:val="24"/>
                <w:lang w:val="en-US"/>
              </w:rPr>
              <w:t xml:space="preserve"> including legal and institutional </w:t>
            </w:r>
            <w:r w:rsidR="007F5B7C">
              <w:rPr>
                <w:rFonts w:asciiTheme="majorBidi" w:hAnsiTheme="majorBidi" w:cstheme="majorBidi"/>
                <w:sz w:val="24"/>
                <w:szCs w:val="24"/>
                <w:lang w:val="en-US"/>
              </w:rPr>
              <w:t>issues</w:t>
            </w:r>
            <w:r w:rsidR="00096FE3">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through a participatory approach.</w:t>
            </w:r>
          </w:p>
        </w:tc>
      </w:tr>
      <w:tr w:rsidR="008A129A" w:rsidRPr="00F239DA" w14:paraId="6E4E3082" w14:textId="77777777" w:rsidTr="0079124E">
        <w:tc>
          <w:tcPr>
            <w:tcW w:w="3085" w:type="dxa"/>
          </w:tcPr>
          <w:p w14:paraId="470E8EA3" w14:textId="77777777" w:rsidR="008A129A" w:rsidRPr="006B69DE" w:rsidRDefault="008A129A"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lastRenderedPageBreak/>
              <w:t>How will the commitment contribute to solve the public problem?</w:t>
            </w:r>
          </w:p>
        </w:tc>
        <w:tc>
          <w:tcPr>
            <w:tcW w:w="6203" w:type="dxa"/>
            <w:gridSpan w:val="4"/>
          </w:tcPr>
          <w:p w14:paraId="1482E586" w14:textId="0FD28F24" w:rsidR="005D0B2D" w:rsidRPr="004735F1" w:rsidRDefault="005D0B2D" w:rsidP="007F5B7C">
            <w:pPr>
              <w:pStyle w:val="Paragraphedeliste"/>
              <w:numPr>
                <w:ilvl w:val="0"/>
                <w:numId w:val="32"/>
              </w:numPr>
              <w:rPr>
                <w:rFonts w:asciiTheme="majorBidi" w:hAnsiTheme="majorBidi" w:cstheme="majorBidi"/>
                <w:sz w:val="24"/>
                <w:szCs w:val="24"/>
                <w:lang w:val="en-US"/>
              </w:rPr>
            </w:pPr>
            <w:r w:rsidRPr="004735F1">
              <w:rPr>
                <w:rFonts w:asciiTheme="majorBidi" w:hAnsiTheme="majorBidi" w:cstheme="majorBidi"/>
                <w:sz w:val="24"/>
                <w:szCs w:val="24"/>
                <w:lang w:val="en-US"/>
              </w:rPr>
              <w:t xml:space="preserve">Enabling citizens and civil society components to access information and thus </w:t>
            </w:r>
            <w:r w:rsidR="00AE70E6" w:rsidRPr="004735F1">
              <w:rPr>
                <w:rFonts w:asciiTheme="majorBidi" w:hAnsiTheme="majorBidi" w:cstheme="majorBidi"/>
                <w:sz w:val="24"/>
                <w:szCs w:val="24"/>
                <w:lang w:val="en-US"/>
              </w:rPr>
              <w:t>enhancing</w:t>
            </w:r>
            <w:r w:rsidR="00096FE3">
              <w:rPr>
                <w:rFonts w:asciiTheme="majorBidi" w:hAnsiTheme="majorBidi" w:cstheme="majorBidi"/>
                <w:sz w:val="24"/>
                <w:szCs w:val="24"/>
                <w:lang w:val="en-US"/>
              </w:rPr>
              <w:t xml:space="preserve"> </w:t>
            </w:r>
            <w:r w:rsidR="00AE70E6" w:rsidRPr="004735F1">
              <w:rPr>
                <w:rFonts w:asciiTheme="majorBidi" w:hAnsiTheme="majorBidi" w:cstheme="majorBidi"/>
                <w:sz w:val="24"/>
                <w:szCs w:val="24"/>
                <w:lang w:val="en-US"/>
              </w:rPr>
              <w:t>sector transparency and reducing</w:t>
            </w:r>
            <w:r w:rsidR="00096FE3">
              <w:rPr>
                <w:rFonts w:asciiTheme="majorBidi" w:hAnsiTheme="majorBidi" w:cstheme="majorBidi"/>
                <w:sz w:val="24"/>
                <w:szCs w:val="24"/>
                <w:lang w:val="en-US"/>
              </w:rPr>
              <w:t xml:space="preserve"> </w:t>
            </w:r>
            <w:r w:rsidRPr="004735F1">
              <w:rPr>
                <w:rFonts w:asciiTheme="majorBidi" w:hAnsiTheme="majorBidi" w:cstheme="majorBidi"/>
                <w:sz w:val="24"/>
                <w:szCs w:val="24"/>
                <w:lang w:val="en-US"/>
              </w:rPr>
              <w:t>criticisms and protest</w:t>
            </w:r>
            <w:r w:rsidR="007F5B7C">
              <w:rPr>
                <w:rFonts w:asciiTheme="majorBidi" w:hAnsiTheme="majorBidi" w:cstheme="majorBidi"/>
                <w:sz w:val="24"/>
                <w:szCs w:val="24"/>
                <w:lang w:val="en-US"/>
              </w:rPr>
              <w:t>s</w:t>
            </w:r>
            <w:r w:rsidR="00096FE3">
              <w:rPr>
                <w:rFonts w:asciiTheme="majorBidi" w:hAnsiTheme="majorBidi" w:cstheme="majorBidi"/>
                <w:sz w:val="24"/>
                <w:szCs w:val="24"/>
                <w:lang w:val="en-US"/>
              </w:rPr>
              <w:t xml:space="preserve"> </w:t>
            </w:r>
            <w:r w:rsidR="00AE70E6" w:rsidRPr="004735F1">
              <w:rPr>
                <w:rFonts w:asciiTheme="majorBidi" w:hAnsiTheme="majorBidi" w:cstheme="majorBidi"/>
                <w:sz w:val="24"/>
                <w:szCs w:val="24"/>
                <w:lang w:val="en-US"/>
              </w:rPr>
              <w:t xml:space="preserve">that this sector faced and that </w:t>
            </w:r>
            <w:r w:rsidRPr="004735F1">
              <w:rPr>
                <w:rFonts w:asciiTheme="majorBidi" w:hAnsiTheme="majorBidi" w:cstheme="majorBidi"/>
                <w:sz w:val="24"/>
                <w:szCs w:val="24"/>
                <w:lang w:val="en-US"/>
              </w:rPr>
              <w:t xml:space="preserve">may </w:t>
            </w:r>
            <w:r w:rsidR="007F5B7C">
              <w:rPr>
                <w:rFonts w:asciiTheme="majorBidi" w:hAnsiTheme="majorBidi" w:cstheme="majorBidi"/>
                <w:sz w:val="24"/>
                <w:szCs w:val="24"/>
                <w:lang w:val="en-US"/>
              </w:rPr>
              <w:t>lead to</w:t>
            </w:r>
            <w:r w:rsidR="00096FE3">
              <w:rPr>
                <w:rFonts w:asciiTheme="majorBidi" w:hAnsiTheme="majorBidi" w:cstheme="majorBidi"/>
                <w:sz w:val="24"/>
                <w:szCs w:val="24"/>
                <w:lang w:val="en-US"/>
              </w:rPr>
              <w:t xml:space="preserve"> </w:t>
            </w:r>
            <w:r w:rsidRPr="004735F1">
              <w:rPr>
                <w:rFonts w:asciiTheme="majorBidi" w:hAnsiTheme="majorBidi" w:cstheme="majorBidi"/>
                <w:sz w:val="24"/>
                <w:szCs w:val="24"/>
                <w:lang w:val="en-US"/>
              </w:rPr>
              <w:t>the disruption of production</w:t>
            </w:r>
            <w:r w:rsidR="004E2346">
              <w:rPr>
                <w:rFonts w:asciiTheme="majorBidi" w:hAnsiTheme="majorBidi" w:cstheme="majorBidi"/>
                <w:sz w:val="24"/>
                <w:szCs w:val="24"/>
                <w:lang w:val="en-US"/>
              </w:rPr>
              <w:t>;</w:t>
            </w:r>
          </w:p>
          <w:p w14:paraId="7CAC0524" w14:textId="453B7A03" w:rsidR="008A129A" w:rsidRPr="004735F1" w:rsidRDefault="004735F1" w:rsidP="004E2346">
            <w:pPr>
              <w:pStyle w:val="Paragraphedeliste"/>
              <w:numPr>
                <w:ilvl w:val="0"/>
                <w:numId w:val="32"/>
              </w:numPr>
              <w:jc w:val="both"/>
              <w:rPr>
                <w:rFonts w:asciiTheme="majorBidi" w:hAnsiTheme="majorBidi" w:cstheme="majorBidi"/>
                <w:sz w:val="24"/>
                <w:szCs w:val="24"/>
                <w:lang w:val="en-US"/>
              </w:rPr>
            </w:pPr>
            <w:r w:rsidRPr="004735F1">
              <w:rPr>
                <w:rFonts w:asciiTheme="majorBidi" w:hAnsiTheme="majorBidi" w:cstheme="majorBidi"/>
                <w:sz w:val="24"/>
                <w:szCs w:val="24"/>
                <w:lang w:val="en-US"/>
              </w:rPr>
              <w:t>Promoting sector integrity and fighting corruption through adopting a participatory approach to enhance</w:t>
            </w:r>
            <w:r w:rsidR="004E2346">
              <w:rPr>
                <w:rFonts w:asciiTheme="majorBidi" w:hAnsiTheme="majorBidi" w:cstheme="majorBidi"/>
                <w:sz w:val="24"/>
                <w:szCs w:val="24"/>
                <w:lang w:val="en-US"/>
              </w:rPr>
              <w:t xml:space="preserve"> </w:t>
            </w:r>
            <w:r w:rsidR="00882AEB">
              <w:rPr>
                <w:rFonts w:asciiTheme="majorBidi" w:hAnsiTheme="majorBidi" w:cstheme="majorBidi"/>
                <w:sz w:val="24"/>
                <w:szCs w:val="24"/>
                <w:lang w:val="en-US"/>
              </w:rPr>
              <w:t xml:space="preserve">the </w:t>
            </w:r>
            <w:r w:rsidRPr="004735F1">
              <w:rPr>
                <w:rFonts w:asciiTheme="majorBidi" w:hAnsiTheme="majorBidi" w:cstheme="majorBidi"/>
                <w:sz w:val="24"/>
                <w:szCs w:val="24"/>
                <w:lang w:val="en-US"/>
              </w:rPr>
              <w:t xml:space="preserve">sector governance through establishing the multi-stakeholder group comprising various actors and having an important role in </w:t>
            </w:r>
            <w:r w:rsidR="007F5B7C">
              <w:rPr>
                <w:rFonts w:asciiTheme="majorBidi" w:hAnsiTheme="majorBidi" w:cstheme="majorBidi"/>
                <w:sz w:val="24"/>
                <w:szCs w:val="24"/>
                <w:lang w:val="en-US"/>
              </w:rPr>
              <w:t>promoting</w:t>
            </w:r>
            <w:r w:rsidR="00096FE3">
              <w:rPr>
                <w:rFonts w:asciiTheme="majorBidi" w:hAnsiTheme="majorBidi" w:cstheme="majorBidi"/>
                <w:sz w:val="24"/>
                <w:szCs w:val="24"/>
                <w:lang w:val="en-US"/>
              </w:rPr>
              <w:t xml:space="preserve"> </w:t>
            </w:r>
            <w:r w:rsidRPr="004735F1">
              <w:rPr>
                <w:rFonts w:asciiTheme="majorBidi" w:hAnsiTheme="majorBidi" w:cstheme="majorBidi"/>
                <w:sz w:val="24"/>
                <w:szCs w:val="24"/>
                <w:lang w:val="en-US"/>
              </w:rPr>
              <w:t>integrity and transparency</w:t>
            </w:r>
            <w:r w:rsidR="007F5B7C">
              <w:rPr>
                <w:rFonts w:asciiTheme="majorBidi" w:hAnsiTheme="majorBidi" w:cstheme="majorBidi"/>
                <w:sz w:val="24"/>
                <w:szCs w:val="24"/>
                <w:lang w:val="en-US"/>
              </w:rPr>
              <w:t xml:space="preserve"> in the sector</w:t>
            </w:r>
            <w:r w:rsidR="004E2346">
              <w:rPr>
                <w:rFonts w:asciiTheme="majorBidi" w:hAnsiTheme="majorBidi" w:cstheme="majorBidi"/>
                <w:sz w:val="24"/>
                <w:szCs w:val="24"/>
                <w:lang w:val="en-US"/>
              </w:rPr>
              <w:t>.</w:t>
            </w:r>
          </w:p>
        </w:tc>
      </w:tr>
      <w:tr w:rsidR="008A129A" w:rsidRPr="00F239DA" w14:paraId="6262B48C" w14:textId="77777777" w:rsidTr="0079124E">
        <w:tc>
          <w:tcPr>
            <w:tcW w:w="3085" w:type="dxa"/>
          </w:tcPr>
          <w:p w14:paraId="48A7E3F0" w14:textId="77777777" w:rsidR="008A129A" w:rsidRPr="006B69DE" w:rsidRDefault="008A129A"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Relevance with OGP values</w:t>
            </w:r>
          </w:p>
        </w:tc>
        <w:tc>
          <w:tcPr>
            <w:tcW w:w="6203" w:type="dxa"/>
            <w:gridSpan w:val="4"/>
          </w:tcPr>
          <w:p w14:paraId="6BE039A3" w14:textId="309F5E24" w:rsidR="00B147A3" w:rsidRPr="006B69DE" w:rsidRDefault="00B147A3" w:rsidP="007F5B7C">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Transparency</w:t>
            </w:r>
            <w:r w:rsidRPr="006B69DE">
              <w:rPr>
                <w:rFonts w:asciiTheme="majorBidi" w:hAnsiTheme="majorBidi" w:cstheme="majorBidi"/>
                <w:sz w:val="24"/>
                <w:szCs w:val="24"/>
                <w:lang w:val="en-US"/>
              </w:rPr>
              <w:t xml:space="preserve">: promoting access to information on </w:t>
            </w:r>
            <w:r w:rsidR="006A483F">
              <w:rPr>
                <w:rFonts w:asciiTheme="majorBidi" w:hAnsiTheme="majorBidi" w:cstheme="majorBidi"/>
                <w:sz w:val="24"/>
                <w:szCs w:val="24"/>
                <w:lang w:val="en-US"/>
              </w:rPr>
              <w:t>e</w:t>
            </w:r>
            <w:r w:rsidRPr="006B69DE">
              <w:rPr>
                <w:rFonts w:asciiTheme="majorBidi" w:hAnsiTheme="majorBidi" w:cstheme="majorBidi"/>
                <w:sz w:val="24"/>
                <w:szCs w:val="24"/>
                <w:lang w:val="en-US"/>
              </w:rPr>
              <w:t>nergy and min</w:t>
            </w:r>
            <w:r w:rsidR="007F5B7C">
              <w:rPr>
                <w:rFonts w:asciiTheme="majorBidi" w:hAnsiTheme="majorBidi" w:cstheme="majorBidi"/>
                <w:sz w:val="24"/>
                <w:szCs w:val="24"/>
                <w:lang w:val="en-US"/>
              </w:rPr>
              <w:t>ing</w:t>
            </w:r>
            <w:r w:rsidRPr="006B69DE">
              <w:rPr>
                <w:rFonts w:asciiTheme="majorBidi" w:hAnsiTheme="majorBidi" w:cstheme="majorBidi"/>
                <w:sz w:val="24"/>
                <w:szCs w:val="24"/>
                <w:lang w:val="en-US"/>
              </w:rPr>
              <w:t xml:space="preserve"> resource management through the public</w:t>
            </w:r>
            <w:r w:rsidR="006A483F">
              <w:rPr>
                <w:rFonts w:asciiTheme="majorBidi" w:hAnsiTheme="majorBidi" w:cstheme="majorBidi"/>
                <w:sz w:val="24"/>
                <w:szCs w:val="24"/>
                <w:lang w:val="en-US"/>
              </w:rPr>
              <w:t xml:space="preserve">ation of reports </w:t>
            </w:r>
            <w:r w:rsidR="006A483F" w:rsidRPr="006A483F">
              <w:rPr>
                <w:rFonts w:asciiTheme="majorBidi" w:hAnsiTheme="majorBidi" w:cstheme="majorBidi"/>
                <w:sz w:val="24"/>
                <w:szCs w:val="24"/>
                <w:lang w:val="en-US"/>
              </w:rPr>
              <w:t>in the frame</w:t>
            </w:r>
            <w:r w:rsidR="006A483F">
              <w:rPr>
                <w:rFonts w:asciiTheme="majorBidi" w:hAnsiTheme="majorBidi" w:cstheme="majorBidi"/>
                <w:sz w:val="24"/>
                <w:szCs w:val="24"/>
                <w:lang w:val="en-US"/>
              </w:rPr>
              <w:t xml:space="preserve">work of joining </w:t>
            </w:r>
            <w:r w:rsidR="007F5B7C">
              <w:rPr>
                <w:rFonts w:asciiTheme="majorBidi" w:hAnsiTheme="majorBidi" w:cstheme="majorBidi"/>
                <w:sz w:val="24"/>
                <w:szCs w:val="24"/>
                <w:lang w:val="en-US"/>
              </w:rPr>
              <w:t xml:space="preserve">the EITI </w:t>
            </w:r>
            <w:r w:rsidR="006A483F">
              <w:rPr>
                <w:rFonts w:asciiTheme="majorBidi" w:hAnsiTheme="majorBidi" w:cstheme="majorBidi"/>
                <w:sz w:val="24"/>
                <w:szCs w:val="24"/>
                <w:lang w:val="en-US"/>
              </w:rPr>
              <w:t>initiative</w:t>
            </w:r>
            <w:r w:rsidR="009149D9">
              <w:rPr>
                <w:rFonts w:asciiTheme="majorBidi" w:hAnsiTheme="majorBidi" w:cstheme="majorBidi"/>
                <w:sz w:val="24"/>
                <w:szCs w:val="24"/>
                <w:lang w:val="en-US"/>
              </w:rPr>
              <w:t>;</w:t>
            </w:r>
          </w:p>
          <w:p w14:paraId="14101F0C" w14:textId="77777777" w:rsidR="00B147A3" w:rsidRPr="006B69DE" w:rsidRDefault="00B147A3" w:rsidP="00BE45B8">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Participation</w:t>
            </w:r>
            <w:r w:rsidRPr="006B69DE">
              <w:rPr>
                <w:rFonts w:asciiTheme="majorBidi" w:hAnsiTheme="majorBidi" w:cstheme="majorBidi"/>
                <w:sz w:val="24"/>
                <w:szCs w:val="24"/>
                <w:lang w:val="en-US"/>
              </w:rPr>
              <w:t xml:space="preserve">: </w:t>
            </w:r>
            <w:r w:rsidR="00BE45B8">
              <w:rPr>
                <w:rFonts w:asciiTheme="majorBidi" w:hAnsiTheme="majorBidi" w:cstheme="majorBidi"/>
                <w:sz w:val="24"/>
                <w:szCs w:val="24"/>
                <w:lang w:val="en-US"/>
              </w:rPr>
              <w:t>e</w:t>
            </w:r>
            <w:r w:rsidR="00BE45B8" w:rsidRPr="00BE45B8">
              <w:rPr>
                <w:rFonts w:asciiTheme="majorBidi" w:hAnsiTheme="majorBidi" w:cstheme="majorBidi"/>
                <w:sz w:val="24"/>
                <w:szCs w:val="24"/>
                <w:lang w:val="en-US"/>
              </w:rPr>
              <w:t>xpanding the scope of actors inv</w:t>
            </w:r>
            <w:r w:rsidR="00BE45B8">
              <w:rPr>
                <w:rFonts w:asciiTheme="majorBidi" w:hAnsiTheme="majorBidi" w:cstheme="majorBidi"/>
                <w:sz w:val="24"/>
                <w:szCs w:val="24"/>
                <w:lang w:val="en-US"/>
              </w:rPr>
              <w:t xml:space="preserve">olved in the sector governance, </w:t>
            </w:r>
            <w:r w:rsidR="00BE45B8" w:rsidRPr="00BE45B8">
              <w:rPr>
                <w:rFonts w:asciiTheme="majorBidi" w:hAnsiTheme="majorBidi" w:cstheme="majorBidi"/>
                <w:sz w:val="24"/>
                <w:szCs w:val="24"/>
                <w:lang w:val="en-US"/>
              </w:rPr>
              <w:t>particularly by relying</w:t>
            </w:r>
            <w:r w:rsidR="007B1119">
              <w:rPr>
                <w:rFonts w:asciiTheme="majorBidi" w:hAnsiTheme="majorBidi" w:cstheme="majorBidi"/>
                <w:sz w:val="24"/>
                <w:szCs w:val="24"/>
                <w:lang w:val="en-US"/>
              </w:rPr>
              <w:t xml:space="preserve"> on the multi stakeholder group;</w:t>
            </w:r>
          </w:p>
          <w:p w14:paraId="4983DA83" w14:textId="77777777" w:rsidR="008A129A" w:rsidRPr="006B69DE" w:rsidRDefault="00B147A3" w:rsidP="007F5B7C">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Accountability</w:t>
            </w:r>
            <w:r w:rsidRPr="006B69DE">
              <w:rPr>
                <w:rFonts w:asciiTheme="majorBidi" w:hAnsiTheme="majorBidi" w:cstheme="majorBidi"/>
                <w:sz w:val="24"/>
                <w:szCs w:val="24"/>
                <w:lang w:val="en-US"/>
              </w:rPr>
              <w:t xml:space="preserve">: Empowering citizens and civil society </w:t>
            </w:r>
            <w:r w:rsidR="007F5B7C">
              <w:rPr>
                <w:rFonts w:asciiTheme="majorBidi" w:hAnsiTheme="majorBidi" w:cstheme="majorBidi"/>
                <w:sz w:val="24"/>
                <w:szCs w:val="24"/>
                <w:lang w:val="en-US"/>
              </w:rPr>
              <w:t>actors</w:t>
            </w:r>
            <w:r w:rsidR="00096FE3">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 xml:space="preserve">to </w:t>
            </w:r>
            <w:r w:rsidR="007F5B7C">
              <w:rPr>
                <w:rFonts w:asciiTheme="majorBidi" w:hAnsiTheme="majorBidi" w:cstheme="majorBidi"/>
                <w:sz w:val="24"/>
                <w:szCs w:val="24"/>
                <w:lang w:val="en-US"/>
              </w:rPr>
              <w:t>monitor</w:t>
            </w:r>
            <w:r w:rsidRPr="006B69DE">
              <w:rPr>
                <w:rFonts w:asciiTheme="majorBidi" w:hAnsiTheme="majorBidi" w:cstheme="majorBidi"/>
                <w:sz w:val="24"/>
                <w:szCs w:val="24"/>
                <w:lang w:val="en-US"/>
              </w:rPr>
              <w:t xml:space="preserve"> the energy and mines resource governance and therefore </w:t>
            </w:r>
            <w:r w:rsidR="007F5B7C">
              <w:rPr>
                <w:rFonts w:asciiTheme="majorBidi" w:hAnsiTheme="majorBidi" w:cstheme="majorBidi"/>
                <w:sz w:val="24"/>
                <w:szCs w:val="24"/>
                <w:lang w:val="en-US"/>
              </w:rPr>
              <w:t>combat</w:t>
            </w:r>
            <w:r w:rsidR="00096FE3">
              <w:rPr>
                <w:rFonts w:asciiTheme="majorBidi" w:hAnsiTheme="majorBidi" w:cstheme="majorBidi"/>
                <w:sz w:val="24"/>
                <w:szCs w:val="24"/>
                <w:lang w:val="en-US"/>
              </w:rPr>
              <w:t xml:space="preserve"> </w:t>
            </w:r>
            <w:r w:rsidR="00AE5D4A" w:rsidRPr="006B69DE">
              <w:rPr>
                <w:rFonts w:asciiTheme="majorBidi" w:hAnsiTheme="majorBidi" w:cstheme="majorBidi"/>
                <w:sz w:val="24"/>
                <w:szCs w:val="24"/>
                <w:lang w:val="en-US"/>
              </w:rPr>
              <w:t xml:space="preserve">corruption and hold </w:t>
            </w:r>
            <w:r w:rsidR="007F5B7C">
              <w:rPr>
                <w:rFonts w:asciiTheme="majorBidi" w:hAnsiTheme="majorBidi" w:cstheme="majorBidi"/>
                <w:sz w:val="24"/>
                <w:szCs w:val="24"/>
                <w:lang w:val="en-US"/>
              </w:rPr>
              <w:t xml:space="preserve">perpetrators </w:t>
            </w:r>
            <w:r w:rsidR="00AE5D4A" w:rsidRPr="006B69DE">
              <w:rPr>
                <w:rFonts w:asciiTheme="majorBidi" w:hAnsiTheme="majorBidi" w:cstheme="majorBidi"/>
                <w:sz w:val="24"/>
                <w:szCs w:val="24"/>
                <w:lang w:val="en-US"/>
              </w:rPr>
              <w:t>accountable</w:t>
            </w:r>
            <w:r w:rsidRPr="006B69DE">
              <w:rPr>
                <w:rFonts w:asciiTheme="majorBidi" w:hAnsiTheme="majorBidi" w:cstheme="majorBidi"/>
                <w:sz w:val="24"/>
                <w:szCs w:val="24"/>
                <w:lang w:val="en-US"/>
              </w:rPr>
              <w:t>.</w:t>
            </w:r>
          </w:p>
        </w:tc>
      </w:tr>
      <w:tr w:rsidR="008A129A" w:rsidRPr="00F239DA" w14:paraId="2C945203" w14:textId="77777777" w:rsidTr="0079124E">
        <w:tc>
          <w:tcPr>
            <w:tcW w:w="3085" w:type="dxa"/>
          </w:tcPr>
          <w:p w14:paraId="7FB53A58" w14:textId="77777777" w:rsidR="008A129A" w:rsidRPr="006B69DE" w:rsidRDefault="008A129A"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Source of funding /Relation with other programs and policies</w:t>
            </w:r>
          </w:p>
        </w:tc>
        <w:tc>
          <w:tcPr>
            <w:tcW w:w="6203" w:type="dxa"/>
            <w:gridSpan w:val="4"/>
          </w:tcPr>
          <w:p w14:paraId="668C39DA" w14:textId="398EA6EB" w:rsidR="008A129A" w:rsidRPr="006B69DE" w:rsidRDefault="00A15949" w:rsidP="009149D9">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Budget of the Ministry of Industry and </w:t>
            </w:r>
            <w:r w:rsidR="009149D9" w:rsidRPr="00A6471A">
              <w:rPr>
                <w:rFonts w:asciiTheme="majorBidi" w:hAnsiTheme="majorBidi"/>
                <w:sz w:val="24"/>
                <w:lang w:val="en-US"/>
              </w:rPr>
              <w:t>Small and Medium-Sized Enterprises</w:t>
            </w:r>
            <w:r w:rsidR="009149D9" w:rsidRPr="006B69DE">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 xml:space="preserve">/ </w:t>
            </w:r>
            <w:r w:rsidR="006E01AA" w:rsidRPr="006B69DE">
              <w:rPr>
                <w:rFonts w:asciiTheme="majorBidi" w:hAnsiTheme="majorBidi" w:cstheme="majorBidi"/>
                <w:sz w:val="24"/>
                <w:szCs w:val="24"/>
                <w:lang w:val="en-US"/>
              </w:rPr>
              <w:t xml:space="preserve">Natural Resource Governance Institute </w:t>
            </w:r>
            <w:r w:rsidR="00491828">
              <w:rPr>
                <w:rFonts w:asciiTheme="majorBidi" w:hAnsiTheme="majorBidi" w:cstheme="majorBidi"/>
                <w:sz w:val="24"/>
                <w:szCs w:val="24"/>
                <w:lang w:val="en-US"/>
              </w:rPr>
              <w:t>through</w:t>
            </w:r>
            <w:r w:rsidRPr="006B69DE">
              <w:rPr>
                <w:rFonts w:asciiTheme="majorBidi" w:hAnsiTheme="majorBidi" w:cstheme="majorBidi"/>
                <w:sz w:val="24"/>
                <w:szCs w:val="24"/>
                <w:lang w:val="en-US"/>
              </w:rPr>
              <w:t xml:space="preserve"> bui</w:t>
            </w:r>
            <w:r w:rsidR="006A483F">
              <w:rPr>
                <w:rFonts w:asciiTheme="majorBidi" w:hAnsiTheme="majorBidi" w:cstheme="majorBidi"/>
                <w:sz w:val="24"/>
                <w:szCs w:val="24"/>
                <w:lang w:val="en-US"/>
              </w:rPr>
              <w:t>lding capacity of the multi-stakeholder</w:t>
            </w:r>
            <w:r w:rsidRPr="006B69DE">
              <w:rPr>
                <w:rFonts w:asciiTheme="majorBidi" w:hAnsiTheme="majorBidi" w:cstheme="majorBidi"/>
                <w:sz w:val="24"/>
                <w:szCs w:val="24"/>
                <w:lang w:val="en-US"/>
              </w:rPr>
              <w:t xml:space="preserve"> group representatives and</w:t>
            </w:r>
            <w:r w:rsidR="00AE5D4A" w:rsidRPr="006B69DE">
              <w:rPr>
                <w:rFonts w:asciiTheme="majorBidi" w:hAnsiTheme="majorBidi" w:cstheme="majorBidi"/>
                <w:sz w:val="24"/>
                <w:szCs w:val="24"/>
                <w:lang w:val="en-US"/>
              </w:rPr>
              <w:t xml:space="preserve"> all </w:t>
            </w:r>
            <w:r w:rsidR="0027165B" w:rsidRPr="006B69DE">
              <w:rPr>
                <w:rFonts w:asciiTheme="majorBidi" w:hAnsiTheme="majorBidi" w:cstheme="majorBidi"/>
                <w:sz w:val="24"/>
                <w:szCs w:val="24"/>
                <w:lang w:val="en-US"/>
              </w:rPr>
              <w:t>ot</w:t>
            </w:r>
            <w:r w:rsidRPr="006B69DE">
              <w:rPr>
                <w:rFonts w:asciiTheme="majorBidi" w:hAnsiTheme="majorBidi" w:cstheme="majorBidi"/>
                <w:sz w:val="24"/>
                <w:szCs w:val="24"/>
                <w:lang w:val="en-US"/>
              </w:rPr>
              <w:t>her actors in the sector and providing the necessary technical support.</w:t>
            </w:r>
          </w:p>
        </w:tc>
      </w:tr>
      <w:tr w:rsidR="008A129A" w:rsidRPr="006B69DE" w14:paraId="0F5E8521" w14:textId="77777777" w:rsidTr="0079124E">
        <w:tc>
          <w:tcPr>
            <w:tcW w:w="3085" w:type="dxa"/>
          </w:tcPr>
          <w:p w14:paraId="511B138E" w14:textId="77777777" w:rsidR="008A129A" w:rsidRPr="006B69DE" w:rsidRDefault="008A129A"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Steps and execution agenda</w:t>
            </w:r>
          </w:p>
        </w:tc>
        <w:tc>
          <w:tcPr>
            <w:tcW w:w="3378" w:type="dxa"/>
            <w:gridSpan w:val="3"/>
          </w:tcPr>
          <w:p w14:paraId="16CA1FF5" w14:textId="77777777" w:rsidR="008A129A" w:rsidRPr="006B69DE" w:rsidRDefault="008A129A" w:rsidP="0079124E">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Beginning of October 2018</w:t>
            </w:r>
          </w:p>
        </w:tc>
        <w:tc>
          <w:tcPr>
            <w:tcW w:w="2825" w:type="dxa"/>
          </w:tcPr>
          <w:p w14:paraId="6338A6A9" w14:textId="77777777" w:rsidR="008A129A" w:rsidRPr="006B69DE" w:rsidRDefault="008A129A" w:rsidP="0079124E">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 xml:space="preserve">End </w:t>
            </w:r>
            <w:r w:rsidR="002078D9">
              <w:rPr>
                <w:rFonts w:asciiTheme="majorBidi" w:hAnsiTheme="majorBidi" w:cstheme="majorBidi"/>
                <w:sz w:val="24"/>
                <w:szCs w:val="24"/>
                <w:lang w:val="en-US"/>
              </w:rPr>
              <w:t xml:space="preserve">of </w:t>
            </w:r>
            <w:r w:rsidRPr="006B69DE">
              <w:rPr>
                <w:rFonts w:asciiTheme="majorBidi" w:hAnsiTheme="majorBidi" w:cstheme="majorBidi"/>
                <w:sz w:val="24"/>
                <w:szCs w:val="24"/>
                <w:lang w:val="en-US"/>
              </w:rPr>
              <w:t>October 2020</w:t>
            </w:r>
          </w:p>
        </w:tc>
      </w:tr>
      <w:tr w:rsidR="008A129A" w:rsidRPr="006B69DE" w14:paraId="2211348E" w14:textId="77777777" w:rsidTr="002078D9">
        <w:tc>
          <w:tcPr>
            <w:tcW w:w="9288" w:type="dxa"/>
            <w:gridSpan w:val="5"/>
            <w:shd w:val="clear" w:color="auto" w:fill="C6D9F1" w:themeFill="text2" w:themeFillTint="33"/>
          </w:tcPr>
          <w:p w14:paraId="3825ED66" w14:textId="77777777" w:rsidR="008A129A" w:rsidRPr="006B69DE" w:rsidRDefault="008A129A" w:rsidP="0079124E">
            <w:pPr>
              <w:jc w:val="center"/>
              <w:rPr>
                <w:rFonts w:asciiTheme="majorBidi" w:hAnsiTheme="majorBidi" w:cstheme="majorBidi"/>
                <w:b/>
                <w:bCs/>
                <w:color w:val="FF0000"/>
                <w:sz w:val="24"/>
                <w:szCs w:val="24"/>
                <w:lang w:val="en-US"/>
              </w:rPr>
            </w:pPr>
            <w:r w:rsidRPr="006B69DE">
              <w:rPr>
                <w:rFonts w:asciiTheme="majorBidi" w:hAnsiTheme="majorBidi" w:cstheme="majorBidi"/>
                <w:b/>
                <w:bCs/>
                <w:color w:val="000000" w:themeColor="text1"/>
                <w:sz w:val="24"/>
                <w:szCs w:val="24"/>
                <w:lang w:val="en-US"/>
              </w:rPr>
              <w:t>Contact Information</w:t>
            </w:r>
          </w:p>
        </w:tc>
      </w:tr>
      <w:tr w:rsidR="008A129A" w:rsidRPr="00B23D47" w14:paraId="32CCF72E" w14:textId="77777777" w:rsidTr="0079124E">
        <w:tc>
          <w:tcPr>
            <w:tcW w:w="3085" w:type="dxa"/>
          </w:tcPr>
          <w:p w14:paraId="0919DE8A" w14:textId="77777777" w:rsidR="008A129A" w:rsidRPr="006B69DE" w:rsidRDefault="008A129A"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Name of the responsible person from implementing agency</w:t>
            </w:r>
          </w:p>
        </w:tc>
        <w:tc>
          <w:tcPr>
            <w:tcW w:w="6203" w:type="dxa"/>
            <w:gridSpan w:val="4"/>
          </w:tcPr>
          <w:p w14:paraId="407B1B64" w14:textId="77777777" w:rsidR="00531313" w:rsidRDefault="00531313" w:rsidP="001D5707">
            <w:pPr>
              <w:rPr>
                <w:rFonts w:asciiTheme="majorBidi" w:hAnsiTheme="majorBidi" w:cstheme="majorBidi"/>
                <w:lang w:val="en-US"/>
              </w:rPr>
            </w:pPr>
          </w:p>
          <w:p w14:paraId="4DD69B33" w14:textId="77777777" w:rsidR="008A129A" w:rsidRDefault="00531313" w:rsidP="00531313">
            <w:pPr>
              <w:jc w:val="center"/>
              <w:rPr>
                <w:rFonts w:asciiTheme="majorBidi" w:hAnsiTheme="majorBidi" w:cstheme="majorBidi"/>
                <w:lang w:val="en-US"/>
              </w:rPr>
            </w:pPr>
            <w:r>
              <w:rPr>
                <w:rFonts w:asciiTheme="majorBidi" w:hAnsiTheme="majorBidi" w:cstheme="majorBidi"/>
                <w:lang w:val="en-US"/>
              </w:rPr>
              <w:t>-</w:t>
            </w:r>
          </w:p>
          <w:p w14:paraId="3D0CE57E" w14:textId="77777777" w:rsidR="00531313" w:rsidRPr="006B69DE" w:rsidRDefault="00531313" w:rsidP="001D5707">
            <w:pPr>
              <w:rPr>
                <w:rFonts w:asciiTheme="majorBidi" w:hAnsiTheme="majorBidi" w:cstheme="majorBidi"/>
                <w:lang w:val="en-US"/>
              </w:rPr>
            </w:pPr>
          </w:p>
        </w:tc>
      </w:tr>
      <w:tr w:rsidR="008A129A" w:rsidRPr="00F239DA" w14:paraId="1F77AF69" w14:textId="77777777" w:rsidTr="0079124E">
        <w:tc>
          <w:tcPr>
            <w:tcW w:w="3085" w:type="dxa"/>
          </w:tcPr>
          <w:p w14:paraId="7C336278" w14:textId="77777777" w:rsidR="008A129A" w:rsidRPr="006B69DE" w:rsidRDefault="008A129A"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Supervision position and institution</w:t>
            </w:r>
          </w:p>
        </w:tc>
        <w:tc>
          <w:tcPr>
            <w:tcW w:w="6203" w:type="dxa"/>
            <w:gridSpan w:val="4"/>
          </w:tcPr>
          <w:p w14:paraId="5A558FBA" w14:textId="77777777" w:rsidR="008A129A" w:rsidRPr="006B69DE" w:rsidRDefault="00D27328" w:rsidP="0079124E">
            <w:pPr>
              <w:jc w:val="both"/>
              <w:rPr>
                <w:rFonts w:asciiTheme="majorBidi" w:hAnsiTheme="majorBidi" w:cstheme="majorBidi"/>
                <w:sz w:val="24"/>
                <w:szCs w:val="24"/>
                <w:lang w:val="en-US"/>
              </w:rPr>
            </w:pPr>
            <w:r>
              <w:rPr>
                <w:rFonts w:asciiTheme="majorBidi" w:hAnsiTheme="majorBidi" w:cstheme="majorBidi"/>
                <w:lang w:val="en-US"/>
              </w:rPr>
              <w:t>Ministry of Industry and</w:t>
            </w:r>
            <w:r w:rsidR="001D5707" w:rsidRPr="001D5707">
              <w:rPr>
                <w:rFonts w:asciiTheme="majorBidi" w:hAnsiTheme="majorBidi" w:cstheme="majorBidi"/>
                <w:lang w:val="en-US"/>
              </w:rPr>
              <w:t xml:space="preserve"> Small and Medium-Sized Enterprises</w:t>
            </w:r>
          </w:p>
        </w:tc>
      </w:tr>
      <w:tr w:rsidR="008A129A" w:rsidRPr="00180A0C" w14:paraId="7CAD29C2" w14:textId="77777777" w:rsidTr="0079124E">
        <w:tc>
          <w:tcPr>
            <w:tcW w:w="3085" w:type="dxa"/>
          </w:tcPr>
          <w:p w14:paraId="4D9104A5" w14:textId="77777777" w:rsidR="008A129A" w:rsidRPr="006B69DE" w:rsidRDefault="008A129A"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E-mail address</w:t>
            </w:r>
          </w:p>
        </w:tc>
        <w:tc>
          <w:tcPr>
            <w:tcW w:w="6203" w:type="dxa"/>
            <w:gridSpan w:val="4"/>
          </w:tcPr>
          <w:p w14:paraId="4F6BFBF1" w14:textId="77777777" w:rsidR="008A129A" w:rsidRPr="00A6471A" w:rsidRDefault="00531313" w:rsidP="00A6471A">
            <w:pPr>
              <w:jc w:val="center"/>
              <w:rPr>
                <w:rFonts w:asciiTheme="majorBidi" w:hAnsiTheme="majorBidi"/>
                <w:lang w:val="en-US"/>
              </w:rPr>
            </w:pPr>
            <w:r>
              <w:rPr>
                <w:rFonts w:asciiTheme="majorBidi" w:hAnsiTheme="majorBidi" w:cstheme="majorBidi"/>
                <w:lang w:val="en-US"/>
              </w:rPr>
              <w:t>-</w:t>
            </w:r>
          </w:p>
        </w:tc>
      </w:tr>
      <w:tr w:rsidR="008A129A" w:rsidRPr="006B69DE" w14:paraId="0B2F27D6" w14:textId="77777777" w:rsidTr="00F51188">
        <w:tc>
          <w:tcPr>
            <w:tcW w:w="3085" w:type="dxa"/>
            <w:vMerge w:val="restart"/>
          </w:tcPr>
          <w:p w14:paraId="1A27F62F" w14:textId="77777777" w:rsidR="008A129A" w:rsidRPr="006B69DE" w:rsidRDefault="008A129A"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Other Actors involved</w:t>
            </w:r>
          </w:p>
        </w:tc>
        <w:tc>
          <w:tcPr>
            <w:tcW w:w="1701" w:type="dxa"/>
            <w:gridSpan w:val="2"/>
          </w:tcPr>
          <w:p w14:paraId="0A1C228C" w14:textId="77777777" w:rsidR="008A129A" w:rsidRPr="00DD534A" w:rsidRDefault="008A129A" w:rsidP="00DD534A">
            <w:pPr>
              <w:rPr>
                <w:rFonts w:asciiTheme="majorBidi" w:hAnsiTheme="majorBidi" w:cstheme="majorBidi"/>
                <w:sz w:val="24"/>
                <w:szCs w:val="24"/>
                <w:lang w:val="en-US"/>
              </w:rPr>
            </w:pPr>
            <w:r w:rsidRPr="00DD534A">
              <w:rPr>
                <w:rFonts w:asciiTheme="majorBidi" w:hAnsiTheme="majorBidi" w:cstheme="majorBidi"/>
                <w:sz w:val="24"/>
                <w:szCs w:val="24"/>
                <w:lang w:val="en-US"/>
              </w:rPr>
              <w:t>State actors involved</w:t>
            </w:r>
          </w:p>
        </w:tc>
        <w:tc>
          <w:tcPr>
            <w:tcW w:w="4502" w:type="dxa"/>
            <w:gridSpan w:val="2"/>
          </w:tcPr>
          <w:p w14:paraId="7466148C" w14:textId="77777777" w:rsidR="008A129A" w:rsidRPr="002706CC" w:rsidRDefault="002706CC" w:rsidP="003F0D04">
            <w:pPr>
              <w:pStyle w:val="Paragraphedeliste"/>
              <w:numPr>
                <w:ilvl w:val="0"/>
                <w:numId w:val="52"/>
              </w:numPr>
              <w:rPr>
                <w:rFonts w:asciiTheme="majorBidi" w:hAnsiTheme="majorBidi" w:cstheme="majorBidi"/>
                <w:sz w:val="24"/>
                <w:szCs w:val="24"/>
                <w:lang w:val="en-US"/>
              </w:rPr>
            </w:pPr>
            <w:r w:rsidRPr="002706CC">
              <w:rPr>
                <w:rFonts w:asciiTheme="majorBidi" w:hAnsiTheme="majorBidi" w:cstheme="majorBidi"/>
                <w:sz w:val="24"/>
                <w:szCs w:val="24"/>
                <w:lang w:val="en-US"/>
              </w:rPr>
              <w:t>Access to Information Authority</w:t>
            </w:r>
          </w:p>
        </w:tc>
      </w:tr>
      <w:tr w:rsidR="008A129A" w:rsidRPr="00F239DA" w14:paraId="6742C3D5" w14:textId="77777777" w:rsidTr="00F51188">
        <w:tc>
          <w:tcPr>
            <w:tcW w:w="3085" w:type="dxa"/>
            <w:vMerge/>
          </w:tcPr>
          <w:p w14:paraId="2B1802A7" w14:textId="77777777" w:rsidR="008A129A" w:rsidRPr="006B69DE" w:rsidRDefault="008A129A" w:rsidP="0079124E">
            <w:pPr>
              <w:rPr>
                <w:rFonts w:asciiTheme="majorBidi" w:hAnsiTheme="majorBidi" w:cstheme="majorBidi"/>
                <w:sz w:val="24"/>
                <w:szCs w:val="24"/>
                <w:lang w:val="en-US"/>
              </w:rPr>
            </w:pPr>
          </w:p>
        </w:tc>
        <w:tc>
          <w:tcPr>
            <w:tcW w:w="1701" w:type="dxa"/>
            <w:gridSpan w:val="2"/>
          </w:tcPr>
          <w:p w14:paraId="532A8633" w14:textId="77777777" w:rsidR="008A129A" w:rsidRPr="00DD534A" w:rsidRDefault="008A129A" w:rsidP="00DD534A">
            <w:pPr>
              <w:rPr>
                <w:rFonts w:asciiTheme="majorBidi" w:hAnsiTheme="majorBidi" w:cstheme="majorBidi"/>
                <w:sz w:val="24"/>
                <w:szCs w:val="24"/>
                <w:lang w:val="en-US"/>
              </w:rPr>
            </w:pPr>
            <w:r w:rsidRPr="00DD534A">
              <w:rPr>
                <w:rFonts w:asciiTheme="majorBidi" w:hAnsiTheme="majorBidi" w:cstheme="majorBidi"/>
                <w:sz w:val="24"/>
                <w:szCs w:val="24"/>
                <w:lang w:val="en-US"/>
              </w:rPr>
              <w:t>CSOs, private sector, multilaterals, working groups</w:t>
            </w:r>
          </w:p>
        </w:tc>
        <w:tc>
          <w:tcPr>
            <w:tcW w:w="4502" w:type="dxa"/>
            <w:gridSpan w:val="2"/>
          </w:tcPr>
          <w:p w14:paraId="3D142220" w14:textId="3C73067C" w:rsidR="00F51188" w:rsidRDefault="00F51188" w:rsidP="003F0D04">
            <w:pPr>
              <w:pStyle w:val="Paragraphedeliste"/>
              <w:numPr>
                <w:ilvl w:val="0"/>
                <w:numId w:val="52"/>
              </w:numPr>
              <w:rPr>
                <w:rFonts w:asciiTheme="majorBidi" w:hAnsiTheme="majorBidi" w:cstheme="majorBidi"/>
                <w:sz w:val="24"/>
                <w:szCs w:val="24"/>
                <w:lang w:val="en-US"/>
              </w:rPr>
            </w:pPr>
            <w:r w:rsidRPr="002706CC">
              <w:rPr>
                <w:rFonts w:asciiTheme="majorBidi" w:hAnsiTheme="majorBidi" w:cstheme="majorBidi"/>
                <w:sz w:val="24"/>
                <w:szCs w:val="24"/>
                <w:lang w:val="en-US"/>
              </w:rPr>
              <w:t>Natural Resource Governance Institute</w:t>
            </w:r>
            <w:r>
              <w:rPr>
                <w:rFonts w:asciiTheme="majorBidi" w:hAnsiTheme="majorBidi" w:cstheme="majorBidi"/>
                <w:sz w:val="24"/>
                <w:szCs w:val="24"/>
                <w:lang w:val="en-US"/>
              </w:rPr>
              <w:t>,</w:t>
            </w:r>
          </w:p>
          <w:p w14:paraId="29C9AFA6" w14:textId="39643DEF" w:rsidR="006052CE" w:rsidRDefault="006052CE" w:rsidP="003F0D04">
            <w:pPr>
              <w:pStyle w:val="Paragraphedeliste"/>
              <w:numPr>
                <w:ilvl w:val="0"/>
                <w:numId w:val="52"/>
              </w:numPr>
              <w:rPr>
                <w:rFonts w:asciiTheme="majorBidi" w:hAnsiTheme="majorBidi" w:cstheme="majorBidi"/>
                <w:sz w:val="24"/>
                <w:szCs w:val="24"/>
                <w:lang w:val="en-US"/>
              </w:rPr>
            </w:pPr>
            <w:r w:rsidRPr="002706CC">
              <w:rPr>
                <w:rFonts w:asciiTheme="majorBidi" w:hAnsiTheme="majorBidi" w:cstheme="majorBidi"/>
                <w:sz w:val="24"/>
                <w:szCs w:val="24"/>
                <w:lang w:val="en-US"/>
              </w:rPr>
              <w:t>Tunisian Coalition for Transparency in Energy and Mines</w:t>
            </w:r>
            <w:r>
              <w:rPr>
                <w:rFonts w:asciiTheme="majorBidi" w:hAnsiTheme="majorBidi" w:cstheme="majorBidi"/>
                <w:sz w:val="24"/>
                <w:szCs w:val="24"/>
                <w:lang w:val="en-US"/>
              </w:rPr>
              <w:t>,</w:t>
            </w:r>
          </w:p>
          <w:p w14:paraId="3214E931" w14:textId="35E92D4B" w:rsidR="00F51188" w:rsidRPr="006052CE" w:rsidRDefault="00F51188" w:rsidP="006052CE">
            <w:pPr>
              <w:pStyle w:val="Paragraphedeliste"/>
              <w:numPr>
                <w:ilvl w:val="0"/>
                <w:numId w:val="52"/>
              </w:numPr>
              <w:rPr>
                <w:rFonts w:asciiTheme="majorBidi" w:hAnsiTheme="majorBidi" w:cstheme="majorBidi"/>
                <w:sz w:val="24"/>
                <w:szCs w:val="24"/>
                <w:lang w:val="en-US"/>
              </w:rPr>
            </w:pPr>
            <w:r w:rsidRPr="002706CC">
              <w:rPr>
                <w:rFonts w:asciiTheme="majorBidi" w:hAnsiTheme="majorBidi" w:cstheme="majorBidi"/>
                <w:sz w:val="24"/>
                <w:szCs w:val="24"/>
                <w:lang w:val="en-US"/>
              </w:rPr>
              <w:t>Tunisian Association of Development Law,</w:t>
            </w:r>
          </w:p>
        </w:tc>
      </w:tr>
    </w:tbl>
    <w:p w14:paraId="075FA3B7" w14:textId="77777777" w:rsidR="004105B6" w:rsidRDefault="004105B6" w:rsidP="003819BC">
      <w:pPr>
        <w:spacing w:line="360" w:lineRule="auto"/>
        <w:rPr>
          <w:rFonts w:asciiTheme="majorBidi" w:hAnsiTheme="majorBidi" w:cstheme="majorBidi"/>
          <w:b/>
          <w:bCs/>
          <w:i/>
          <w:iCs/>
          <w:lang w:val="en-US"/>
        </w:rPr>
      </w:pPr>
    </w:p>
    <w:p w14:paraId="7B185514" w14:textId="77777777" w:rsidR="00197AB3" w:rsidRDefault="00197AB3" w:rsidP="003819BC">
      <w:pPr>
        <w:spacing w:line="360" w:lineRule="auto"/>
        <w:rPr>
          <w:rFonts w:asciiTheme="majorBidi" w:hAnsiTheme="majorBidi" w:cstheme="majorBidi"/>
          <w:b/>
          <w:bCs/>
          <w:i/>
          <w:iCs/>
          <w:lang w:val="en-US"/>
        </w:rPr>
      </w:pPr>
    </w:p>
    <w:tbl>
      <w:tblPr>
        <w:tblStyle w:val="Grilledutableau"/>
        <w:tblW w:w="0" w:type="auto"/>
        <w:tblLayout w:type="fixed"/>
        <w:tblLook w:val="04A0" w:firstRow="1" w:lastRow="0" w:firstColumn="1" w:lastColumn="0" w:noHBand="0" w:noVBand="1"/>
      </w:tblPr>
      <w:tblGrid>
        <w:gridCol w:w="3085"/>
        <w:gridCol w:w="553"/>
        <w:gridCol w:w="1432"/>
        <w:gridCol w:w="1393"/>
        <w:gridCol w:w="2825"/>
      </w:tblGrid>
      <w:tr w:rsidR="00197AB3" w:rsidRPr="00F239DA" w14:paraId="61DC9340" w14:textId="77777777" w:rsidTr="00AD1B47">
        <w:tc>
          <w:tcPr>
            <w:tcW w:w="9288" w:type="dxa"/>
            <w:gridSpan w:val="5"/>
          </w:tcPr>
          <w:p w14:paraId="03E42142" w14:textId="7387D39B" w:rsidR="00197AB3" w:rsidRPr="000F1052" w:rsidRDefault="00197AB3" w:rsidP="00F54D27">
            <w:pPr>
              <w:pStyle w:val="Titre2"/>
              <w:outlineLvl w:val="1"/>
              <w:rPr>
                <w:rFonts w:asciiTheme="majorBidi" w:hAnsiTheme="majorBidi"/>
                <w:color w:val="auto"/>
                <w:lang w:val="en-US"/>
              </w:rPr>
            </w:pPr>
            <w:bookmarkStart w:id="14" w:name="_Toc531102183"/>
            <w:r w:rsidRPr="000F1052">
              <w:rPr>
                <w:rFonts w:asciiTheme="majorBidi" w:hAnsiTheme="majorBidi"/>
                <w:color w:val="auto"/>
                <w:lang w:val="en-US"/>
              </w:rPr>
              <w:lastRenderedPageBreak/>
              <w:t xml:space="preserve">Commitment No. </w:t>
            </w:r>
            <w:r w:rsidR="00F174DE" w:rsidRPr="000F1052">
              <w:rPr>
                <w:rFonts w:asciiTheme="majorBidi" w:hAnsiTheme="majorBidi"/>
                <w:color w:val="auto"/>
                <w:lang w:val="en-US"/>
              </w:rPr>
              <w:t>7:</w:t>
            </w:r>
            <w:r w:rsidRPr="000F1052">
              <w:rPr>
                <w:rFonts w:asciiTheme="majorBidi" w:hAnsiTheme="majorBidi"/>
                <w:color w:val="auto"/>
                <w:lang w:val="en-US"/>
              </w:rPr>
              <w:t xml:space="preserve"> Applying the principles of open contracting in the hydrocarbons field</w:t>
            </w:r>
            <w:bookmarkEnd w:id="14"/>
          </w:p>
        </w:tc>
      </w:tr>
      <w:tr w:rsidR="00197AB3" w:rsidRPr="00F239DA" w14:paraId="27C421B4" w14:textId="77777777" w:rsidTr="00AD1B47">
        <w:tc>
          <w:tcPr>
            <w:tcW w:w="9288" w:type="dxa"/>
            <w:gridSpan w:val="5"/>
          </w:tcPr>
          <w:p w14:paraId="6609F9E1" w14:textId="77777777" w:rsidR="00197AB3" w:rsidRPr="006B69DE" w:rsidRDefault="00197AB3" w:rsidP="00AD1B47">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 xml:space="preserve">Beginning of October 2018 –  End </w:t>
            </w:r>
            <w:r>
              <w:rPr>
                <w:rFonts w:asciiTheme="majorBidi" w:hAnsiTheme="majorBidi" w:cstheme="majorBidi"/>
                <w:b/>
                <w:bCs/>
                <w:sz w:val="24"/>
                <w:szCs w:val="24"/>
                <w:lang w:val="en-US"/>
              </w:rPr>
              <w:t xml:space="preserve">of </w:t>
            </w:r>
            <w:r w:rsidRPr="006B69DE">
              <w:rPr>
                <w:rFonts w:asciiTheme="majorBidi" w:hAnsiTheme="majorBidi" w:cstheme="majorBidi"/>
                <w:b/>
                <w:bCs/>
                <w:sz w:val="24"/>
                <w:szCs w:val="24"/>
                <w:lang w:val="en-US"/>
              </w:rPr>
              <w:t>August 2020</w:t>
            </w:r>
          </w:p>
        </w:tc>
      </w:tr>
      <w:tr w:rsidR="00197AB3" w:rsidRPr="00F239DA" w14:paraId="480A65E4" w14:textId="77777777" w:rsidTr="00AD1B47">
        <w:tc>
          <w:tcPr>
            <w:tcW w:w="3638" w:type="dxa"/>
            <w:gridSpan w:val="2"/>
          </w:tcPr>
          <w:p w14:paraId="2A4DBEA0" w14:textId="77777777" w:rsidR="00197AB3" w:rsidRPr="006B69DE" w:rsidRDefault="00197AB3" w:rsidP="00AD1B47">
            <w:pPr>
              <w:rPr>
                <w:rFonts w:asciiTheme="majorBidi" w:hAnsiTheme="majorBidi" w:cstheme="majorBidi"/>
                <w:b/>
                <w:bCs/>
                <w:sz w:val="24"/>
                <w:szCs w:val="24"/>
                <w:lang w:val="en-US"/>
              </w:rPr>
            </w:pPr>
            <w:r w:rsidRPr="006B69DE">
              <w:rPr>
                <w:rFonts w:asciiTheme="majorBidi" w:hAnsiTheme="majorBidi" w:cstheme="majorBidi"/>
                <w:b/>
                <w:bCs/>
                <w:sz w:val="24"/>
                <w:szCs w:val="24"/>
                <w:lang w:val="en-US"/>
              </w:rPr>
              <w:t>Lead implementing agency/actor</w:t>
            </w:r>
          </w:p>
        </w:tc>
        <w:tc>
          <w:tcPr>
            <w:tcW w:w="5650" w:type="dxa"/>
            <w:gridSpan w:val="3"/>
          </w:tcPr>
          <w:p w14:paraId="0396B780" w14:textId="77777777" w:rsidR="00197AB3" w:rsidRPr="006B69DE" w:rsidRDefault="00197AB3" w:rsidP="00AD1B47">
            <w:pPr>
              <w:rPr>
                <w:rFonts w:asciiTheme="majorBidi" w:hAnsiTheme="majorBidi" w:cstheme="majorBidi"/>
                <w:lang w:val="en-US"/>
              </w:rPr>
            </w:pPr>
            <w:r>
              <w:rPr>
                <w:rFonts w:asciiTheme="majorBidi" w:hAnsiTheme="majorBidi" w:cstheme="majorBidi"/>
                <w:lang w:val="en-US"/>
              </w:rPr>
              <w:t>Ministry of Industry and</w:t>
            </w:r>
            <w:r w:rsidRPr="001D5707">
              <w:rPr>
                <w:rFonts w:asciiTheme="majorBidi" w:hAnsiTheme="majorBidi" w:cstheme="majorBidi"/>
                <w:lang w:val="en-US"/>
              </w:rPr>
              <w:t xml:space="preserve"> Small and Medium-Sized Enterprises</w:t>
            </w:r>
          </w:p>
        </w:tc>
      </w:tr>
      <w:tr w:rsidR="00197AB3" w:rsidRPr="006B69DE" w14:paraId="0FDD5828" w14:textId="77777777" w:rsidTr="00AD1B47">
        <w:tc>
          <w:tcPr>
            <w:tcW w:w="9288" w:type="dxa"/>
            <w:gridSpan w:val="5"/>
            <w:shd w:val="clear" w:color="auto" w:fill="C6D9F1" w:themeFill="text2" w:themeFillTint="33"/>
          </w:tcPr>
          <w:p w14:paraId="51F3C51A" w14:textId="77777777" w:rsidR="00197AB3" w:rsidRPr="006B69DE" w:rsidRDefault="00197AB3" w:rsidP="00AD1B47">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Commitment description</w:t>
            </w:r>
          </w:p>
        </w:tc>
      </w:tr>
      <w:tr w:rsidR="00197AB3" w:rsidRPr="00F239DA" w14:paraId="60C455C3" w14:textId="77777777" w:rsidTr="00AD1B47">
        <w:tc>
          <w:tcPr>
            <w:tcW w:w="9288" w:type="dxa"/>
            <w:gridSpan w:val="5"/>
          </w:tcPr>
          <w:p w14:paraId="398BA49D" w14:textId="477289FF" w:rsidR="00197AB3" w:rsidRPr="00CA5836" w:rsidRDefault="00197AB3" w:rsidP="00AD1B47">
            <w:pPr>
              <w:jc w:val="both"/>
              <w:rPr>
                <w:rFonts w:asciiTheme="majorBidi" w:hAnsiTheme="majorBidi" w:cstheme="majorBidi"/>
                <w:sz w:val="28"/>
                <w:szCs w:val="28"/>
                <w:lang w:val="en-US"/>
              </w:rPr>
            </w:pPr>
            <w:r w:rsidRPr="00CA5836">
              <w:rPr>
                <w:rFonts w:asciiTheme="majorBidi" w:hAnsiTheme="majorBidi" w:cstheme="majorBidi"/>
                <w:sz w:val="24"/>
                <w:szCs w:val="24"/>
                <w:lang w:val="en-US"/>
              </w:rPr>
              <w:t xml:space="preserve">Applying open contracting principles </w:t>
            </w:r>
            <w:r>
              <w:rPr>
                <w:rFonts w:asciiTheme="majorBidi" w:hAnsiTheme="majorBidi" w:cstheme="majorBidi"/>
                <w:sz w:val="24"/>
                <w:szCs w:val="24"/>
                <w:lang w:val="en-US"/>
              </w:rPr>
              <w:t>i</w:t>
            </w:r>
            <w:r w:rsidRPr="00CA5836">
              <w:rPr>
                <w:rFonts w:asciiTheme="majorBidi" w:hAnsiTheme="majorBidi" w:cstheme="majorBidi"/>
                <w:sz w:val="24"/>
                <w:szCs w:val="24"/>
                <w:lang w:val="en-US"/>
              </w:rPr>
              <w:t>n the hydrocarbons field represents one of the most important initiatives adopted at the international level as a criterion for transparency and governance of natural resource management. To further support the launched initiatives that aim to promote extractive industries transparency, this commitment is intended to facilitate Tunisia'</w:t>
            </w:r>
            <w:r>
              <w:rPr>
                <w:rFonts w:asciiTheme="majorBidi" w:hAnsiTheme="majorBidi" w:cstheme="majorBidi"/>
                <w:sz w:val="24"/>
                <w:szCs w:val="24"/>
                <w:lang w:val="en-US"/>
              </w:rPr>
              <w:t>s</w:t>
            </w:r>
            <w:r w:rsidRPr="00CA5836">
              <w:rPr>
                <w:rFonts w:asciiTheme="majorBidi" w:hAnsiTheme="majorBidi" w:cstheme="majorBidi"/>
                <w:sz w:val="24"/>
                <w:szCs w:val="24"/>
                <w:lang w:val="en-US"/>
              </w:rPr>
              <w:t xml:space="preserve"> joining </w:t>
            </w:r>
            <w:r>
              <w:rPr>
                <w:rFonts w:asciiTheme="majorBidi" w:hAnsiTheme="majorBidi" w:cstheme="majorBidi"/>
                <w:sz w:val="24"/>
                <w:szCs w:val="24"/>
                <w:lang w:val="en-US"/>
              </w:rPr>
              <w:t xml:space="preserve">of the </w:t>
            </w:r>
            <w:r w:rsidRPr="00CA5836">
              <w:rPr>
                <w:rFonts w:asciiTheme="majorBidi" w:hAnsiTheme="majorBidi" w:cstheme="majorBidi"/>
                <w:sz w:val="24"/>
                <w:szCs w:val="24"/>
                <w:lang w:val="en-US"/>
              </w:rPr>
              <w:t xml:space="preserve">open contracting project </w:t>
            </w:r>
            <w:r>
              <w:rPr>
                <w:rFonts w:asciiTheme="majorBidi" w:hAnsiTheme="majorBidi" w:cstheme="majorBidi"/>
                <w:sz w:val="24"/>
                <w:szCs w:val="24"/>
                <w:lang w:val="en-US"/>
              </w:rPr>
              <w:t>i</w:t>
            </w:r>
            <w:r w:rsidRPr="00CA5836">
              <w:rPr>
                <w:rFonts w:asciiTheme="majorBidi" w:hAnsiTheme="majorBidi" w:cstheme="majorBidi"/>
                <w:sz w:val="24"/>
                <w:szCs w:val="24"/>
                <w:lang w:val="en-US"/>
              </w:rPr>
              <w:t xml:space="preserve">n the hydrocarbons field through completing the following actions: </w:t>
            </w:r>
          </w:p>
          <w:p w14:paraId="3D36E9B6" w14:textId="77777777" w:rsidR="00197AB3" w:rsidRPr="00580532" w:rsidRDefault="00197AB3" w:rsidP="00AD1B47">
            <w:pPr>
              <w:pStyle w:val="Paragraphedeliste"/>
              <w:numPr>
                <w:ilvl w:val="0"/>
                <w:numId w:val="18"/>
              </w:numPr>
              <w:ind w:left="426"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Including </w:t>
            </w:r>
            <w:r w:rsidRPr="00580532">
              <w:rPr>
                <w:rFonts w:asciiTheme="majorBidi" w:hAnsiTheme="majorBidi" w:cstheme="majorBidi"/>
                <w:sz w:val="24"/>
                <w:szCs w:val="24"/>
                <w:lang w:val="en-US"/>
              </w:rPr>
              <w:t>open contracting principles in</w:t>
            </w:r>
            <w:r>
              <w:rPr>
                <w:rFonts w:asciiTheme="majorBidi" w:hAnsiTheme="majorBidi" w:cstheme="majorBidi"/>
                <w:sz w:val="24"/>
                <w:szCs w:val="24"/>
                <w:lang w:val="en-US"/>
              </w:rPr>
              <w:t xml:space="preserve"> the</w:t>
            </w:r>
            <w:r w:rsidRPr="00580532">
              <w:rPr>
                <w:rFonts w:asciiTheme="majorBidi" w:hAnsiTheme="majorBidi" w:cstheme="majorBidi"/>
                <w:sz w:val="24"/>
                <w:szCs w:val="24"/>
                <w:lang w:val="en-US"/>
              </w:rPr>
              <w:t xml:space="preserve"> draft of Hydrocarbon Code revision, such as </w:t>
            </w:r>
            <w:r>
              <w:rPr>
                <w:rFonts w:asciiTheme="majorBidi" w:hAnsiTheme="majorBidi" w:cstheme="majorBidi"/>
                <w:sz w:val="24"/>
                <w:szCs w:val="24"/>
                <w:lang w:val="en-US"/>
              </w:rPr>
              <w:t>improving</w:t>
            </w:r>
            <w:r w:rsidRPr="00580532">
              <w:rPr>
                <w:rFonts w:asciiTheme="majorBidi" w:hAnsiTheme="majorBidi" w:cstheme="majorBidi"/>
                <w:sz w:val="24"/>
                <w:szCs w:val="24"/>
                <w:lang w:val="en-US"/>
              </w:rPr>
              <w:t xml:space="preserve"> transparency in selecting investors by resorting to competition if </w:t>
            </w:r>
            <w:r>
              <w:rPr>
                <w:rFonts w:asciiTheme="majorBidi" w:hAnsiTheme="majorBidi" w:cstheme="majorBidi"/>
                <w:sz w:val="24"/>
                <w:szCs w:val="24"/>
                <w:lang w:val="en-US"/>
              </w:rPr>
              <w:t xml:space="preserve">necessary, </w:t>
            </w:r>
            <w:r w:rsidRPr="00580532">
              <w:rPr>
                <w:rFonts w:asciiTheme="majorBidi" w:hAnsiTheme="majorBidi" w:cstheme="majorBidi"/>
                <w:sz w:val="24"/>
                <w:szCs w:val="24"/>
                <w:lang w:val="en-US"/>
              </w:rPr>
              <w:t>clarifying and disseminating criteria adopted in the selection process and generally publishing all necessary documents and information that explain the contractual process since starting negotiations with investors to the end of contract, including Meetings Minutes of the advisory Committee on hydrocarbons;</w:t>
            </w:r>
          </w:p>
          <w:p w14:paraId="7EB0BA50" w14:textId="77777777" w:rsidR="00197AB3" w:rsidRPr="000760EC" w:rsidRDefault="00197AB3" w:rsidP="00AD1B47">
            <w:pPr>
              <w:pStyle w:val="Paragraphedeliste"/>
              <w:numPr>
                <w:ilvl w:val="0"/>
                <w:numId w:val="18"/>
              </w:numPr>
              <w:jc w:val="both"/>
              <w:rPr>
                <w:rFonts w:asciiTheme="majorBidi" w:hAnsiTheme="majorBidi" w:cstheme="majorBidi"/>
                <w:sz w:val="28"/>
                <w:szCs w:val="28"/>
                <w:lang w:val="en-US"/>
              </w:rPr>
            </w:pPr>
            <w:r w:rsidRPr="000760EC">
              <w:rPr>
                <w:rFonts w:asciiTheme="majorBidi" w:hAnsiTheme="majorBidi" w:cstheme="majorBidi"/>
                <w:sz w:val="24"/>
                <w:szCs w:val="24"/>
                <w:lang w:val="en-US"/>
              </w:rPr>
              <w:t>Develop</w:t>
            </w:r>
            <w:r>
              <w:rPr>
                <w:rFonts w:asciiTheme="majorBidi" w:hAnsiTheme="majorBidi" w:cstheme="majorBidi"/>
                <w:sz w:val="24"/>
                <w:szCs w:val="24"/>
                <w:lang w:val="en-US"/>
              </w:rPr>
              <w:t>ing</w:t>
            </w:r>
            <w:r w:rsidRPr="000760EC">
              <w:rPr>
                <w:rFonts w:asciiTheme="majorBidi" w:hAnsiTheme="majorBidi" w:cstheme="majorBidi"/>
                <w:sz w:val="24"/>
                <w:szCs w:val="24"/>
                <w:lang w:val="en-US"/>
              </w:rPr>
              <w:t xml:space="preserve"> an electronic platform to </w:t>
            </w:r>
            <w:r>
              <w:rPr>
                <w:rFonts w:asciiTheme="majorBidi" w:hAnsiTheme="majorBidi" w:cstheme="majorBidi"/>
                <w:sz w:val="24"/>
                <w:szCs w:val="24"/>
                <w:lang w:val="en-US"/>
              </w:rPr>
              <w:t xml:space="preserve">apply </w:t>
            </w:r>
            <w:r w:rsidRPr="000760EC">
              <w:rPr>
                <w:rFonts w:asciiTheme="majorBidi" w:hAnsiTheme="majorBidi" w:cstheme="majorBidi"/>
                <w:sz w:val="24"/>
                <w:szCs w:val="24"/>
                <w:lang w:val="en-US"/>
              </w:rPr>
              <w:t>the open contracting principles through publishing all concluded contracts in an open format accompanied by all annexes and  associated decisions, in addition to</w:t>
            </w:r>
            <w:r>
              <w:rPr>
                <w:rFonts w:asciiTheme="majorBidi" w:hAnsiTheme="majorBidi" w:cstheme="majorBidi"/>
                <w:sz w:val="24"/>
                <w:szCs w:val="24"/>
                <w:lang w:val="en-US"/>
              </w:rPr>
              <w:t xml:space="preserve"> the</w:t>
            </w:r>
            <w:r w:rsidRPr="000760EC">
              <w:rPr>
                <w:rFonts w:asciiTheme="majorBidi" w:hAnsiTheme="majorBidi" w:cstheme="majorBidi"/>
                <w:sz w:val="24"/>
                <w:szCs w:val="24"/>
                <w:lang w:val="en-US"/>
              </w:rPr>
              <w:t xml:space="preserve"> dissemination of documents about contracts that explain the contracting process with investor</w:t>
            </w:r>
            <w:r>
              <w:rPr>
                <w:rFonts w:asciiTheme="majorBidi" w:hAnsiTheme="majorBidi" w:cstheme="majorBidi"/>
                <w:sz w:val="24"/>
                <w:szCs w:val="24"/>
                <w:lang w:val="en-US"/>
              </w:rPr>
              <w:t>s</w:t>
            </w:r>
            <w:r w:rsidRPr="000760EC">
              <w:rPr>
                <w:rFonts w:asciiTheme="majorBidi" w:hAnsiTheme="majorBidi" w:cstheme="majorBidi"/>
                <w:sz w:val="24"/>
                <w:szCs w:val="24"/>
                <w:lang w:val="en-US"/>
              </w:rPr>
              <w:t>;</w:t>
            </w:r>
          </w:p>
          <w:p w14:paraId="04E45A8D" w14:textId="77777777" w:rsidR="00BC4CA6" w:rsidRPr="00BC4CA6" w:rsidRDefault="00197AB3" w:rsidP="00AD1B47">
            <w:pPr>
              <w:pStyle w:val="Paragraphedeliste"/>
              <w:numPr>
                <w:ilvl w:val="0"/>
                <w:numId w:val="18"/>
              </w:numPr>
              <w:jc w:val="both"/>
              <w:rPr>
                <w:rFonts w:asciiTheme="majorBidi" w:hAnsiTheme="majorBidi" w:cstheme="majorBidi"/>
                <w:sz w:val="28"/>
                <w:szCs w:val="28"/>
                <w:lang w:val="en-US"/>
              </w:rPr>
            </w:pPr>
            <w:r w:rsidRPr="00580532">
              <w:rPr>
                <w:rFonts w:asciiTheme="majorBidi" w:hAnsiTheme="majorBidi" w:cstheme="majorBidi"/>
                <w:sz w:val="24"/>
                <w:szCs w:val="24"/>
                <w:lang w:val="en-US"/>
              </w:rPr>
              <w:t>Preparing a benchmark study and drawing on international experiences in the open contracting area</w:t>
            </w:r>
            <w:r w:rsidR="00BC4CA6">
              <w:rPr>
                <w:rFonts w:asciiTheme="majorBidi" w:hAnsiTheme="majorBidi" w:cstheme="majorBidi"/>
                <w:sz w:val="24"/>
                <w:szCs w:val="24"/>
                <w:lang w:val="en-US"/>
              </w:rPr>
              <w:t>;</w:t>
            </w:r>
          </w:p>
          <w:p w14:paraId="5CE88F0A" w14:textId="3EFBAE13" w:rsidR="00197AB3" w:rsidRPr="006B69DE" w:rsidRDefault="00BC4CA6" w:rsidP="0086508A">
            <w:pPr>
              <w:pStyle w:val="Paragraphedeliste"/>
              <w:numPr>
                <w:ilvl w:val="0"/>
                <w:numId w:val="18"/>
              </w:numPr>
              <w:jc w:val="both"/>
              <w:rPr>
                <w:rFonts w:asciiTheme="majorBidi" w:hAnsiTheme="majorBidi" w:cstheme="majorBidi"/>
                <w:sz w:val="28"/>
                <w:szCs w:val="28"/>
                <w:lang w:val="en-US"/>
              </w:rPr>
            </w:pPr>
            <w:r>
              <w:rPr>
                <w:rFonts w:asciiTheme="majorBidi" w:hAnsiTheme="majorBidi" w:cstheme="majorBidi"/>
                <w:sz w:val="24"/>
                <w:szCs w:val="24"/>
                <w:lang w:val="en-US"/>
              </w:rPr>
              <w:t xml:space="preserve">Developing and executing a </w:t>
            </w:r>
            <w:r w:rsidRPr="00E65AA2">
              <w:rPr>
                <w:rFonts w:asciiTheme="majorBidi" w:hAnsiTheme="majorBidi" w:cstheme="majorBidi"/>
                <w:sz w:val="24"/>
                <w:szCs w:val="24"/>
                <w:lang w:val="en-US"/>
              </w:rPr>
              <w:t xml:space="preserve">training program </w:t>
            </w:r>
            <w:r>
              <w:rPr>
                <w:rFonts w:asciiTheme="majorBidi" w:hAnsiTheme="majorBidi" w:cstheme="majorBidi"/>
                <w:sz w:val="24"/>
                <w:szCs w:val="24"/>
                <w:lang w:val="en-US"/>
              </w:rPr>
              <w:t xml:space="preserve">on </w:t>
            </w:r>
            <w:r w:rsidRPr="00BC4CA6">
              <w:rPr>
                <w:rFonts w:asciiTheme="majorBidi" w:hAnsiTheme="majorBidi" w:cstheme="majorBidi"/>
                <w:sz w:val="24"/>
                <w:szCs w:val="24"/>
                <w:lang w:val="en-US"/>
              </w:rPr>
              <w:t>Open Contracting Data Standard (OCDS)</w:t>
            </w:r>
            <w:r w:rsidR="0086508A">
              <w:rPr>
                <w:rFonts w:asciiTheme="majorBidi" w:hAnsiTheme="majorBidi" w:cstheme="majorBidi"/>
                <w:sz w:val="24"/>
                <w:szCs w:val="24"/>
                <w:lang w:val="en-US"/>
              </w:rPr>
              <w:t xml:space="preserve"> </w:t>
            </w:r>
            <w:r w:rsidRPr="00E65AA2">
              <w:rPr>
                <w:rFonts w:asciiTheme="majorBidi" w:hAnsiTheme="majorBidi" w:cstheme="majorBidi"/>
                <w:sz w:val="24"/>
                <w:szCs w:val="24"/>
                <w:lang w:val="en-US"/>
              </w:rPr>
              <w:t xml:space="preserve">for the benefit of </w:t>
            </w:r>
            <w:r>
              <w:rPr>
                <w:rFonts w:asciiTheme="majorBidi" w:hAnsiTheme="majorBidi" w:cstheme="majorBidi"/>
                <w:sz w:val="24"/>
                <w:szCs w:val="24"/>
                <w:lang w:val="en-US"/>
              </w:rPr>
              <w:t>officials</w:t>
            </w:r>
            <w:r w:rsidR="0086508A">
              <w:rPr>
                <w:rFonts w:asciiTheme="majorBidi" w:hAnsiTheme="majorBidi" w:cstheme="majorBidi"/>
                <w:sz w:val="24"/>
                <w:szCs w:val="24"/>
                <w:lang w:val="en-US"/>
              </w:rPr>
              <w:t>.</w:t>
            </w:r>
          </w:p>
        </w:tc>
      </w:tr>
      <w:tr w:rsidR="00197AB3" w:rsidRPr="00F239DA" w14:paraId="62731B1B" w14:textId="77777777" w:rsidTr="00AD1B47">
        <w:tc>
          <w:tcPr>
            <w:tcW w:w="3085" w:type="dxa"/>
          </w:tcPr>
          <w:p w14:paraId="671AFF97" w14:textId="77777777" w:rsidR="00197AB3" w:rsidRPr="006B69DE" w:rsidRDefault="00197AB3" w:rsidP="00AD1B47">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Problem</w:t>
            </w:r>
            <w:r>
              <w:rPr>
                <w:rFonts w:asciiTheme="majorBidi" w:hAnsiTheme="majorBidi" w:cstheme="majorBidi"/>
                <w:b/>
                <w:bCs/>
                <w:sz w:val="24"/>
                <w:szCs w:val="24"/>
                <w:lang w:val="en-US"/>
              </w:rPr>
              <w:t>/Background</w:t>
            </w:r>
          </w:p>
        </w:tc>
        <w:tc>
          <w:tcPr>
            <w:tcW w:w="6203" w:type="dxa"/>
            <w:gridSpan w:val="4"/>
          </w:tcPr>
          <w:p w14:paraId="11CC3753" w14:textId="77777777" w:rsidR="00197AB3" w:rsidRPr="006B69DE" w:rsidRDefault="00197AB3" w:rsidP="00AD1B47">
            <w:pPr>
              <w:jc w:val="both"/>
              <w:rPr>
                <w:rFonts w:asciiTheme="majorBidi" w:hAnsiTheme="majorBidi" w:cstheme="majorBidi"/>
                <w:sz w:val="24"/>
                <w:szCs w:val="24"/>
                <w:lang w:val="en-US"/>
              </w:rPr>
            </w:pPr>
            <w:r w:rsidRPr="00DB488D">
              <w:rPr>
                <w:rFonts w:asciiTheme="majorBidi" w:hAnsiTheme="majorBidi" w:cstheme="majorBidi"/>
                <w:sz w:val="24"/>
                <w:szCs w:val="24"/>
                <w:lang w:val="en-US"/>
              </w:rPr>
              <w:t xml:space="preserve">The contractual process in the hydrocarbon sector is characterized by the complexity and overlap of its procedures, which led </w:t>
            </w:r>
            <w:r>
              <w:rPr>
                <w:rFonts w:asciiTheme="majorBidi" w:hAnsiTheme="majorBidi" w:cstheme="majorBidi"/>
                <w:sz w:val="24"/>
                <w:szCs w:val="24"/>
                <w:lang w:val="en-US"/>
              </w:rPr>
              <w:t xml:space="preserve">to </w:t>
            </w:r>
            <w:r w:rsidRPr="00DB488D">
              <w:rPr>
                <w:rFonts w:asciiTheme="majorBidi" w:hAnsiTheme="majorBidi" w:cstheme="majorBidi"/>
                <w:sz w:val="24"/>
                <w:szCs w:val="24"/>
                <w:lang w:val="en-US"/>
              </w:rPr>
              <w:t>continu</w:t>
            </w:r>
            <w:r>
              <w:rPr>
                <w:rFonts w:asciiTheme="majorBidi" w:hAnsiTheme="majorBidi" w:cstheme="majorBidi"/>
                <w:sz w:val="24"/>
                <w:szCs w:val="24"/>
                <w:lang w:val="en-US"/>
              </w:rPr>
              <w:t xml:space="preserve">ed </w:t>
            </w:r>
            <w:r w:rsidRPr="00DB488D">
              <w:rPr>
                <w:rFonts w:asciiTheme="majorBidi" w:hAnsiTheme="majorBidi" w:cstheme="majorBidi"/>
                <w:sz w:val="24"/>
                <w:szCs w:val="24"/>
                <w:lang w:val="en-US"/>
              </w:rPr>
              <w:t xml:space="preserve">campaigns questioning the good governance of the oil and gas resources due to the lack of information </w:t>
            </w:r>
            <w:r>
              <w:rPr>
                <w:rFonts w:asciiTheme="majorBidi" w:hAnsiTheme="majorBidi" w:cstheme="majorBidi"/>
                <w:sz w:val="24"/>
                <w:szCs w:val="24"/>
                <w:lang w:val="en-US"/>
              </w:rPr>
              <w:t>and the</w:t>
            </w:r>
            <w:r w:rsidRPr="00DB488D">
              <w:rPr>
                <w:rFonts w:asciiTheme="majorBidi" w:hAnsiTheme="majorBidi" w:cstheme="majorBidi"/>
                <w:sz w:val="24"/>
                <w:szCs w:val="24"/>
                <w:lang w:val="en-US"/>
              </w:rPr>
              <w:t xml:space="preserve"> expan</w:t>
            </w:r>
            <w:r>
              <w:rPr>
                <w:rFonts w:asciiTheme="majorBidi" w:hAnsiTheme="majorBidi" w:cstheme="majorBidi"/>
                <w:sz w:val="24"/>
                <w:szCs w:val="24"/>
                <w:lang w:val="en-US"/>
              </w:rPr>
              <w:t>sion of</w:t>
            </w:r>
            <w:r w:rsidRPr="00DB488D">
              <w:rPr>
                <w:rFonts w:asciiTheme="majorBidi" w:hAnsiTheme="majorBidi" w:cstheme="majorBidi"/>
                <w:sz w:val="24"/>
                <w:szCs w:val="24"/>
                <w:lang w:val="en-US"/>
              </w:rPr>
              <w:t xml:space="preserve"> the discretionary margin of the ministry in charge of this sector. The open contracting principles represent </w:t>
            </w:r>
            <w:r>
              <w:rPr>
                <w:rFonts w:asciiTheme="majorBidi" w:hAnsiTheme="majorBidi" w:cstheme="majorBidi"/>
                <w:sz w:val="24"/>
                <w:szCs w:val="24"/>
                <w:lang w:val="en-US"/>
              </w:rPr>
              <w:t xml:space="preserve">an </w:t>
            </w:r>
            <w:r w:rsidRPr="00DB488D">
              <w:rPr>
                <w:rFonts w:asciiTheme="majorBidi" w:hAnsiTheme="majorBidi" w:cstheme="majorBidi"/>
                <w:sz w:val="24"/>
                <w:szCs w:val="24"/>
                <w:lang w:val="en-US"/>
              </w:rPr>
              <w:t>appropriate referen</w:t>
            </w:r>
            <w:r>
              <w:rPr>
                <w:rFonts w:asciiTheme="majorBidi" w:hAnsiTheme="majorBidi" w:cstheme="majorBidi"/>
                <w:sz w:val="24"/>
                <w:szCs w:val="24"/>
                <w:lang w:val="en-US"/>
              </w:rPr>
              <w:t>ce</w:t>
            </w:r>
            <w:r w:rsidRPr="00DB488D">
              <w:rPr>
                <w:rFonts w:asciiTheme="majorBidi" w:hAnsiTheme="majorBidi" w:cstheme="majorBidi"/>
                <w:sz w:val="24"/>
                <w:szCs w:val="24"/>
                <w:lang w:val="en-US"/>
              </w:rPr>
              <w:t xml:space="preserve"> to carry out the necessary legal reforms to promote </w:t>
            </w:r>
            <w:r>
              <w:rPr>
                <w:rFonts w:asciiTheme="majorBidi" w:hAnsiTheme="majorBidi" w:cstheme="majorBidi"/>
                <w:sz w:val="24"/>
                <w:szCs w:val="24"/>
                <w:lang w:val="en-US"/>
              </w:rPr>
              <w:t xml:space="preserve">transparency in </w:t>
            </w:r>
            <w:r w:rsidRPr="00DB488D">
              <w:rPr>
                <w:rFonts w:asciiTheme="majorBidi" w:hAnsiTheme="majorBidi" w:cstheme="majorBidi"/>
                <w:sz w:val="24"/>
                <w:szCs w:val="24"/>
                <w:lang w:val="en-US"/>
              </w:rPr>
              <w:t xml:space="preserve">the hydrocarbon management system. This commitment </w:t>
            </w:r>
            <w:r>
              <w:rPr>
                <w:rFonts w:asciiTheme="majorBidi" w:hAnsiTheme="majorBidi" w:cstheme="majorBidi"/>
                <w:sz w:val="24"/>
                <w:szCs w:val="24"/>
                <w:lang w:val="en-US"/>
              </w:rPr>
              <w:t xml:space="preserve">will serve to enact </w:t>
            </w:r>
            <w:r w:rsidRPr="00DB488D">
              <w:rPr>
                <w:rFonts w:asciiTheme="majorBidi" w:hAnsiTheme="majorBidi" w:cstheme="majorBidi"/>
                <w:sz w:val="24"/>
                <w:szCs w:val="24"/>
                <w:lang w:val="en-US"/>
              </w:rPr>
              <w:t>the Head of the Government's decision to restructure the natural resources sector.</w:t>
            </w:r>
          </w:p>
        </w:tc>
      </w:tr>
      <w:tr w:rsidR="00197AB3" w:rsidRPr="00F239DA" w14:paraId="50A2173C" w14:textId="77777777" w:rsidTr="00AD1B47">
        <w:tc>
          <w:tcPr>
            <w:tcW w:w="3085" w:type="dxa"/>
          </w:tcPr>
          <w:p w14:paraId="74E3BE3C" w14:textId="77777777" w:rsidR="00197AB3" w:rsidRPr="006B69DE" w:rsidRDefault="00197AB3" w:rsidP="00AD1B47">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Identification of commitment objectives/expected results</w:t>
            </w:r>
          </w:p>
        </w:tc>
        <w:tc>
          <w:tcPr>
            <w:tcW w:w="6203" w:type="dxa"/>
            <w:gridSpan w:val="4"/>
          </w:tcPr>
          <w:p w14:paraId="6006056C" w14:textId="0A561C5F" w:rsidR="00197AB3" w:rsidRDefault="00197AB3" w:rsidP="00A2794D">
            <w:pPr>
              <w:pStyle w:val="Paragraphedeliste"/>
              <w:numPr>
                <w:ilvl w:val="0"/>
                <w:numId w:val="15"/>
              </w:numPr>
              <w:jc w:val="both"/>
              <w:rPr>
                <w:rFonts w:asciiTheme="majorBidi" w:hAnsiTheme="majorBidi" w:cstheme="majorBidi"/>
                <w:sz w:val="24"/>
                <w:szCs w:val="24"/>
                <w:lang w:val="en-US"/>
              </w:rPr>
            </w:pPr>
            <w:r w:rsidRPr="00B4305E">
              <w:rPr>
                <w:rFonts w:asciiTheme="majorBidi" w:hAnsiTheme="majorBidi" w:cstheme="majorBidi"/>
                <w:sz w:val="24"/>
                <w:szCs w:val="24"/>
                <w:lang w:val="en-US"/>
              </w:rPr>
              <w:t xml:space="preserve">Promoting </w:t>
            </w:r>
            <w:r>
              <w:rPr>
                <w:rFonts w:asciiTheme="majorBidi" w:hAnsiTheme="majorBidi" w:cstheme="majorBidi"/>
                <w:sz w:val="24"/>
                <w:szCs w:val="24"/>
                <w:lang w:val="en-US"/>
              </w:rPr>
              <w:t xml:space="preserve">transparency in </w:t>
            </w:r>
            <w:r w:rsidRPr="00B4305E">
              <w:rPr>
                <w:rFonts w:asciiTheme="majorBidi" w:hAnsiTheme="majorBidi" w:cstheme="majorBidi"/>
                <w:sz w:val="24"/>
                <w:szCs w:val="24"/>
                <w:lang w:val="en-US"/>
              </w:rPr>
              <w:t>the energy and min</w:t>
            </w:r>
            <w:r>
              <w:rPr>
                <w:rFonts w:asciiTheme="majorBidi" w:hAnsiTheme="majorBidi" w:cstheme="majorBidi"/>
                <w:sz w:val="24"/>
                <w:szCs w:val="24"/>
                <w:lang w:val="en-US"/>
              </w:rPr>
              <w:t>ing</w:t>
            </w:r>
            <w:r w:rsidRPr="00B4305E">
              <w:rPr>
                <w:rFonts w:asciiTheme="majorBidi" w:hAnsiTheme="majorBidi" w:cstheme="majorBidi"/>
                <w:sz w:val="24"/>
                <w:szCs w:val="24"/>
                <w:lang w:val="en-US"/>
              </w:rPr>
              <w:t xml:space="preserve"> sector through revising the hydrocarbon legal framework to adopt </w:t>
            </w:r>
            <w:r>
              <w:rPr>
                <w:rFonts w:asciiTheme="majorBidi" w:hAnsiTheme="majorBidi" w:cstheme="majorBidi"/>
                <w:sz w:val="24"/>
                <w:szCs w:val="24"/>
                <w:lang w:val="en-US"/>
              </w:rPr>
              <w:t xml:space="preserve">transparency </w:t>
            </w:r>
            <w:r w:rsidRPr="00B4305E">
              <w:rPr>
                <w:rFonts w:asciiTheme="majorBidi" w:hAnsiTheme="majorBidi" w:cstheme="majorBidi"/>
                <w:sz w:val="24"/>
                <w:szCs w:val="24"/>
                <w:lang w:val="en-US"/>
              </w:rPr>
              <w:t xml:space="preserve">best practices such as competition and recognizing </w:t>
            </w:r>
            <w:r>
              <w:rPr>
                <w:rFonts w:asciiTheme="majorBidi" w:hAnsiTheme="majorBidi" w:cstheme="majorBidi"/>
                <w:sz w:val="24"/>
                <w:szCs w:val="24"/>
                <w:lang w:val="en-US"/>
              </w:rPr>
              <w:t xml:space="preserve">the need to </w:t>
            </w:r>
            <w:r w:rsidRPr="00B4305E">
              <w:rPr>
                <w:rFonts w:asciiTheme="majorBidi" w:hAnsiTheme="majorBidi" w:cstheme="majorBidi"/>
                <w:sz w:val="24"/>
                <w:szCs w:val="24"/>
                <w:lang w:val="en-US"/>
              </w:rPr>
              <w:t>publish the required data that explain the se</w:t>
            </w:r>
            <w:r w:rsidR="00A2794D">
              <w:rPr>
                <w:rFonts w:asciiTheme="majorBidi" w:hAnsiTheme="majorBidi" w:cstheme="majorBidi"/>
                <w:sz w:val="24"/>
                <w:szCs w:val="24"/>
                <w:lang w:val="en-US"/>
              </w:rPr>
              <w:t>lection process and its results;</w:t>
            </w:r>
          </w:p>
          <w:p w14:paraId="620AE35D" w14:textId="77777777" w:rsidR="00197AB3" w:rsidRDefault="00197AB3" w:rsidP="00AD1B47">
            <w:pPr>
              <w:pStyle w:val="Paragraphedeliste"/>
              <w:numPr>
                <w:ilvl w:val="0"/>
                <w:numId w:val="15"/>
              </w:numPr>
              <w:jc w:val="both"/>
              <w:rPr>
                <w:rFonts w:asciiTheme="majorBidi" w:hAnsiTheme="majorBidi" w:cstheme="majorBidi"/>
                <w:sz w:val="24"/>
                <w:szCs w:val="24"/>
                <w:lang w:val="en-US"/>
              </w:rPr>
            </w:pPr>
            <w:r w:rsidRPr="004A6CCA">
              <w:rPr>
                <w:rFonts w:asciiTheme="majorBidi" w:hAnsiTheme="majorBidi" w:cstheme="majorBidi"/>
                <w:sz w:val="24"/>
                <w:szCs w:val="24"/>
                <w:lang w:val="en-US"/>
              </w:rPr>
              <w:t>Initiating effectiv</w:t>
            </w:r>
            <w:r>
              <w:rPr>
                <w:rFonts w:asciiTheme="majorBidi" w:hAnsiTheme="majorBidi" w:cstheme="majorBidi"/>
                <w:sz w:val="24"/>
                <w:szCs w:val="24"/>
                <w:lang w:val="en-US"/>
              </w:rPr>
              <w:t>e</w:t>
            </w:r>
            <w:r w:rsidRPr="004A6CCA">
              <w:rPr>
                <w:rFonts w:asciiTheme="majorBidi" w:hAnsiTheme="majorBidi" w:cstheme="majorBidi"/>
                <w:sz w:val="24"/>
                <w:szCs w:val="24"/>
                <w:lang w:val="en-US"/>
              </w:rPr>
              <w:t xml:space="preserve"> data dissemination based on open contracting principles such as ongoing publication of contracts in an open data format and the meeting minutes of the Advisory Committee on hydrocarbons</w:t>
            </w:r>
            <w:r>
              <w:rPr>
                <w:rFonts w:asciiTheme="majorBidi" w:hAnsiTheme="majorBidi" w:cstheme="majorBidi"/>
                <w:sz w:val="24"/>
                <w:szCs w:val="24"/>
                <w:lang w:val="en-US"/>
              </w:rPr>
              <w:t>,</w:t>
            </w:r>
            <w:r w:rsidRPr="004A6CCA">
              <w:rPr>
                <w:rFonts w:asciiTheme="majorBidi" w:hAnsiTheme="majorBidi" w:cstheme="majorBidi"/>
                <w:sz w:val="24"/>
                <w:szCs w:val="24"/>
                <w:lang w:val="en-US"/>
              </w:rPr>
              <w:t xml:space="preserve"> as well as publishing the data on companies contracting with the State and the Tunisian Enterprise of Petroleum Activities,</w:t>
            </w:r>
          </w:p>
          <w:p w14:paraId="56C14C89" w14:textId="77777777" w:rsidR="00197AB3" w:rsidRPr="006B69DE" w:rsidRDefault="00197AB3" w:rsidP="00AD1B47">
            <w:pPr>
              <w:pStyle w:val="Paragraphedeliste"/>
              <w:numPr>
                <w:ilvl w:val="0"/>
                <w:numId w:val="15"/>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Facilitating data reuse, </w:t>
            </w:r>
            <w:r w:rsidRPr="006B69DE">
              <w:rPr>
                <w:rFonts w:asciiTheme="majorBidi" w:hAnsiTheme="majorBidi" w:cstheme="majorBidi"/>
                <w:sz w:val="24"/>
                <w:szCs w:val="24"/>
                <w:lang w:val="en-US"/>
              </w:rPr>
              <w:t xml:space="preserve">analysis and comparing it with </w:t>
            </w:r>
            <w:r w:rsidRPr="006B69DE">
              <w:rPr>
                <w:rFonts w:asciiTheme="majorBidi" w:hAnsiTheme="majorBidi" w:cstheme="majorBidi"/>
                <w:sz w:val="24"/>
                <w:szCs w:val="24"/>
                <w:lang w:val="en-US"/>
              </w:rPr>
              <w:lastRenderedPageBreak/>
              <w:t>other data from various sources on concluded contracts in this area, which will enable strengthening accountability and oversight in this sector.</w:t>
            </w:r>
          </w:p>
        </w:tc>
      </w:tr>
      <w:tr w:rsidR="00197AB3" w:rsidRPr="00F239DA" w14:paraId="1E00B720" w14:textId="77777777" w:rsidTr="00AD1B47">
        <w:tc>
          <w:tcPr>
            <w:tcW w:w="3085" w:type="dxa"/>
          </w:tcPr>
          <w:p w14:paraId="75622F1D" w14:textId="77777777" w:rsidR="00197AB3" w:rsidRPr="006B69DE" w:rsidRDefault="00197AB3" w:rsidP="00AD1B47">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lastRenderedPageBreak/>
              <w:t>How will the commitment contribute to solve the public problem?</w:t>
            </w:r>
          </w:p>
        </w:tc>
        <w:tc>
          <w:tcPr>
            <w:tcW w:w="6203" w:type="dxa"/>
            <w:gridSpan w:val="4"/>
          </w:tcPr>
          <w:p w14:paraId="52B64EF7" w14:textId="44D84600" w:rsidR="00197AB3" w:rsidRPr="006B69DE" w:rsidRDefault="00197AB3" w:rsidP="00816663">
            <w:pPr>
              <w:pStyle w:val="Paragraphedeliste"/>
              <w:numPr>
                <w:ilvl w:val="0"/>
                <w:numId w:val="15"/>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Reinforcing </w:t>
            </w:r>
            <w:r w:rsidRPr="006B69DE">
              <w:rPr>
                <w:rFonts w:asciiTheme="majorBidi" w:hAnsiTheme="majorBidi" w:cstheme="majorBidi"/>
                <w:sz w:val="24"/>
                <w:szCs w:val="24"/>
                <w:lang w:val="en-US"/>
              </w:rPr>
              <w:t>sector transparency and reducing the criticisms and protests faced</w:t>
            </w:r>
            <w:r>
              <w:rPr>
                <w:rFonts w:asciiTheme="majorBidi" w:hAnsiTheme="majorBidi" w:cstheme="majorBidi"/>
                <w:sz w:val="24"/>
                <w:szCs w:val="24"/>
                <w:lang w:val="en-US"/>
              </w:rPr>
              <w:t xml:space="preserve"> </w:t>
            </w:r>
            <w:r w:rsidR="00816663">
              <w:rPr>
                <w:rFonts w:asciiTheme="majorBidi" w:hAnsiTheme="majorBidi" w:cstheme="majorBidi"/>
                <w:sz w:val="24"/>
                <w:szCs w:val="24"/>
                <w:lang w:val="en-US"/>
              </w:rPr>
              <w:t>in</w:t>
            </w:r>
            <w:r w:rsidR="00C813D3" w:rsidRPr="006B69DE">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 xml:space="preserve">this sector, which may </w:t>
            </w:r>
            <w:r>
              <w:rPr>
                <w:rFonts w:asciiTheme="majorBidi" w:hAnsiTheme="majorBidi" w:cstheme="majorBidi"/>
                <w:sz w:val="24"/>
                <w:szCs w:val="24"/>
                <w:lang w:val="en-US"/>
              </w:rPr>
              <w:t xml:space="preserve">lead to </w:t>
            </w:r>
            <w:r w:rsidRPr="006B69DE">
              <w:rPr>
                <w:rFonts w:asciiTheme="majorBidi" w:hAnsiTheme="majorBidi" w:cstheme="majorBidi"/>
                <w:sz w:val="24"/>
                <w:szCs w:val="24"/>
                <w:lang w:val="en-US"/>
              </w:rPr>
              <w:t>the disruption of production</w:t>
            </w:r>
            <w:r w:rsidR="00D81E69">
              <w:rPr>
                <w:rFonts w:asciiTheme="majorBidi" w:hAnsiTheme="majorBidi" w:cstheme="majorBidi"/>
                <w:sz w:val="24"/>
                <w:szCs w:val="24"/>
                <w:lang w:val="en-US"/>
              </w:rPr>
              <w:t xml:space="preserve"> and work</w:t>
            </w:r>
            <w:r w:rsidRPr="006B69DE">
              <w:rPr>
                <w:rFonts w:asciiTheme="majorBidi" w:hAnsiTheme="majorBidi" w:cstheme="majorBidi"/>
                <w:sz w:val="24"/>
                <w:szCs w:val="24"/>
                <w:lang w:val="en-US"/>
              </w:rPr>
              <w:t>,</w:t>
            </w:r>
          </w:p>
          <w:p w14:paraId="37003512" w14:textId="77777777" w:rsidR="00197AB3" w:rsidRPr="006B69DE" w:rsidRDefault="00197AB3" w:rsidP="00AD1B47">
            <w:pPr>
              <w:pStyle w:val="Paragraphedeliste"/>
              <w:numPr>
                <w:ilvl w:val="0"/>
                <w:numId w:val="15"/>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Enshrining </w:t>
            </w:r>
            <w:r w:rsidRPr="006B69DE">
              <w:rPr>
                <w:rFonts w:asciiTheme="majorBidi" w:hAnsiTheme="majorBidi" w:cstheme="majorBidi"/>
                <w:sz w:val="24"/>
                <w:szCs w:val="24"/>
                <w:lang w:val="en-US"/>
              </w:rPr>
              <w:t>sector integrity and fighting against corruption through providing access to data on petroleum contracts and allowing its study, analy</w:t>
            </w:r>
            <w:r>
              <w:rPr>
                <w:rFonts w:asciiTheme="majorBidi" w:hAnsiTheme="majorBidi" w:cstheme="majorBidi"/>
                <w:sz w:val="24"/>
                <w:szCs w:val="24"/>
                <w:lang w:val="en-US"/>
              </w:rPr>
              <w:t>sis</w:t>
            </w:r>
            <w:r w:rsidRPr="006B69DE">
              <w:rPr>
                <w:rFonts w:asciiTheme="majorBidi" w:hAnsiTheme="majorBidi" w:cstheme="majorBidi"/>
                <w:sz w:val="24"/>
                <w:szCs w:val="24"/>
                <w:lang w:val="en-US"/>
              </w:rPr>
              <w:t xml:space="preserve"> and compari</w:t>
            </w:r>
            <w:r>
              <w:rPr>
                <w:rFonts w:asciiTheme="majorBidi" w:hAnsiTheme="majorBidi" w:cstheme="majorBidi"/>
                <w:sz w:val="24"/>
                <w:szCs w:val="24"/>
                <w:lang w:val="en-US"/>
              </w:rPr>
              <w:t>son</w:t>
            </w:r>
          </w:p>
        </w:tc>
      </w:tr>
      <w:tr w:rsidR="00197AB3" w:rsidRPr="00F239DA" w14:paraId="35A4254C" w14:textId="77777777" w:rsidTr="00AD1B47">
        <w:tc>
          <w:tcPr>
            <w:tcW w:w="3085" w:type="dxa"/>
          </w:tcPr>
          <w:p w14:paraId="1C7E1A53" w14:textId="77777777" w:rsidR="00197AB3" w:rsidRPr="006B69DE" w:rsidRDefault="00197AB3" w:rsidP="00AD1B47">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Relevance with OGP values</w:t>
            </w:r>
          </w:p>
        </w:tc>
        <w:tc>
          <w:tcPr>
            <w:tcW w:w="6203" w:type="dxa"/>
            <w:gridSpan w:val="4"/>
          </w:tcPr>
          <w:p w14:paraId="2CC49182" w14:textId="77777777" w:rsidR="00197AB3" w:rsidRPr="006B69DE" w:rsidRDefault="00197AB3" w:rsidP="00AD1B47">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Transparency</w:t>
            </w:r>
            <w:r w:rsidRPr="006B69D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Applying </w:t>
            </w:r>
            <w:r w:rsidRPr="00AC267E">
              <w:rPr>
                <w:rFonts w:asciiTheme="majorBidi" w:hAnsiTheme="majorBidi" w:cstheme="majorBidi"/>
                <w:sz w:val="24"/>
                <w:szCs w:val="24"/>
                <w:lang w:val="en-US"/>
              </w:rPr>
              <w:t>the right of access to information on the energy wealth management through publication of data included in Petroleum contracts,</w:t>
            </w:r>
          </w:p>
          <w:p w14:paraId="0C0EFA47" w14:textId="77777777" w:rsidR="00197AB3" w:rsidRPr="006B69DE" w:rsidRDefault="00197AB3" w:rsidP="00AD1B47">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 </w:t>
            </w:r>
            <w:r w:rsidRPr="006B69DE">
              <w:rPr>
                <w:rFonts w:asciiTheme="majorBidi" w:hAnsiTheme="majorBidi" w:cstheme="majorBidi"/>
                <w:b/>
                <w:bCs/>
                <w:sz w:val="24"/>
                <w:szCs w:val="24"/>
                <w:lang w:val="en-US"/>
              </w:rPr>
              <w:t>Accountability</w:t>
            </w:r>
            <w:r w:rsidRPr="006B69DE">
              <w:rPr>
                <w:rFonts w:asciiTheme="majorBidi" w:hAnsiTheme="majorBidi" w:cstheme="majorBidi"/>
                <w:sz w:val="24"/>
                <w:szCs w:val="24"/>
                <w:lang w:val="en-US"/>
              </w:rPr>
              <w:t>: publish</w:t>
            </w:r>
            <w:r>
              <w:rPr>
                <w:rFonts w:asciiTheme="majorBidi" w:hAnsiTheme="majorBidi" w:cstheme="majorBidi"/>
                <w:sz w:val="24"/>
                <w:szCs w:val="24"/>
                <w:lang w:val="en-US"/>
              </w:rPr>
              <w:t xml:space="preserve">ing </w:t>
            </w:r>
            <w:r w:rsidRPr="006B69DE">
              <w:rPr>
                <w:rFonts w:asciiTheme="majorBidi" w:hAnsiTheme="majorBidi" w:cstheme="majorBidi"/>
                <w:sz w:val="24"/>
                <w:szCs w:val="24"/>
                <w:lang w:val="en-US"/>
              </w:rPr>
              <w:t xml:space="preserve">petroleum contracts in an open format that enables citizens and civil society to pursue the management of energy </w:t>
            </w:r>
            <w:r>
              <w:rPr>
                <w:rFonts w:asciiTheme="majorBidi" w:hAnsiTheme="majorBidi" w:cstheme="majorBidi"/>
                <w:sz w:val="24"/>
                <w:szCs w:val="24"/>
                <w:lang w:val="en-US"/>
              </w:rPr>
              <w:t>resources</w:t>
            </w:r>
            <w:r w:rsidRPr="006B69DE">
              <w:rPr>
                <w:rFonts w:asciiTheme="majorBidi" w:hAnsiTheme="majorBidi" w:cstheme="majorBidi"/>
                <w:sz w:val="24"/>
                <w:szCs w:val="24"/>
                <w:lang w:val="en-US"/>
              </w:rPr>
              <w:t xml:space="preserve"> and thus to </w:t>
            </w:r>
            <w:r>
              <w:rPr>
                <w:rFonts w:asciiTheme="majorBidi" w:hAnsiTheme="majorBidi" w:cstheme="majorBidi"/>
                <w:sz w:val="24"/>
                <w:szCs w:val="24"/>
                <w:lang w:val="en-US"/>
              </w:rPr>
              <w:t xml:space="preserve">identify and address </w:t>
            </w:r>
            <w:r w:rsidRPr="006B69DE">
              <w:rPr>
                <w:rFonts w:asciiTheme="majorBidi" w:hAnsiTheme="majorBidi" w:cstheme="majorBidi"/>
                <w:sz w:val="24"/>
                <w:szCs w:val="24"/>
                <w:lang w:val="en-US"/>
              </w:rPr>
              <w:t xml:space="preserve">corruption risks and hold perpetrators accountable </w:t>
            </w:r>
          </w:p>
        </w:tc>
      </w:tr>
      <w:tr w:rsidR="00197AB3" w:rsidRPr="00F239DA" w14:paraId="33B25734" w14:textId="77777777" w:rsidTr="00AD1B47">
        <w:tc>
          <w:tcPr>
            <w:tcW w:w="3085" w:type="dxa"/>
          </w:tcPr>
          <w:p w14:paraId="7537B497" w14:textId="77777777" w:rsidR="00197AB3" w:rsidRPr="006B69DE" w:rsidRDefault="00197AB3" w:rsidP="00AD1B47">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Source of funding /Relation with other programs and policies</w:t>
            </w:r>
          </w:p>
        </w:tc>
        <w:tc>
          <w:tcPr>
            <w:tcW w:w="6203" w:type="dxa"/>
            <w:gridSpan w:val="4"/>
          </w:tcPr>
          <w:p w14:paraId="7517F8D7" w14:textId="7A3ED8B1" w:rsidR="00197AB3" w:rsidRPr="006B69DE" w:rsidRDefault="00197AB3" w:rsidP="00AD1B47">
            <w:pPr>
              <w:jc w:val="both"/>
              <w:rPr>
                <w:rFonts w:asciiTheme="majorBidi" w:hAnsiTheme="majorBidi" w:cstheme="majorBidi"/>
                <w:sz w:val="24"/>
                <w:szCs w:val="24"/>
                <w:lang w:val="en-US"/>
              </w:rPr>
            </w:pPr>
            <w:r w:rsidRPr="00DA3F71">
              <w:rPr>
                <w:rFonts w:asciiTheme="majorBidi" w:hAnsiTheme="majorBidi" w:cstheme="majorBidi"/>
                <w:b/>
                <w:bCs/>
                <w:sz w:val="24"/>
                <w:szCs w:val="24"/>
                <w:lang w:val="en-US"/>
              </w:rPr>
              <w:t>Source of funding</w:t>
            </w:r>
            <w:r w:rsidRPr="006B69DE">
              <w:rPr>
                <w:rFonts w:asciiTheme="majorBidi" w:hAnsiTheme="majorBidi" w:cstheme="majorBidi"/>
                <w:sz w:val="24"/>
                <w:szCs w:val="24"/>
                <w:lang w:val="en-US"/>
              </w:rPr>
              <w:t xml:space="preserve"> : Budget of the Ministry of Industry </w:t>
            </w:r>
            <w:r w:rsidR="00816663" w:rsidRPr="006B69DE">
              <w:rPr>
                <w:rFonts w:asciiTheme="majorBidi" w:hAnsiTheme="majorBidi" w:cstheme="majorBidi"/>
                <w:sz w:val="24"/>
                <w:szCs w:val="24"/>
                <w:lang w:val="en-US"/>
              </w:rPr>
              <w:t xml:space="preserve">and </w:t>
            </w:r>
            <w:r w:rsidR="00816663" w:rsidRPr="00A6471A">
              <w:rPr>
                <w:rFonts w:asciiTheme="majorBidi" w:hAnsiTheme="majorBidi"/>
                <w:sz w:val="24"/>
                <w:lang w:val="en-US"/>
              </w:rPr>
              <w:t>Small and Medium-Sized Enterprises</w:t>
            </w:r>
            <w:r w:rsidR="00816663" w:rsidRPr="006B69DE">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 Natural Resources Governance Institute</w:t>
            </w:r>
          </w:p>
        </w:tc>
      </w:tr>
      <w:tr w:rsidR="00197AB3" w:rsidRPr="006B69DE" w14:paraId="11B15E59" w14:textId="77777777" w:rsidTr="00AD1B47">
        <w:tc>
          <w:tcPr>
            <w:tcW w:w="3085" w:type="dxa"/>
          </w:tcPr>
          <w:p w14:paraId="5BC82C8C" w14:textId="77777777" w:rsidR="00197AB3" w:rsidRPr="006B69DE" w:rsidRDefault="00197AB3" w:rsidP="00AD1B47">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Steps and execution agenda</w:t>
            </w:r>
          </w:p>
        </w:tc>
        <w:tc>
          <w:tcPr>
            <w:tcW w:w="3378" w:type="dxa"/>
            <w:gridSpan w:val="3"/>
          </w:tcPr>
          <w:p w14:paraId="2961DBB7" w14:textId="77777777" w:rsidR="00197AB3" w:rsidRPr="006B69DE" w:rsidRDefault="00197AB3" w:rsidP="00AD1B47">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Beginning of October 2018</w:t>
            </w:r>
          </w:p>
        </w:tc>
        <w:tc>
          <w:tcPr>
            <w:tcW w:w="2825" w:type="dxa"/>
          </w:tcPr>
          <w:p w14:paraId="2A36C1B1" w14:textId="77777777" w:rsidR="00197AB3" w:rsidRPr="006B69DE" w:rsidRDefault="00197AB3" w:rsidP="00AD1B47">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 xml:space="preserve">End </w:t>
            </w:r>
            <w:r>
              <w:rPr>
                <w:rFonts w:asciiTheme="majorBidi" w:hAnsiTheme="majorBidi" w:cstheme="majorBidi"/>
                <w:sz w:val="24"/>
                <w:szCs w:val="24"/>
                <w:lang w:val="en-US"/>
              </w:rPr>
              <w:t xml:space="preserve">of </w:t>
            </w:r>
            <w:r w:rsidRPr="006B69DE">
              <w:rPr>
                <w:rFonts w:asciiTheme="majorBidi" w:hAnsiTheme="majorBidi" w:cstheme="majorBidi"/>
                <w:sz w:val="24"/>
                <w:szCs w:val="24"/>
                <w:lang w:val="en-US"/>
              </w:rPr>
              <w:t>October 2020</w:t>
            </w:r>
          </w:p>
        </w:tc>
      </w:tr>
      <w:tr w:rsidR="00197AB3" w:rsidRPr="006B69DE" w14:paraId="4A636114" w14:textId="77777777" w:rsidTr="00AD1B47">
        <w:tc>
          <w:tcPr>
            <w:tcW w:w="9288" w:type="dxa"/>
            <w:gridSpan w:val="5"/>
            <w:shd w:val="clear" w:color="auto" w:fill="C6D9F1" w:themeFill="text2" w:themeFillTint="33"/>
          </w:tcPr>
          <w:p w14:paraId="5C7D34E7" w14:textId="77777777" w:rsidR="00197AB3" w:rsidRPr="006B69DE" w:rsidRDefault="00197AB3" w:rsidP="00AD1B47">
            <w:pPr>
              <w:jc w:val="center"/>
              <w:rPr>
                <w:rFonts w:asciiTheme="majorBidi" w:hAnsiTheme="majorBidi" w:cstheme="majorBidi"/>
                <w:b/>
                <w:bCs/>
                <w:color w:val="FF0000"/>
                <w:sz w:val="24"/>
                <w:szCs w:val="24"/>
                <w:lang w:val="en-US"/>
              </w:rPr>
            </w:pPr>
            <w:r w:rsidRPr="006B69DE">
              <w:rPr>
                <w:rFonts w:asciiTheme="majorBidi" w:hAnsiTheme="majorBidi" w:cstheme="majorBidi"/>
                <w:b/>
                <w:bCs/>
                <w:color w:val="000000" w:themeColor="text1"/>
                <w:sz w:val="24"/>
                <w:szCs w:val="24"/>
                <w:lang w:val="en-US"/>
              </w:rPr>
              <w:t>Contact Information</w:t>
            </w:r>
          </w:p>
        </w:tc>
      </w:tr>
      <w:tr w:rsidR="00197AB3" w:rsidRPr="006B69DE" w14:paraId="3539015B" w14:textId="77777777" w:rsidTr="00AD1B47">
        <w:tc>
          <w:tcPr>
            <w:tcW w:w="3085" w:type="dxa"/>
          </w:tcPr>
          <w:p w14:paraId="619009F7" w14:textId="77777777" w:rsidR="00197AB3" w:rsidRPr="006B69DE" w:rsidRDefault="00197AB3" w:rsidP="00AD1B47">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Name of the responsible person from implementing agency</w:t>
            </w:r>
          </w:p>
        </w:tc>
        <w:tc>
          <w:tcPr>
            <w:tcW w:w="6203" w:type="dxa"/>
            <w:gridSpan w:val="4"/>
          </w:tcPr>
          <w:p w14:paraId="6DDB306E" w14:textId="77777777" w:rsidR="00197AB3" w:rsidRDefault="00197AB3" w:rsidP="00AD1B47">
            <w:pPr>
              <w:jc w:val="center"/>
              <w:rPr>
                <w:rFonts w:asciiTheme="majorBidi" w:hAnsiTheme="majorBidi" w:cstheme="majorBidi"/>
                <w:lang w:val="en-US"/>
              </w:rPr>
            </w:pPr>
          </w:p>
          <w:p w14:paraId="0CDDD4CA" w14:textId="77777777" w:rsidR="00197AB3" w:rsidRPr="006B69DE" w:rsidRDefault="00197AB3" w:rsidP="00AD1B47">
            <w:pPr>
              <w:jc w:val="center"/>
              <w:rPr>
                <w:rFonts w:asciiTheme="majorBidi" w:hAnsiTheme="majorBidi" w:cstheme="majorBidi"/>
                <w:lang w:val="en-US"/>
              </w:rPr>
            </w:pPr>
            <w:r>
              <w:rPr>
                <w:rFonts w:asciiTheme="majorBidi" w:hAnsiTheme="majorBidi" w:cstheme="majorBidi"/>
                <w:lang w:val="en-US"/>
              </w:rPr>
              <w:t>-</w:t>
            </w:r>
          </w:p>
        </w:tc>
      </w:tr>
      <w:tr w:rsidR="00197AB3" w:rsidRPr="00F239DA" w14:paraId="650CD810" w14:textId="77777777" w:rsidTr="00AD1B47">
        <w:tc>
          <w:tcPr>
            <w:tcW w:w="3085" w:type="dxa"/>
          </w:tcPr>
          <w:p w14:paraId="66F5CDD5" w14:textId="77777777" w:rsidR="00197AB3" w:rsidRPr="006B69DE" w:rsidRDefault="00197AB3" w:rsidP="00AD1B47">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Supervision position and institution</w:t>
            </w:r>
          </w:p>
        </w:tc>
        <w:tc>
          <w:tcPr>
            <w:tcW w:w="6203" w:type="dxa"/>
            <w:gridSpan w:val="4"/>
          </w:tcPr>
          <w:p w14:paraId="7EE6530B" w14:textId="77777777" w:rsidR="00197AB3" w:rsidRPr="00B610DE" w:rsidRDefault="00197AB3" w:rsidP="00AD1B47">
            <w:pPr>
              <w:jc w:val="both"/>
              <w:rPr>
                <w:rFonts w:asciiTheme="majorBidi" w:hAnsiTheme="majorBidi" w:cstheme="majorBidi"/>
                <w:sz w:val="24"/>
                <w:szCs w:val="24"/>
                <w:lang w:val="en-US"/>
              </w:rPr>
            </w:pPr>
            <w:r w:rsidRPr="00B610DE">
              <w:rPr>
                <w:rFonts w:asciiTheme="majorBidi" w:hAnsiTheme="majorBidi" w:cstheme="majorBidi"/>
                <w:sz w:val="24"/>
                <w:szCs w:val="24"/>
                <w:lang w:val="en-US"/>
              </w:rPr>
              <w:t>Ministry of Industry and Small and Medium-Sized Enterprises</w:t>
            </w:r>
          </w:p>
        </w:tc>
      </w:tr>
      <w:tr w:rsidR="00197AB3" w:rsidRPr="006B69DE" w14:paraId="32FF8300" w14:textId="77777777" w:rsidTr="00AD1B47">
        <w:tc>
          <w:tcPr>
            <w:tcW w:w="3085" w:type="dxa"/>
          </w:tcPr>
          <w:p w14:paraId="38C9BC73" w14:textId="77777777" w:rsidR="00197AB3" w:rsidRPr="006B69DE" w:rsidRDefault="00197AB3" w:rsidP="00AD1B47">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E-mail address</w:t>
            </w:r>
          </w:p>
        </w:tc>
        <w:tc>
          <w:tcPr>
            <w:tcW w:w="6203" w:type="dxa"/>
            <w:gridSpan w:val="4"/>
          </w:tcPr>
          <w:p w14:paraId="2E4F4B10" w14:textId="77777777" w:rsidR="00197AB3" w:rsidRPr="006B69DE" w:rsidRDefault="00197AB3" w:rsidP="00AD1B47">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197AB3" w:rsidRPr="00611CAC" w14:paraId="5FB0B170" w14:textId="77777777" w:rsidTr="00C31168">
        <w:tc>
          <w:tcPr>
            <w:tcW w:w="3085" w:type="dxa"/>
            <w:vMerge w:val="restart"/>
          </w:tcPr>
          <w:p w14:paraId="0F5156D8" w14:textId="77777777" w:rsidR="00197AB3" w:rsidRPr="006B69DE" w:rsidRDefault="00197AB3" w:rsidP="00AD1B47">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Other Actors involved</w:t>
            </w:r>
          </w:p>
        </w:tc>
        <w:tc>
          <w:tcPr>
            <w:tcW w:w="1985" w:type="dxa"/>
            <w:gridSpan w:val="2"/>
          </w:tcPr>
          <w:p w14:paraId="3E7D46A7" w14:textId="77777777" w:rsidR="00197AB3" w:rsidRPr="002443F3" w:rsidRDefault="00197AB3" w:rsidP="00AD1B47">
            <w:pPr>
              <w:rPr>
                <w:rFonts w:asciiTheme="majorBidi" w:hAnsiTheme="majorBidi" w:cstheme="majorBidi"/>
                <w:sz w:val="24"/>
                <w:szCs w:val="24"/>
                <w:lang w:val="en-US"/>
              </w:rPr>
            </w:pPr>
            <w:r w:rsidRPr="002443F3">
              <w:rPr>
                <w:rFonts w:asciiTheme="majorBidi" w:hAnsiTheme="majorBidi" w:cstheme="majorBidi"/>
                <w:sz w:val="24"/>
                <w:szCs w:val="24"/>
                <w:lang w:val="en-US"/>
              </w:rPr>
              <w:t>State actors involved</w:t>
            </w:r>
          </w:p>
        </w:tc>
        <w:tc>
          <w:tcPr>
            <w:tcW w:w="4218" w:type="dxa"/>
            <w:gridSpan w:val="2"/>
          </w:tcPr>
          <w:p w14:paraId="670C589F" w14:textId="77777777" w:rsidR="00197AB3" w:rsidRPr="00611CAC" w:rsidRDefault="00197AB3" w:rsidP="00AD1B47">
            <w:pPr>
              <w:pStyle w:val="Paragraphedeliste"/>
              <w:numPr>
                <w:ilvl w:val="0"/>
                <w:numId w:val="54"/>
              </w:numPr>
              <w:rPr>
                <w:rFonts w:asciiTheme="majorBidi" w:hAnsiTheme="majorBidi" w:cstheme="majorBidi"/>
                <w:sz w:val="24"/>
                <w:szCs w:val="24"/>
                <w:lang w:val="en-US"/>
              </w:rPr>
            </w:pPr>
            <w:r w:rsidRPr="00611CAC">
              <w:rPr>
                <w:rFonts w:asciiTheme="majorBidi" w:hAnsiTheme="majorBidi" w:cstheme="majorBidi"/>
                <w:sz w:val="24"/>
                <w:szCs w:val="24"/>
                <w:lang w:val="en-US"/>
              </w:rPr>
              <w:t>Access to Information Authority</w:t>
            </w:r>
          </w:p>
        </w:tc>
      </w:tr>
      <w:tr w:rsidR="00197AB3" w:rsidRPr="00F239DA" w14:paraId="442E78A5" w14:textId="77777777" w:rsidTr="00C31168">
        <w:tc>
          <w:tcPr>
            <w:tcW w:w="3085" w:type="dxa"/>
            <w:vMerge/>
          </w:tcPr>
          <w:p w14:paraId="18940230" w14:textId="77777777" w:rsidR="00197AB3" w:rsidRPr="006B69DE" w:rsidRDefault="00197AB3" w:rsidP="00AD1B47">
            <w:pPr>
              <w:rPr>
                <w:rFonts w:asciiTheme="majorBidi" w:hAnsiTheme="majorBidi" w:cstheme="majorBidi"/>
                <w:sz w:val="24"/>
                <w:szCs w:val="24"/>
                <w:lang w:val="en-US"/>
              </w:rPr>
            </w:pPr>
          </w:p>
        </w:tc>
        <w:tc>
          <w:tcPr>
            <w:tcW w:w="1985" w:type="dxa"/>
            <w:gridSpan w:val="2"/>
          </w:tcPr>
          <w:p w14:paraId="01249F84" w14:textId="77777777" w:rsidR="00197AB3" w:rsidRPr="002443F3" w:rsidRDefault="00197AB3" w:rsidP="00AD1B47">
            <w:pPr>
              <w:rPr>
                <w:rFonts w:asciiTheme="majorBidi" w:hAnsiTheme="majorBidi" w:cstheme="majorBidi"/>
                <w:sz w:val="24"/>
                <w:szCs w:val="24"/>
                <w:lang w:val="en-US"/>
              </w:rPr>
            </w:pPr>
            <w:r w:rsidRPr="002443F3">
              <w:rPr>
                <w:rFonts w:asciiTheme="majorBidi" w:hAnsiTheme="majorBidi" w:cstheme="majorBidi"/>
                <w:sz w:val="24"/>
                <w:szCs w:val="24"/>
                <w:lang w:val="en-US"/>
              </w:rPr>
              <w:t>CSOs, private sector, multilaterals, working groups</w:t>
            </w:r>
          </w:p>
        </w:tc>
        <w:tc>
          <w:tcPr>
            <w:tcW w:w="4218" w:type="dxa"/>
            <w:gridSpan w:val="2"/>
          </w:tcPr>
          <w:p w14:paraId="77B4E957" w14:textId="77777777" w:rsidR="00580E17" w:rsidRPr="00611CAC" w:rsidRDefault="00580E17" w:rsidP="00580E17">
            <w:pPr>
              <w:pStyle w:val="Paragraphedeliste"/>
              <w:numPr>
                <w:ilvl w:val="0"/>
                <w:numId w:val="53"/>
              </w:numPr>
              <w:rPr>
                <w:rFonts w:asciiTheme="majorBidi" w:hAnsiTheme="majorBidi" w:cstheme="majorBidi"/>
                <w:sz w:val="24"/>
                <w:szCs w:val="24"/>
                <w:lang w:val="en-US"/>
              </w:rPr>
            </w:pPr>
            <w:r w:rsidRPr="00611CAC">
              <w:rPr>
                <w:rFonts w:asciiTheme="majorBidi" w:hAnsiTheme="majorBidi" w:cstheme="majorBidi"/>
                <w:sz w:val="24"/>
                <w:szCs w:val="24"/>
                <w:lang w:val="en-US"/>
              </w:rPr>
              <w:t>Natural Resource Governance Institute</w:t>
            </w:r>
          </w:p>
          <w:p w14:paraId="750847A4" w14:textId="77777777" w:rsidR="00197AB3" w:rsidRPr="00611CAC" w:rsidRDefault="00197AB3" w:rsidP="00AD1B47">
            <w:pPr>
              <w:pStyle w:val="Paragraphedeliste"/>
              <w:numPr>
                <w:ilvl w:val="0"/>
                <w:numId w:val="53"/>
              </w:numPr>
              <w:rPr>
                <w:rFonts w:asciiTheme="majorBidi" w:hAnsiTheme="majorBidi" w:cstheme="majorBidi"/>
                <w:sz w:val="24"/>
                <w:szCs w:val="24"/>
                <w:lang w:val="en-US"/>
              </w:rPr>
            </w:pPr>
            <w:r w:rsidRPr="00611CAC">
              <w:rPr>
                <w:rFonts w:asciiTheme="majorBidi" w:hAnsiTheme="majorBidi" w:cstheme="majorBidi"/>
                <w:sz w:val="24"/>
                <w:szCs w:val="24"/>
                <w:lang w:val="en-US"/>
              </w:rPr>
              <w:t>Tunisian Association of Development Law,</w:t>
            </w:r>
          </w:p>
          <w:p w14:paraId="054BB369" w14:textId="77777777" w:rsidR="00197AB3" w:rsidRPr="00611CAC" w:rsidRDefault="00197AB3" w:rsidP="00AD1B47">
            <w:pPr>
              <w:pStyle w:val="Paragraphedeliste"/>
              <w:numPr>
                <w:ilvl w:val="0"/>
                <w:numId w:val="53"/>
              </w:numPr>
              <w:rPr>
                <w:rFonts w:asciiTheme="majorBidi" w:hAnsiTheme="majorBidi" w:cstheme="majorBidi"/>
                <w:sz w:val="24"/>
                <w:szCs w:val="24"/>
                <w:lang w:val="en-US"/>
              </w:rPr>
            </w:pPr>
            <w:r w:rsidRPr="00611CAC">
              <w:rPr>
                <w:rFonts w:asciiTheme="majorBidi" w:hAnsiTheme="majorBidi" w:cstheme="majorBidi"/>
                <w:sz w:val="24"/>
                <w:szCs w:val="24"/>
                <w:lang w:val="en-US"/>
              </w:rPr>
              <w:t>Tunisian Coalition for Transparency in Energy and Mines</w:t>
            </w:r>
          </w:p>
        </w:tc>
      </w:tr>
    </w:tbl>
    <w:p w14:paraId="45D71FF1" w14:textId="77777777" w:rsidR="00197AB3" w:rsidRDefault="00197AB3" w:rsidP="003819BC">
      <w:pPr>
        <w:spacing w:line="360" w:lineRule="auto"/>
        <w:rPr>
          <w:rFonts w:asciiTheme="majorBidi" w:hAnsiTheme="majorBidi" w:cstheme="majorBidi"/>
          <w:b/>
          <w:bCs/>
          <w:i/>
          <w:iCs/>
          <w:lang w:val="en-US"/>
        </w:rPr>
      </w:pPr>
    </w:p>
    <w:p w14:paraId="68F13DC2" w14:textId="77777777" w:rsidR="00197AB3" w:rsidRPr="006B69DE" w:rsidRDefault="00197AB3" w:rsidP="003819BC">
      <w:pPr>
        <w:spacing w:line="360" w:lineRule="auto"/>
        <w:rPr>
          <w:rFonts w:asciiTheme="majorBidi" w:hAnsiTheme="majorBidi" w:cstheme="majorBidi"/>
          <w:b/>
          <w:bCs/>
          <w:i/>
          <w:iCs/>
          <w:lang w:val="en-US"/>
        </w:rPr>
      </w:pPr>
    </w:p>
    <w:p w14:paraId="09DB3A2F" w14:textId="77777777" w:rsidR="0079124E" w:rsidRPr="006B69DE" w:rsidRDefault="0079124E" w:rsidP="003819BC">
      <w:pPr>
        <w:spacing w:line="360" w:lineRule="auto"/>
        <w:rPr>
          <w:rFonts w:asciiTheme="majorBidi" w:hAnsiTheme="majorBidi" w:cstheme="majorBidi"/>
          <w:b/>
          <w:bCs/>
          <w:i/>
          <w:iCs/>
          <w:lang w:val="en-US"/>
        </w:rPr>
      </w:pPr>
    </w:p>
    <w:p w14:paraId="3A53D678" w14:textId="77777777" w:rsidR="0079124E" w:rsidRDefault="0079124E" w:rsidP="003819BC">
      <w:pPr>
        <w:spacing w:line="360" w:lineRule="auto"/>
        <w:rPr>
          <w:rFonts w:asciiTheme="majorBidi" w:hAnsiTheme="majorBidi" w:cstheme="majorBidi"/>
          <w:b/>
          <w:bCs/>
          <w:i/>
          <w:iCs/>
          <w:lang w:val="en-US"/>
        </w:rPr>
      </w:pPr>
    </w:p>
    <w:p w14:paraId="3D5798AE" w14:textId="77777777" w:rsidR="00CB771F" w:rsidRDefault="00CB771F" w:rsidP="003819BC">
      <w:pPr>
        <w:spacing w:line="360" w:lineRule="auto"/>
        <w:rPr>
          <w:rFonts w:asciiTheme="majorBidi" w:hAnsiTheme="majorBidi" w:cstheme="majorBidi"/>
          <w:b/>
          <w:bCs/>
          <w:i/>
          <w:iCs/>
          <w:lang w:val="en-US"/>
        </w:rPr>
      </w:pPr>
    </w:p>
    <w:p w14:paraId="648911F1" w14:textId="77777777" w:rsidR="00CB771F" w:rsidRDefault="00CB771F" w:rsidP="003819BC">
      <w:pPr>
        <w:spacing w:line="360" w:lineRule="auto"/>
        <w:rPr>
          <w:rFonts w:asciiTheme="majorBidi" w:hAnsiTheme="majorBidi" w:cstheme="majorBidi"/>
          <w:b/>
          <w:bCs/>
          <w:i/>
          <w:iCs/>
          <w:lang w:val="en-US"/>
        </w:rPr>
      </w:pPr>
    </w:p>
    <w:p w14:paraId="7982365F" w14:textId="77777777" w:rsidR="00CB771F" w:rsidRDefault="00CB771F" w:rsidP="003819BC">
      <w:pPr>
        <w:spacing w:line="360" w:lineRule="auto"/>
        <w:rPr>
          <w:rFonts w:asciiTheme="majorBidi" w:hAnsiTheme="majorBidi" w:cstheme="majorBidi"/>
          <w:b/>
          <w:bCs/>
          <w:i/>
          <w:iCs/>
          <w:lang w:val="en-US"/>
        </w:rPr>
      </w:pPr>
    </w:p>
    <w:p w14:paraId="136CC2F7" w14:textId="77777777" w:rsidR="00CB771F" w:rsidRDefault="00CB771F" w:rsidP="003819BC">
      <w:pPr>
        <w:spacing w:line="360" w:lineRule="auto"/>
        <w:rPr>
          <w:rFonts w:asciiTheme="majorBidi" w:hAnsiTheme="majorBidi" w:cstheme="majorBidi"/>
          <w:b/>
          <w:bCs/>
          <w:i/>
          <w:iCs/>
          <w:lang w:val="en-US"/>
        </w:rPr>
      </w:pPr>
    </w:p>
    <w:p w14:paraId="4E80394C" w14:textId="77777777" w:rsidR="00CB771F" w:rsidRDefault="00CB771F" w:rsidP="003819BC">
      <w:pPr>
        <w:spacing w:line="360" w:lineRule="auto"/>
        <w:rPr>
          <w:rFonts w:asciiTheme="majorBidi" w:hAnsiTheme="majorBidi" w:cstheme="majorBidi"/>
          <w:b/>
          <w:bCs/>
          <w:i/>
          <w:iCs/>
          <w:lang w:val="en-US"/>
        </w:rPr>
      </w:pPr>
    </w:p>
    <w:p w14:paraId="282301F6" w14:textId="77777777" w:rsidR="00CB771F" w:rsidRDefault="00CB771F" w:rsidP="003819BC">
      <w:pPr>
        <w:spacing w:line="360" w:lineRule="auto"/>
        <w:rPr>
          <w:rFonts w:asciiTheme="majorBidi" w:hAnsiTheme="majorBidi" w:cstheme="majorBidi"/>
          <w:b/>
          <w:bCs/>
          <w:i/>
          <w:iCs/>
          <w:lang w:val="en-US"/>
        </w:rPr>
      </w:pPr>
    </w:p>
    <w:p w14:paraId="620EFCAD" w14:textId="77777777" w:rsidR="00CB771F" w:rsidRDefault="00CB771F" w:rsidP="003819BC">
      <w:pPr>
        <w:spacing w:line="360" w:lineRule="auto"/>
        <w:rPr>
          <w:rFonts w:asciiTheme="majorBidi" w:hAnsiTheme="majorBidi" w:cstheme="majorBidi"/>
          <w:b/>
          <w:bCs/>
          <w:i/>
          <w:iCs/>
          <w:lang w:val="en-US"/>
        </w:rPr>
      </w:pPr>
    </w:p>
    <w:p w14:paraId="74006F88" w14:textId="77777777" w:rsidR="00CB771F" w:rsidRDefault="00CB771F" w:rsidP="003819BC">
      <w:pPr>
        <w:spacing w:line="360" w:lineRule="auto"/>
        <w:rPr>
          <w:rFonts w:asciiTheme="majorBidi" w:hAnsiTheme="majorBidi" w:cstheme="majorBidi"/>
          <w:b/>
          <w:bCs/>
          <w:i/>
          <w:iCs/>
          <w:lang w:val="en-US"/>
        </w:rPr>
      </w:pPr>
    </w:p>
    <w:p w14:paraId="4FC3A9D1" w14:textId="77777777" w:rsidR="00CB771F" w:rsidRDefault="00CB771F" w:rsidP="003819BC">
      <w:pPr>
        <w:spacing w:line="360" w:lineRule="auto"/>
        <w:rPr>
          <w:rFonts w:asciiTheme="majorBidi" w:hAnsiTheme="majorBidi" w:cstheme="majorBidi"/>
          <w:b/>
          <w:bCs/>
          <w:i/>
          <w:iCs/>
          <w:lang w:val="en-US"/>
        </w:rPr>
      </w:pPr>
    </w:p>
    <w:p w14:paraId="2056A90B" w14:textId="77777777" w:rsidR="00CB771F" w:rsidRDefault="00CB771F" w:rsidP="003819BC">
      <w:pPr>
        <w:spacing w:line="360" w:lineRule="auto"/>
        <w:rPr>
          <w:rFonts w:asciiTheme="majorBidi" w:hAnsiTheme="majorBidi" w:cstheme="majorBidi"/>
          <w:b/>
          <w:bCs/>
          <w:i/>
          <w:iCs/>
          <w:lang w:val="en-US"/>
        </w:rPr>
      </w:pPr>
    </w:p>
    <w:p w14:paraId="379FD6F9" w14:textId="77777777" w:rsidR="00CB771F" w:rsidRDefault="00CB771F" w:rsidP="003819BC">
      <w:pPr>
        <w:spacing w:line="360" w:lineRule="auto"/>
        <w:rPr>
          <w:rFonts w:asciiTheme="majorBidi" w:hAnsiTheme="majorBidi" w:cstheme="majorBidi"/>
          <w:b/>
          <w:bCs/>
          <w:i/>
          <w:iCs/>
          <w:lang w:val="en-US"/>
        </w:rPr>
      </w:pPr>
    </w:p>
    <w:p w14:paraId="0A06EF58" w14:textId="77777777" w:rsidR="00CB771F" w:rsidRDefault="00CB771F" w:rsidP="003819BC">
      <w:pPr>
        <w:spacing w:line="360" w:lineRule="auto"/>
        <w:rPr>
          <w:rFonts w:asciiTheme="majorBidi" w:hAnsiTheme="majorBidi" w:cstheme="majorBidi"/>
          <w:b/>
          <w:bCs/>
          <w:i/>
          <w:iCs/>
          <w:lang w:val="en-US"/>
        </w:rPr>
      </w:pPr>
    </w:p>
    <w:p w14:paraId="4718B120" w14:textId="77777777" w:rsidR="00347FC2" w:rsidRDefault="00347FC2" w:rsidP="003819BC">
      <w:pPr>
        <w:spacing w:line="360" w:lineRule="auto"/>
        <w:rPr>
          <w:rFonts w:asciiTheme="majorBidi" w:hAnsiTheme="majorBidi" w:cstheme="majorBidi"/>
          <w:b/>
          <w:bCs/>
          <w:i/>
          <w:iCs/>
          <w:lang w:val="en-US"/>
        </w:rPr>
      </w:pPr>
    </w:p>
    <w:p w14:paraId="194FEE45" w14:textId="77777777" w:rsidR="00CB771F" w:rsidRDefault="00CB771F" w:rsidP="003819BC">
      <w:pPr>
        <w:spacing w:line="360" w:lineRule="auto"/>
        <w:rPr>
          <w:rFonts w:asciiTheme="majorBidi" w:hAnsiTheme="majorBidi" w:cstheme="majorBidi"/>
          <w:b/>
          <w:bCs/>
          <w:i/>
          <w:iCs/>
          <w:lang w:val="en-US"/>
        </w:rPr>
      </w:pPr>
    </w:p>
    <w:p w14:paraId="2A749825" w14:textId="77777777" w:rsidR="00CB771F" w:rsidRDefault="00CB771F" w:rsidP="003819BC">
      <w:pPr>
        <w:spacing w:line="360" w:lineRule="auto"/>
        <w:rPr>
          <w:rFonts w:asciiTheme="majorBidi" w:hAnsiTheme="majorBidi" w:cstheme="majorBidi"/>
          <w:b/>
          <w:bCs/>
          <w:i/>
          <w:iCs/>
          <w:lang w:val="en-US"/>
        </w:rPr>
      </w:pPr>
    </w:p>
    <w:p w14:paraId="55FD9D6E" w14:textId="77777777" w:rsidR="00CB771F" w:rsidRPr="00E0493D" w:rsidRDefault="00CB771F" w:rsidP="0045517B">
      <w:pPr>
        <w:pStyle w:val="Titre1"/>
        <w:spacing w:line="360" w:lineRule="auto"/>
        <w:jc w:val="center"/>
        <w:rPr>
          <w:rFonts w:asciiTheme="majorBidi" w:hAnsiTheme="majorBidi"/>
          <w:lang w:val="en-US"/>
        </w:rPr>
      </w:pPr>
      <w:bookmarkStart w:id="15" w:name="_Toc531102184"/>
      <w:r w:rsidRPr="00E0493D">
        <w:rPr>
          <w:rFonts w:asciiTheme="majorBidi" w:hAnsiTheme="majorBidi"/>
          <w:lang w:val="en-US"/>
        </w:rPr>
        <w:t xml:space="preserve">Third </w:t>
      </w:r>
      <w:r w:rsidR="00151721" w:rsidRPr="00E0493D">
        <w:rPr>
          <w:rFonts w:asciiTheme="majorBidi" w:hAnsiTheme="majorBidi"/>
          <w:lang w:val="en-US"/>
        </w:rPr>
        <w:t>Axis:</w:t>
      </w:r>
      <w:r w:rsidR="0045517B">
        <w:rPr>
          <w:rFonts w:asciiTheme="majorBidi" w:hAnsiTheme="majorBidi"/>
          <w:lang w:val="en-US"/>
        </w:rPr>
        <w:t xml:space="preserve"> Devoting integrity, participatory </w:t>
      </w:r>
      <w:r w:rsidRPr="00E0493D">
        <w:rPr>
          <w:rFonts w:asciiTheme="majorBidi" w:hAnsiTheme="majorBidi"/>
          <w:lang w:val="en-US"/>
        </w:rPr>
        <w:t>approach and local governance</w:t>
      </w:r>
      <w:bookmarkEnd w:id="15"/>
    </w:p>
    <w:p w14:paraId="7D8D6491" w14:textId="77777777" w:rsidR="00CB771F" w:rsidRDefault="00CB771F" w:rsidP="003819BC">
      <w:pPr>
        <w:spacing w:line="360" w:lineRule="auto"/>
        <w:rPr>
          <w:rFonts w:asciiTheme="majorBidi" w:hAnsiTheme="majorBidi" w:cstheme="majorBidi"/>
          <w:b/>
          <w:bCs/>
          <w:i/>
          <w:iCs/>
          <w:lang w:val="en-US"/>
        </w:rPr>
      </w:pPr>
    </w:p>
    <w:p w14:paraId="34580630" w14:textId="77777777" w:rsidR="00347FC2" w:rsidRDefault="00347FC2" w:rsidP="003819BC">
      <w:pPr>
        <w:spacing w:line="360" w:lineRule="auto"/>
        <w:rPr>
          <w:rFonts w:asciiTheme="majorBidi" w:hAnsiTheme="majorBidi" w:cstheme="majorBidi"/>
          <w:b/>
          <w:bCs/>
          <w:i/>
          <w:iCs/>
          <w:lang w:val="en-US"/>
        </w:rPr>
      </w:pPr>
    </w:p>
    <w:p w14:paraId="2FF22E7D" w14:textId="77777777" w:rsidR="00347FC2" w:rsidRDefault="00347FC2" w:rsidP="003819BC">
      <w:pPr>
        <w:spacing w:line="360" w:lineRule="auto"/>
        <w:rPr>
          <w:rFonts w:asciiTheme="majorBidi" w:hAnsiTheme="majorBidi" w:cstheme="majorBidi"/>
          <w:b/>
          <w:bCs/>
          <w:i/>
          <w:iCs/>
          <w:lang w:val="en-US"/>
        </w:rPr>
      </w:pPr>
    </w:p>
    <w:p w14:paraId="78EE3D16" w14:textId="77777777" w:rsidR="00347FC2" w:rsidRDefault="00347FC2" w:rsidP="003819BC">
      <w:pPr>
        <w:spacing w:line="360" w:lineRule="auto"/>
        <w:rPr>
          <w:rFonts w:asciiTheme="majorBidi" w:hAnsiTheme="majorBidi" w:cstheme="majorBidi"/>
          <w:b/>
          <w:bCs/>
          <w:i/>
          <w:iCs/>
          <w:lang w:val="en-US"/>
        </w:rPr>
      </w:pPr>
    </w:p>
    <w:p w14:paraId="66AA605D" w14:textId="77777777" w:rsidR="00347FC2" w:rsidRDefault="00347FC2" w:rsidP="003819BC">
      <w:pPr>
        <w:spacing w:line="360" w:lineRule="auto"/>
        <w:rPr>
          <w:rFonts w:asciiTheme="majorBidi" w:hAnsiTheme="majorBidi" w:cstheme="majorBidi"/>
          <w:b/>
          <w:bCs/>
          <w:i/>
          <w:iCs/>
          <w:lang w:val="en-US"/>
        </w:rPr>
      </w:pPr>
    </w:p>
    <w:p w14:paraId="313FB4DD" w14:textId="77777777" w:rsidR="00347FC2" w:rsidRDefault="00347FC2" w:rsidP="003819BC">
      <w:pPr>
        <w:spacing w:line="360" w:lineRule="auto"/>
        <w:rPr>
          <w:rFonts w:asciiTheme="majorBidi" w:hAnsiTheme="majorBidi" w:cstheme="majorBidi"/>
          <w:b/>
          <w:bCs/>
          <w:i/>
          <w:iCs/>
          <w:lang w:val="en-US"/>
        </w:rPr>
      </w:pPr>
    </w:p>
    <w:p w14:paraId="740A5D65" w14:textId="77777777" w:rsidR="009242E8" w:rsidRDefault="009242E8" w:rsidP="003819BC">
      <w:pPr>
        <w:spacing w:line="360" w:lineRule="auto"/>
        <w:rPr>
          <w:rFonts w:asciiTheme="majorBidi" w:hAnsiTheme="majorBidi" w:cstheme="majorBidi"/>
          <w:b/>
          <w:bCs/>
          <w:i/>
          <w:iCs/>
          <w:lang w:val="en-US"/>
        </w:rPr>
      </w:pPr>
    </w:p>
    <w:p w14:paraId="4CADE719" w14:textId="77777777" w:rsidR="009242E8" w:rsidRDefault="009242E8" w:rsidP="003819BC">
      <w:pPr>
        <w:spacing w:line="360" w:lineRule="auto"/>
        <w:rPr>
          <w:rFonts w:asciiTheme="majorBidi" w:hAnsiTheme="majorBidi" w:cstheme="majorBidi"/>
          <w:b/>
          <w:bCs/>
          <w:i/>
          <w:iCs/>
          <w:lang w:val="en-US"/>
        </w:rPr>
      </w:pPr>
    </w:p>
    <w:p w14:paraId="46878A37" w14:textId="77777777" w:rsidR="009242E8" w:rsidRDefault="009242E8" w:rsidP="003819BC">
      <w:pPr>
        <w:spacing w:line="360" w:lineRule="auto"/>
        <w:rPr>
          <w:rFonts w:asciiTheme="majorBidi" w:hAnsiTheme="majorBidi" w:cstheme="majorBidi"/>
          <w:b/>
          <w:bCs/>
          <w:i/>
          <w:iCs/>
          <w:lang w:val="en-US"/>
        </w:rPr>
      </w:pPr>
    </w:p>
    <w:p w14:paraId="58CE3B8B" w14:textId="77777777" w:rsidR="009242E8" w:rsidRDefault="009242E8" w:rsidP="003819BC">
      <w:pPr>
        <w:spacing w:line="360" w:lineRule="auto"/>
        <w:rPr>
          <w:rFonts w:asciiTheme="majorBidi" w:hAnsiTheme="majorBidi" w:cstheme="majorBidi"/>
          <w:b/>
          <w:bCs/>
          <w:i/>
          <w:iCs/>
          <w:lang w:val="en-US"/>
        </w:rPr>
      </w:pPr>
    </w:p>
    <w:p w14:paraId="7ACF1BFC" w14:textId="77777777" w:rsidR="008F7CB8" w:rsidRDefault="008F7CB8" w:rsidP="003819BC">
      <w:pPr>
        <w:spacing w:line="360" w:lineRule="auto"/>
        <w:rPr>
          <w:rFonts w:asciiTheme="majorBidi" w:hAnsiTheme="majorBidi" w:cstheme="majorBidi"/>
          <w:b/>
          <w:bCs/>
          <w:i/>
          <w:iCs/>
          <w:lang w:val="en-US"/>
        </w:rPr>
      </w:pPr>
    </w:p>
    <w:tbl>
      <w:tblPr>
        <w:tblStyle w:val="Grilledutableau"/>
        <w:tblW w:w="0" w:type="auto"/>
        <w:tblLayout w:type="fixed"/>
        <w:tblLook w:val="04A0" w:firstRow="1" w:lastRow="0" w:firstColumn="1" w:lastColumn="0" w:noHBand="0" w:noVBand="1"/>
      </w:tblPr>
      <w:tblGrid>
        <w:gridCol w:w="3085"/>
        <w:gridCol w:w="553"/>
        <w:gridCol w:w="2282"/>
        <w:gridCol w:w="543"/>
        <w:gridCol w:w="2825"/>
      </w:tblGrid>
      <w:tr w:rsidR="009242E8" w:rsidRPr="00F239DA" w14:paraId="4631DB11" w14:textId="77777777" w:rsidTr="003D713A">
        <w:tc>
          <w:tcPr>
            <w:tcW w:w="9288" w:type="dxa"/>
            <w:gridSpan w:val="5"/>
          </w:tcPr>
          <w:p w14:paraId="26AC9737" w14:textId="3EA1B82D" w:rsidR="009242E8" w:rsidRPr="006B69DE" w:rsidRDefault="009242E8" w:rsidP="00527BAE">
            <w:pPr>
              <w:pStyle w:val="Titre2"/>
              <w:spacing w:before="0"/>
              <w:outlineLvl w:val="1"/>
              <w:rPr>
                <w:rFonts w:asciiTheme="majorBidi" w:hAnsiTheme="majorBidi"/>
                <w:color w:val="000000" w:themeColor="text1"/>
                <w:lang w:val="en-US"/>
              </w:rPr>
            </w:pPr>
            <w:bookmarkStart w:id="16" w:name="_Toc531102185"/>
            <w:r w:rsidRPr="006B69DE">
              <w:rPr>
                <w:rFonts w:asciiTheme="majorBidi" w:hAnsiTheme="majorBidi"/>
                <w:color w:val="000000" w:themeColor="text1"/>
                <w:lang w:val="en-US"/>
              </w:rPr>
              <w:t xml:space="preserve">Commitment No. </w:t>
            </w:r>
            <w:r w:rsidR="00193132">
              <w:rPr>
                <w:rFonts w:asciiTheme="majorBidi" w:hAnsiTheme="majorBidi"/>
                <w:color w:val="000000" w:themeColor="text1"/>
                <w:lang w:val="en-US"/>
              </w:rPr>
              <w:t>8</w:t>
            </w:r>
            <w:r w:rsidRPr="006B69DE">
              <w:rPr>
                <w:rFonts w:asciiTheme="majorBidi" w:hAnsiTheme="majorBidi"/>
                <w:color w:val="000000" w:themeColor="text1"/>
                <w:lang w:val="en-US"/>
              </w:rPr>
              <w:t xml:space="preserve">: </w:t>
            </w:r>
            <w:r w:rsidR="00625163" w:rsidRPr="008F7CB8">
              <w:rPr>
                <w:rFonts w:asciiTheme="majorBidi" w:hAnsiTheme="majorBidi"/>
                <w:color w:val="000000" w:themeColor="text1"/>
                <w:lang w:val="en-US"/>
              </w:rPr>
              <w:t xml:space="preserve">Establish </w:t>
            </w:r>
            <w:r w:rsidR="0091625A">
              <w:rPr>
                <w:rFonts w:asciiTheme="majorBidi" w:hAnsiTheme="majorBidi"/>
                <w:color w:val="000000" w:themeColor="text1"/>
                <w:lang w:val="en-US"/>
              </w:rPr>
              <w:t xml:space="preserve">regulatory and </w:t>
            </w:r>
            <w:r w:rsidR="002528DD" w:rsidRPr="002528DD">
              <w:rPr>
                <w:rFonts w:asciiTheme="majorBidi" w:hAnsiTheme="majorBidi"/>
                <w:color w:val="000000" w:themeColor="text1"/>
                <w:lang w:val="en-US"/>
              </w:rPr>
              <w:t xml:space="preserve">organizational </w:t>
            </w:r>
            <w:r w:rsidR="00625163" w:rsidRPr="008F7CB8">
              <w:rPr>
                <w:rFonts w:asciiTheme="majorBidi" w:hAnsiTheme="majorBidi"/>
                <w:color w:val="000000" w:themeColor="text1"/>
                <w:lang w:val="en-US"/>
              </w:rPr>
              <w:t>mechanisms contribut</w:t>
            </w:r>
            <w:r w:rsidR="00A103D4" w:rsidRPr="008F7CB8">
              <w:rPr>
                <w:rFonts w:asciiTheme="majorBidi" w:hAnsiTheme="majorBidi"/>
                <w:color w:val="000000" w:themeColor="text1"/>
                <w:lang w:val="en-US"/>
              </w:rPr>
              <w:t>ing</w:t>
            </w:r>
            <w:r w:rsidR="00625163" w:rsidRPr="008F7CB8">
              <w:rPr>
                <w:rFonts w:asciiTheme="majorBidi" w:hAnsiTheme="majorBidi"/>
                <w:color w:val="000000" w:themeColor="text1"/>
                <w:lang w:val="en-US"/>
              </w:rPr>
              <w:t xml:space="preserve"> to </w:t>
            </w:r>
            <w:r w:rsidR="00527BAE" w:rsidRPr="008F7CB8">
              <w:rPr>
                <w:rFonts w:asciiTheme="majorBidi" w:hAnsiTheme="majorBidi"/>
                <w:color w:val="000000" w:themeColor="text1"/>
                <w:lang w:val="en-US"/>
              </w:rPr>
              <w:t>applying</w:t>
            </w:r>
            <w:r w:rsidR="008F7CB8">
              <w:rPr>
                <w:rFonts w:asciiTheme="majorBidi" w:hAnsiTheme="majorBidi"/>
                <w:color w:val="000000" w:themeColor="text1"/>
                <w:lang w:val="en-US"/>
              </w:rPr>
              <w:t xml:space="preserve"> </w:t>
            </w:r>
            <w:r w:rsidR="00625163" w:rsidRPr="008F7CB8">
              <w:rPr>
                <w:rFonts w:asciiTheme="majorBidi" w:hAnsiTheme="majorBidi"/>
                <w:color w:val="000000" w:themeColor="text1"/>
                <w:lang w:val="en-US"/>
              </w:rPr>
              <w:t xml:space="preserve">integrity in </w:t>
            </w:r>
            <w:r w:rsidR="00527BAE" w:rsidRPr="008F7CB8">
              <w:rPr>
                <w:rFonts w:asciiTheme="majorBidi" w:hAnsiTheme="majorBidi"/>
                <w:color w:val="000000" w:themeColor="text1"/>
                <w:lang w:val="en-US"/>
              </w:rPr>
              <w:t xml:space="preserve">the </w:t>
            </w:r>
            <w:r w:rsidR="00625163" w:rsidRPr="008F7CB8">
              <w:rPr>
                <w:rFonts w:asciiTheme="majorBidi" w:hAnsiTheme="majorBidi"/>
                <w:color w:val="000000" w:themeColor="text1"/>
                <w:lang w:val="en-US"/>
              </w:rPr>
              <w:t xml:space="preserve">public sector and </w:t>
            </w:r>
            <w:r w:rsidR="00527BAE" w:rsidRPr="008F7CB8">
              <w:rPr>
                <w:rFonts w:asciiTheme="majorBidi" w:hAnsiTheme="majorBidi"/>
                <w:color w:val="000000" w:themeColor="text1"/>
                <w:lang w:val="en-US"/>
              </w:rPr>
              <w:t>combatting</w:t>
            </w:r>
            <w:r w:rsidR="00625163" w:rsidRPr="008F7CB8">
              <w:rPr>
                <w:rFonts w:asciiTheme="majorBidi" w:hAnsiTheme="majorBidi"/>
                <w:color w:val="000000" w:themeColor="text1"/>
                <w:lang w:val="en-US"/>
              </w:rPr>
              <w:t xml:space="preserve"> corruption</w:t>
            </w:r>
            <w:bookmarkEnd w:id="16"/>
          </w:p>
        </w:tc>
      </w:tr>
      <w:tr w:rsidR="009242E8" w:rsidRPr="00F239DA" w14:paraId="0ACE1E6C" w14:textId="77777777" w:rsidTr="003D713A">
        <w:tc>
          <w:tcPr>
            <w:tcW w:w="9288" w:type="dxa"/>
            <w:gridSpan w:val="5"/>
          </w:tcPr>
          <w:p w14:paraId="01ADFCF6" w14:textId="77777777" w:rsidR="009242E8" w:rsidRPr="006B69DE" w:rsidRDefault="009242E8"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 xml:space="preserve">Beginning of October 2018 –  End </w:t>
            </w:r>
            <w:r w:rsidR="00A103D4">
              <w:rPr>
                <w:rFonts w:asciiTheme="majorBidi" w:hAnsiTheme="majorBidi" w:cstheme="majorBidi"/>
                <w:b/>
                <w:bCs/>
                <w:sz w:val="24"/>
                <w:szCs w:val="24"/>
                <w:lang w:val="en-US"/>
              </w:rPr>
              <w:t xml:space="preserve">of </w:t>
            </w:r>
            <w:r w:rsidRPr="006B69DE">
              <w:rPr>
                <w:rFonts w:asciiTheme="majorBidi" w:hAnsiTheme="majorBidi" w:cstheme="majorBidi"/>
                <w:b/>
                <w:bCs/>
                <w:sz w:val="24"/>
                <w:szCs w:val="24"/>
                <w:lang w:val="en-US"/>
              </w:rPr>
              <w:t>August 2020</w:t>
            </w:r>
          </w:p>
        </w:tc>
      </w:tr>
      <w:tr w:rsidR="009242E8" w:rsidRPr="00F239DA" w14:paraId="630EF902" w14:textId="77777777" w:rsidTr="003D713A">
        <w:tc>
          <w:tcPr>
            <w:tcW w:w="3638" w:type="dxa"/>
            <w:gridSpan w:val="2"/>
          </w:tcPr>
          <w:p w14:paraId="2071B96E" w14:textId="77777777" w:rsidR="009242E8" w:rsidRPr="006B69DE" w:rsidRDefault="009242E8" w:rsidP="003D713A">
            <w:pPr>
              <w:rPr>
                <w:rFonts w:asciiTheme="majorBidi" w:hAnsiTheme="majorBidi" w:cstheme="majorBidi"/>
                <w:b/>
                <w:bCs/>
                <w:sz w:val="24"/>
                <w:szCs w:val="24"/>
                <w:lang w:val="en-US"/>
              </w:rPr>
            </w:pPr>
            <w:r w:rsidRPr="006B69DE">
              <w:rPr>
                <w:rFonts w:asciiTheme="majorBidi" w:hAnsiTheme="majorBidi" w:cstheme="majorBidi"/>
                <w:b/>
                <w:bCs/>
                <w:sz w:val="24"/>
                <w:szCs w:val="24"/>
                <w:lang w:val="en-US"/>
              </w:rPr>
              <w:t>Lead implementing agency/actor</w:t>
            </w:r>
          </w:p>
        </w:tc>
        <w:tc>
          <w:tcPr>
            <w:tcW w:w="5650" w:type="dxa"/>
            <w:gridSpan w:val="3"/>
          </w:tcPr>
          <w:p w14:paraId="45E3712A" w14:textId="77777777" w:rsidR="00A103D4" w:rsidRPr="00A103D4" w:rsidRDefault="009242E8" w:rsidP="00B725A5">
            <w:pPr>
              <w:pStyle w:val="Paragraphedeliste"/>
              <w:numPr>
                <w:ilvl w:val="0"/>
                <w:numId w:val="61"/>
              </w:numPr>
              <w:rPr>
                <w:rFonts w:asciiTheme="majorBidi" w:hAnsiTheme="majorBidi" w:cstheme="majorBidi"/>
                <w:color w:val="000000" w:themeColor="text1"/>
                <w:sz w:val="24"/>
                <w:szCs w:val="24"/>
                <w:lang w:val="en-US"/>
              </w:rPr>
            </w:pPr>
            <w:r w:rsidRPr="00A103D4">
              <w:rPr>
                <w:rFonts w:asciiTheme="majorBidi" w:hAnsiTheme="majorBidi" w:cstheme="majorBidi"/>
                <w:color w:val="000000" w:themeColor="text1"/>
                <w:sz w:val="24"/>
                <w:szCs w:val="24"/>
                <w:lang w:val="en-US"/>
              </w:rPr>
              <w:t>The Nati</w:t>
            </w:r>
            <w:r w:rsidR="00A103D4" w:rsidRPr="00A103D4">
              <w:rPr>
                <w:rFonts w:asciiTheme="majorBidi" w:hAnsiTheme="majorBidi" w:cstheme="majorBidi"/>
                <w:color w:val="000000" w:themeColor="text1"/>
                <w:sz w:val="24"/>
                <w:szCs w:val="24"/>
                <w:lang w:val="en-US"/>
              </w:rPr>
              <w:t>onal Anti-Corruption Authority,</w:t>
            </w:r>
          </w:p>
          <w:p w14:paraId="41793C66" w14:textId="77777777" w:rsidR="009242E8" w:rsidRPr="00A103D4" w:rsidRDefault="00A103D4" w:rsidP="00B725A5">
            <w:pPr>
              <w:pStyle w:val="Paragraphedeliste"/>
              <w:numPr>
                <w:ilvl w:val="0"/>
                <w:numId w:val="61"/>
              </w:numPr>
              <w:rPr>
                <w:rFonts w:asciiTheme="majorBidi" w:hAnsiTheme="majorBidi" w:cstheme="majorBidi"/>
                <w:color w:val="000000" w:themeColor="text1"/>
                <w:sz w:val="24"/>
                <w:szCs w:val="24"/>
                <w:lang w:val="en-US"/>
              </w:rPr>
            </w:pPr>
            <w:r w:rsidRPr="00A103D4">
              <w:rPr>
                <w:rFonts w:asciiTheme="majorBidi" w:hAnsiTheme="majorBidi" w:cstheme="majorBidi"/>
                <w:color w:val="000000" w:themeColor="text1"/>
                <w:sz w:val="24"/>
                <w:szCs w:val="24"/>
                <w:lang w:val="en-US"/>
              </w:rPr>
              <w:t>T</w:t>
            </w:r>
            <w:r w:rsidR="002079F2">
              <w:rPr>
                <w:rFonts w:asciiTheme="majorBidi" w:hAnsiTheme="majorBidi" w:cstheme="majorBidi"/>
                <w:color w:val="000000" w:themeColor="text1"/>
                <w:sz w:val="24"/>
                <w:szCs w:val="24"/>
                <w:lang w:val="en-US"/>
              </w:rPr>
              <w:t xml:space="preserve">he governance </w:t>
            </w:r>
            <w:r w:rsidR="00527BAE">
              <w:rPr>
                <w:rFonts w:asciiTheme="majorBidi" w:hAnsiTheme="majorBidi"/>
                <w:color w:val="000000" w:themeColor="text1"/>
                <w:sz w:val="24"/>
                <w:lang w:val="en-US"/>
              </w:rPr>
              <w:t>department</w:t>
            </w:r>
            <w:r w:rsidR="008F7CB8">
              <w:rPr>
                <w:rFonts w:asciiTheme="majorBidi" w:hAnsiTheme="majorBidi"/>
                <w:color w:val="000000" w:themeColor="text1"/>
                <w:sz w:val="24"/>
                <w:lang w:val="en-US"/>
              </w:rPr>
              <w:t xml:space="preserve"> </w:t>
            </w:r>
            <w:r w:rsidR="002079F2">
              <w:rPr>
                <w:rFonts w:asciiTheme="majorBidi" w:hAnsiTheme="majorBidi" w:cstheme="majorBidi"/>
                <w:color w:val="000000" w:themeColor="text1"/>
                <w:sz w:val="24"/>
                <w:szCs w:val="24"/>
                <w:lang w:val="en-US"/>
              </w:rPr>
              <w:t>at the Presidency of the G</w:t>
            </w:r>
            <w:r w:rsidR="009242E8" w:rsidRPr="00A103D4">
              <w:rPr>
                <w:rFonts w:asciiTheme="majorBidi" w:hAnsiTheme="majorBidi" w:cstheme="majorBidi"/>
                <w:color w:val="000000" w:themeColor="text1"/>
                <w:sz w:val="24"/>
                <w:szCs w:val="24"/>
                <w:lang w:val="en-US"/>
              </w:rPr>
              <w:t>overnment</w:t>
            </w:r>
          </w:p>
        </w:tc>
      </w:tr>
      <w:tr w:rsidR="009242E8" w:rsidRPr="006B69DE" w14:paraId="7FEA06E9" w14:textId="77777777" w:rsidTr="003D713A">
        <w:tc>
          <w:tcPr>
            <w:tcW w:w="9288" w:type="dxa"/>
            <w:gridSpan w:val="5"/>
            <w:shd w:val="clear" w:color="auto" w:fill="C6D9F1" w:themeFill="text2" w:themeFillTint="33"/>
          </w:tcPr>
          <w:p w14:paraId="5073A767" w14:textId="77777777" w:rsidR="009242E8" w:rsidRPr="006B69DE" w:rsidRDefault="009242E8"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Commitment description</w:t>
            </w:r>
          </w:p>
        </w:tc>
      </w:tr>
      <w:tr w:rsidR="009242E8" w:rsidRPr="00F239DA" w14:paraId="7C3B4084" w14:textId="77777777" w:rsidTr="003D713A">
        <w:tc>
          <w:tcPr>
            <w:tcW w:w="9288" w:type="dxa"/>
            <w:gridSpan w:val="5"/>
          </w:tcPr>
          <w:p w14:paraId="50181972" w14:textId="77777777" w:rsidR="009242E8" w:rsidRPr="006B69DE" w:rsidRDefault="009242E8" w:rsidP="00527BAE">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Integrity in </w:t>
            </w:r>
            <w:r w:rsidR="00527BAE">
              <w:rPr>
                <w:rFonts w:asciiTheme="majorBidi" w:hAnsiTheme="majorBidi" w:cstheme="majorBidi"/>
                <w:sz w:val="24"/>
                <w:szCs w:val="24"/>
                <w:lang w:val="en-US"/>
              </w:rPr>
              <w:t xml:space="preserve">the </w:t>
            </w:r>
            <w:r w:rsidRPr="006B69DE">
              <w:rPr>
                <w:rFonts w:asciiTheme="majorBidi" w:hAnsiTheme="majorBidi" w:cstheme="majorBidi"/>
                <w:sz w:val="24"/>
                <w:szCs w:val="24"/>
                <w:lang w:val="en-US"/>
              </w:rPr>
              <w:t>public sector and fighting administrative corruption are considered among the focus</w:t>
            </w:r>
            <w:r w:rsidR="005D6DD4">
              <w:rPr>
                <w:rFonts w:asciiTheme="majorBidi" w:hAnsiTheme="majorBidi" w:cstheme="majorBidi"/>
                <w:sz w:val="24"/>
                <w:szCs w:val="24"/>
                <w:lang w:val="en-US"/>
              </w:rPr>
              <w:t xml:space="preserve"> </w:t>
            </w:r>
            <w:r w:rsidR="00527BAE">
              <w:rPr>
                <w:rFonts w:asciiTheme="majorBidi" w:hAnsiTheme="majorBidi" w:cstheme="majorBidi"/>
                <w:sz w:val="24"/>
                <w:szCs w:val="24"/>
                <w:lang w:val="en-US"/>
              </w:rPr>
              <w:t>of</w:t>
            </w:r>
            <w:r w:rsidR="005D6DD4">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 xml:space="preserve">all administrative actors as well as other actors </w:t>
            </w:r>
            <w:r w:rsidR="00527BAE">
              <w:rPr>
                <w:rFonts w:asciiTheme="majorBidi" w:hAnsiTheme="majorBidi" w:cstheme="majorBidi"/>
                <w:sz w:val="24"/>
                <w:szCs w:val="24"/>
                <w:lang w:val="en-US"/>
              </w:rPr>
              <w:t>such a</w:t>
            </w:r>
            <w:r w:rsidRPr="006B69DE">
              <w:rPr>
                <w:rFonts w:asciiTheme="majorBidi" w:hAnsiTheme="majorBidi" w:cstheme="majorBidi"/>
                <w:sz w:val="24"/>
                <w:szCs w:val="24"/>
                <w:lang w:val="en-US"/>
              </w:rPr>
              <w:t xml:space="preserve">ssociations and non-government organizations active in this field. In order to </w:t>
            </w:r>
            <w:r w:rsidR="00527BAE">
              <w:rPr>
                <w:rFonts w:asciiTheme="majorBidi" w:hAnsiTheme="majorBidi" w:cstheme="majorBidi"/>
                <w:sz w:val="24"/>
                <w:szCs w:val="24"/>
                <w:lang w:val="en-US"/>
              </w:rPr>
              <w:t>continue with</w:t>
            </w:r>
            <w:r w:rsidR="005D6DD4">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achieved reforms</w:t>
            </w:r>
            <w:r w:rsidR="00527BAE">
              <w:rPr>
                <w:rFonts w:asciiTheme="majorBidi" w:hAnsiTheme="majorBidi" w:cstheme="majorBidi"/>
                <w:sz w:val="24"/>
                <w:szCs w:val="24"/>
                <w:lang w:val="en-US"/>
              </w:rPr>
              <w:t>,</w:t>
            </w:r>
            <w:r w:rsidRPr="006B69DE">
              <w:rPr>
                <w:rFonts w:asciiTheme="majorBidi" w:hAnsiTheme="majorBidi" w:cstheme="majorBidi"/>
                <w:sz w:val="24"/>
                <w:szCs w:val="24"/>
                <w:lang w:val="en-US"/>
              </w:rPr>
              <w:t xml:space="preserve"> and given the continued complaints and criticisms on corruption in </w:t>
            </w:r>
            <w:r w:rsidR="00527BAE">
              <w:rPr>
                <w:rFonts w:asciiTheme="majorBidi" w:hAnsiTheme="majorBidi" w:cstheme="majorBidi"/>
                <w:sz w:val="24"/>
                <w:szCs w:val="24"/>
                <w:lang w:val="en-US"/>
              </w:rPr>
              <w:t xml:space="preserve">the </w:t>
            </w:r>
            <w:r w:rsidRPr="006B69DE">
              <w:rPr>
                <w:rFonts w:asciiTheme="majorBidi" w:hAnsiTheme="majorBidi" w:cstheme="majorBidi"/>
                <w:sz w:val="24"/>
                <w:szCs w:val="24"/>
                <w:lang w:val="en-US"/>
              </w:rPr>
              <w:t xml:space="preserve">public sector, this commitment is intended to contribute </w:t>
            </w:r>
            <w:r w:rsidR="00527BAE">
              <w:rPr>
                <w:rFonts w:asciiTheme="majorBidi" w:hAnsiTheme="majorBidi" w:cstheme="majorBidi"/>
                <w:sz w:val="24"/>
                <w:szCs w:val="24"/>
                <w:lang w:val="en-US"/>
              </w:rPr>
              <w:t>to</w:t>
            </w:r>
            <w:r w:rsidR="005D6DD4">
              <w:rPr>
                <w:rFonts w:asciiTheme="majorBidi" w:hAnsiTheme="majorBidi" w:cstheme="majorBidi"/>
                <w:sz w:val="24"/>
                <w:szCs w:val="24"/>
                <w:lang w:val="en-US"/>
              </w:rPr>
              <w:t xml:space="preserve"> </w:t>
            </w:r>
            <w:r w:rsidR="00527BAE">
              <w:rPr>
                <w:rFonts w:asciiTheme="majorBidi" w:hAnsiTheme="majorBidi" w:cstheme="majorBidi"/>
                <w:sz w:val="24"/>
                <w:szCs w:val="24"/>
                <w:lang w:val="en-US"/>
              </w:rPr>
              <w:t>addressing</w:t>
            </w:r>
            <w:r w:rsidR="001E388A">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this issue through implementing two project</w:t>
            </w:r>
            <w:r w:rsidR="00527BAE">
              <w:rPr>
                <w:rFonts w:asciiTheme="majorBidi" w:hAnsiTheme="majorBidi" w:cstheme="majorBidi"/>
                <w:sz w:val="24"/>
                <w:szCs w:val="24"/>
                <w:lang w:val="en-US"/>
              </w:rPr>
              <w:t>s, namely</w:t>
            </w:r>
            <w:r w:rsidRPr="006B69DE">
              <w:rPr>
                <w:rFonts w:asciiTheme="majorBidi" w:hAnsiTheme="majorBidi" w:cstheme="majorBidi"/>
                <w:sz w:val="24"/>
                <w:szCs w:val="24"/>
                <w:lang w:val="en-US"/>
              </w:rPr>
              <w:t>:</w:t>
            </w:r>
          </w:p>
          <w:p w14:paraId="47950D8B" w14:textId="3D9F44D1" w:rsidR="009242E8" w:rsidRPr="006B69DE" w:rsidRDefault="007773CD" w:rsidP="00527BAE">
            <w:pPr>
              <w:pStyle w:val="Paragraphedeliste"/>
              <w:numPr>
                <w:ilvl w:val="0"/>
                <w:numId w:val="19"/>
              </w:numPr>
              <w:jc w:val="both"/>
              <w:rPr>
                <w:rFonts w:asciiTheme="majorBidi" w:hAnsiTheme="majorBidi" w:cstheme="majorBidi"/>
                <w:sz w:val="24"/>
                <w:szCs w:val="24"/>
                <w:lang w:val="en-US"/>
              </w:rPr>
            </w:pPr>
            <w:r>
              <w:rPr>
                <w:rFonts w:asciiTheme="majorBidi" w:hAnsiTheme="majorBidi" w:cstheme="majorBidi"/>
                <w:sz w:val="24"/>
                <w:szCs w:val="24"/>
                <w:lang w:val="en-US"/>
              </w:rPr>
              <w:t>I</w:t>
            </w:r>
            <w:r w:rsidR="009242E8" w:rsidRPr="006B69DE">
              <w:rPr>
                <w:rFonts w:asciiTheme="majorBidi" w:hAnsiTheme="majorBidi" w:cstheme="majorBidi"/>
                <w:sz w:val="24"/>
                <w:szCs w:val="24"/>
                <w:lang w:val="en-US"/>
              </w:rPr>
              <w:t>ssuing regulatory decree</w:t>
            </w:r>
            <w:r w:rsidR="00EB5F20">
              <w:rPr>
                <w:rFonts w:asciiTheme="majorBidi" w:hAnsiTheme="majorBidi" w:cstheme="majorBidi"/>
                <w:sz w:val="24"/>
                <w:szCs w:val="24"/>
                <w:lang w:val="en-US"/>
              </w:rPr>
              <w:t>s</w:t>
            </w:r>
            <w:r w:rsidR="001E388A">
              <w:rPr>
                <w:rFonts w:asciiTheme="majorBidi" w:hAnsiTheme="majorBidi" w:cstheme="majorBidi"/>
                <w:sz w:val="24"/>
                <w:szCs w:val="24"/>
                <w:lang w:val="en-US"/>
              </w:rPr>
              <w:t xml:space="preserve"> </w:t>
            </w:r>
            <w:r w:rsidR="00EB5F20">
              <w:rPr>
                <w:rFonts w:asciiTheme="majorBidi" w:hAnsiTheme="majorBidi" w:cstheme="majorBidi"/>
                <w:sz w:val="24"/>
                <w:szCs w:val="24"/>
                <w:lang w:val="en-US"/>
              </w:rPr>
              <w:t>concerning the</w:t>
            </w:r>
            <w:r w:rsidR="009242E8" w:rsidRPr="006B69DE">
              <w:rPr>
                <w:rFonts w:asciiTheme="majorBidi" w:hAnsiTheme="majorBidi" w:cstheme="majorBidi"/>
                <w:sz w:val="24"/>
                <w:szCs w:val="24"/>
                <w:lang w:val="en-US"/>
              </w:rPr>
              <w:t xml:space="preserve"> new anti-corruption laws, namely: </w:t>
            </w:r>
          </w:p>
          <w:p w14:paraId="3C357340" w14:textId="69304B89" w:rsidR="009242E8" w:rsidRPr="006B69DE" w:rsidRDefault="009242E8" w:rsidP="003D713A">
            <w:pPr>
              <w:ind w:left="360"/>
              <w:jc w:val="both"/>
              <w:rPr>
                <w:rFonts w:asciiTheme="majorBidi" w:hAnsiTheme="majorBidi" w:cstheme="majorBidi"/>
                <w:sz w:val="24"/>
                <w:szCs w:val="24"/>
                <w:lang w:val="en-US"/>
              </w:rPr>
            </w:pPr>
            <w:r w:rsidRPr="006B69DE">
              <w:rPr>
                <w:rFonts w:asciiTheme="majorBidi" w:hAnsiTheme="majorBidi" w:cstheme="majorBidi"/>
                <w:sz w:val="24"/>
                <w:szCs w:val="24"/>
                <w:lang w:val="en-US"/>
              </w:rPr>
              <w:t>- Organic Law on corruption reporting and whistleblowers protection</w:t>
            </w:r>
            <w:r w:rsidR="009C25FE">
              <w:rPr>
                <w:rFonts w:asciiTheme="majorBidi" w:hAnsiTheme="majorBidi" w:cstheme="majorBidi"/>
                <w:sz w:val="24"/>
                <w:szCs w:val="24"/>
                <w:lang w:val="en-US"/>
              </w:rPr>
              <w:t>;</w:t>
            </w:r>
          </w:p>
          <w:p w14:paraId="69932B59" w14:textId="1EC0692A" w:rsidR="009242E8" w:rsidRPr="006B69DE" w:rsidRDefault="009242E8" w:rsidP="00527BAE">
            <w:pPr>
              <w:ind w:left="360"/>
              <w:jc w:val="both"/>
              <w:rPr>
                <w:rFonts w:asciiTheme="majorBidi" w:hAnsiTheme="majorBidi" w:cstheme="majorBidi"/>
                <w:sz w:val="24"/>
                <w:szCs w:val="24"/>
                <w:lang w:val="en-US"/>
              </w:rPr>
            </w:pPr>
            <w:r w:rsidRPr="006B69DE">
              <w:rPr>
                <w:rFonts w:asciiTheme="majorBidi" w:hAnsiTheme="majorBidi" w:cstheme="majorBidi"/>
                <w:sz w:val="24"/>
                <w:szCs w:val="24"/>
                <w:lang w:val="en-US"/>
              </w:rPr>
              <w:t>- Law on the</w:t>
            </w:r>
            <w:r w:rsidR="00527BAE">
              <w:rPr>
                <w:rFonts w:asciiTheme="majorBidi" w:hAnsiTheme="majorBidi" w:cstheme="majorBidi"/>
                <w:sz w:val="24"/>
                <w:szCs w:val="24"/>
                <w:lang w:val="en-US"/>
              </w:rPr>
              <w:t xml:space="preserve"> declaration of</w:t>
            </w:r>
            <w:r w:rsidRPr="006B69DE">
              <w:rPr>
                <w:rFonts w:asciiTheme="majorBidi" w:hAnsiTheme="majorBidi" w:cstheme="majorBidi"/>
                <w:sz w:val="24"/>
                <w:szCs w:val="24"/>
                <w:lang w:val="en-US"/>
              </w:rPr>
              <w:t xml:space="preserve"> assets and </w:t>
            </w:r>
            <w:r w:rsidR="00527BAE">
              <w:rPr>
                <w:rFonts w:asciiTheme="majorBidi" w:hAnsiTheme="majorBidi" w:cstheme="majorBidi"/>
                <w:sz w:val="24"/>
                <w:szCs w:val="24"/>
                <w:lang w:val="en-US"/>
              </w:rPr>
              <w:t>liabilities</w:t>
            </w:r>
            <w:r w:rsidR="001E388A">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 xml:space="preserve">and </w:t>
            </w:r>
            <w:r w:rsidR="00527BAE">
              <w:rPr>
                <w:rFonts w:asciiTheme="majorBidi" w:hAnsiTheme="majorBidi" w:cstheme="majorBidi"/>
                <w:sz w:val="24"/>
                <w:szCs w:val="24"/>
                <w:lang w:val="en-US"/>
              </w:rPr>
              <w:t>preventing</w:t>
            </w:r>
            <w:r w:rsidR="001E388A">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illicit enrichment and conflict of interests in public sector</w:t>
            </w:r>
            <w:r w:rsidR="009C25FE">
              <w:rPr>
                <w:rFonts w:asciiTheme="majorBidi" w:hAnsiTheme="majorBidi" w:cstheme="majorBidi"/>
                <w:sz w:val="24"/>
                <w:szCs w:val="24"/>
                <w:lang w:val="en-US"/>
              </w:rPr>
              <w:t>;</w:t>
            </w:r>
          </w:p>
          <w:p w14:paraId="4DF2F203" w14:textId="2EFA286A" w:rsidR="009242E8" w:rsidRPr="006B69DE" w:rsidRDefault="009242E8" w:rsidP="00AB60A5">
            <w:pPr>
              <w:pStyle w:val="Paragraphedeliste"/>
              <w:numPr>
                <w:ilvl w:val="0"/>
                <w:numId w:val="19"/>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Establishing the constitutional "Authority of good governance and anti-corruption"</w:t>
            </w:r>
            <w:r w:rsidR="007773CD">
              <w:rPr>
                <w:rFonts w:asciiTheme="majorBidi" w:hAnsiTheme="majorBidi" w:cstheme="majorBidi"/>
                <w:sz w:val="24"/>
                <w:szCs w:val="24"/>
                <w:lang w:val="en-US"/>
              </w:rPr>
              <w:t>.</w:t>
            </w:r>
          </w:p>
        </w:tc>
      </w:tr>
      <w:tr w:rsidR="009242E8" w:rsidRPr="00F239DA" w14:paraId="338487FF" w14:textId="77777777" w:rsidTr="003D713A">
        <w:tc>
          <w:tcPr>
            <w:tcW w:w="3085" w:type="dxa"/>
          </w:tcPr>
          <w:p w14:paraId="08270995" w14:textId="77777777" w:rsidR="009242E8" w:rsidRPr="006B69DE" w:rsidRDefault="009242E8"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Problem</w:t>
            </w:r>
            <w:r w:rsidR="00527BAE">
              <w:rPr>
                <w:rFonts w:asciiTheme="majorBidi" w:hAnsiTheme="majorBidi" w:cstheme="majorBidi"/>
                <w:b/>
                <w:bCs/>
                <w:sz w:val="24"/>
                <w:szCs w:val="24"/>
                <w:lang w:val="en-US"/>
              </w:rPr>
              <w:t>/Background</w:t>
            </w:r>
          </w:p>
        </w:tc>
        <w:tc>
          <w:tcPr>
            <w:tcW w:w="6203" w:type="dxa"/>
            <w:gridSpan w:val="4"/>
          </w:tcPr>
          <w:p w14:paraId="5CA755E5" w14:textId="77777777" w:rsidR="009242E8" w:rsidRPr="006B69DE" w:rsidRDefault="009242E8" w:rsidP="00527BAE">
            <w:pPr>
              <w:pStyle w:val="Paragraphedeliste"/>
              <w:numPr>
                <w:ilvl w:val="0"/>
                <w:numId w:val="20"/>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Growing </w:t>
            </w:r>
            <w:r w:rsidR="00527BAE">
              <w:rPr>
                <w:rFonts w:asciiTheme="majorBidi" w:hAnsiTheme="majorBidi" w:cstheme="majorBidi"/>
                <w:sz w:val="24"/>
                <w:szCs w:val="24"/>
                <w:lang w:val="en-US"/>
              </w:rPr>
              <w:t xml:space="preserve">signs of </w:t>
            </w:r>
            <w:r w:rsidRPr="006B69DE">
              <w:rPr>
                <w:rFonts w:asciiTheme="majorBidi" w:hAnsiTheme="majorBidi" w:cstheme="majorBidi"/>
                <w:sz w:val="24"/>
                <w:szCs w:val="24"/>
                <w:lang w:val="en-US"/>
              </w:rPr>
              <w:t xml:space="preserve">corruption and illicit enrichment in </w:t>
            </w:r>
            <w:r w:rsidR="00527BAE">
              <w:rPr>
                <w:rFonts w:asciiTheme="majorBidi" w:hAnsiTheme="majorBidi" w:cstheme="majorBidi"/>
                <w:sz w:val="24"/>
                <w:szCs w:val="24"/>
                <w:lang w:val="en-US"/>
              </w:rPr>
              <w:t xml:space="preserve">the </w:t>
            </w:r>
            <w:r w:rsidRPr="006B69DE">
              <w:rPr>
                <w:rFonts w:asciiTheme="majorBidi" w:hAnsiTheme="majorBidi" w:cstheme="majorBidi"/>
                <w:sz w:val="24"/>
                <w:szCs w:val="24"/>
                <w:lang w:val="en-US"/>
              </w:rPr>
              <w:t>public sector</w:t>
            </w:r>
            <w:r w:rsidR="00EB5F20">
              <w:rPr>
                <w:rFonts w:asciiTheme="majorBidi" w:hAnsiTheme="majorBidi" w:cstheme="majorBidi"/>
                <w:sz w:val="24"/>
                <w:szCs w:val="24"/>
                <w:lang w:val="en-US"/>
              </w:rPr>
              <w:t>;</w:t>
            </w:r>
          </w:p>
          <w:p w14:paraId="1A9717F2" w14:textId="77777777" w:rsidR="009242E8" w:rsidRPr="006B69DE" w:rsidRDefault="009242E8" w:rsidP="00527BAE">
            <w:pPr>
              <w:pStyle w:val="Paragraphedeliste"/>
              <w:numPr>
                <w:ilvl w:val="0"/>
                <w:numId w:val="20"/>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Several whistleblowers have been </w:t>
            </w:r>
            <w:r w:rsidR="00527BAE">
              <w:rPr>
                <w:rFonts w:asciiTheme="majorBidi" w:hAnsiTheme="majorBidi" w:cstheme="majorBidi"/>
                <w:sz w:val="24"/>
                <w:szCs w:val="24"/>
                <w:lang w:val="en-US"/>
              </w:rPr>
              <w:t>subjected</w:t>
            </w:r>
            <w:r w:rsidR="001E388A">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to various forms of harassment and pressure in their professional and personal lives after reporting corruption cases</w:t>
            </w:r>
            <w:r w:rsidR="00527BAE">
              <w:rPr>
                <w:rFonts w:asciiTheme="majorBidi" w:hAnsiTheme="majorBidi" w:cstheme="majorBidi"/>
                <w:sz w:val="24"/>
                <w:szCs w:val="24"/>
                <w:lang w:val="en-US"/>
              </w:rPr>
              <w:t>,</w:t>
            </w:r>
            <w:r w:rsidRPr="006B69DE">
              <w:rPr>
                <w:rFonts w:asciiTheme="majorBidi" w:hAnsiTheme="majorBidi" w:cstheme="majorBidi"/>
                <w:sz w:val="24"/>
                <w:szCs w:val="24"/>
                <w:lang w:val="en-US"/>
              </w:rPr>
              <w:t xml:space="preserve"> in addition to the limited protection mechanisms that have been adopted</w:t>
            </w:r>
            <w:r w:rsidR="00EB5F20">
              <w:rPr>
                <w:rFonts w:asciiTheme="majorBidi" w:hAnsiTheme="majorBidi" w:cstheme="majorBidi"/>
                <w:sz w:val="24"/>
                <w:szCs w:val="24"/>
                <w:lang w:val="en-US"/>
              </w:rPr>
              <w:t>;</w:t>
            </w:r>
          </w:p>
          <w:p w14:paraId="317E6C04" w14:textId="77777777" w:rsidR="009242E8" w:rsidRPr="006B69DE" w:rsidRDefault="009242E8" w:rsidP="00AB60A5">
            <w:pPr>
              <w:pStyle w:val="Paragraphedeliste"/>
              <w:numPr>
                <w:ilvl w:val="0"/>
                <w:numId w:val="20"/>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Reluctance of some persons to report corruption cases given the limited incentives offered in case of reporting</w:t>
            </w:r>
            <w:r w:rsidR="00EB5F20">
              <w:rPr>
                <w:rFonts w:asciiTheme="majorBidi" w:hAnsiTheme="majorBidi" w:cstheme="majorBidi"/>
                <w:sz w:val="24"/>
                <w:szCs w:val="24"/>
                <w:lang w:val="en-US"/>
              </w:rPr>
              <w:t>;</w:t>
            </w:r>
          </w:p>
          <w:p w14:paraId="5A02ABC5" w14:textId="77777777" w:rsidR="009242E8" w:rsidRPr="006B69DE" w:rsidRDefault="009242E8" w:rsidP="00527BAE">
            <w:pPr>
              <w:pStyle w:val="Paragraphedeliste"/>
              <w:numPr>
                <w:ilvl w:val="0"/>
                <w:numId w:val="20"/>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Declining trust </w:t>
            </w:r>
            <w:r w:rsidR="00527BAE">
              <w:rPr>
                <w:rFonts w:asciiTheme="majorBidi" w:hAnsiTheme="majorBidi" w:cstheme="majorBidi"/>
                <w:sz w:val="24"/>
                <w:szCs w:val="24"/>
                <w:lang w:val="en-US"/>
              </w:rPr>
              <w:t>in</w:t>
            </w:r>
            <w:r w:rsidR="001E388A">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 xml:space="preserve">officials and </w:t>
            </w:r>
            <w:r w:rsidR="00527BAE">
              <w:rPr>
                <w:rFonts w:asciiTheme="majorBidi" w:hAnsiTheme="majorBidi" w:cstheme="majorBidi"/>
                <w:sz w:val="24"/>
                <w:szCs w:val="24"/>
                <w:lang w:val="en-US"/>
              </w:rPr>
              <w:t>i</w:t>
            </w:r>
            <w:r w:rsidRPr="006B69DE">
              <w:rPr>
                <w:rFonts w:asciiTheme="majorBidi" w:hAnsiTheme="majorBidi" w:cstheme="majorBidi"/>
                <w:sz w:val="24"/>
                <w:szCs w:val="24"/>
                <w:lang w:val="en-US"/>
              </w:rPr>
              <w:t xml:space="preserve">n </w:t>
            </w:r>
            <w:r w:rsidR="00527BAE">
              <w:rPr>
                <w:rFonts w:asciiTheme="majorBidi" w:hAnsiTheme="majorBidi" w:cstheme="majorBidi"/>
                <w:sz w:val="24"/>
                <w:szCs w:val="24"/>
                <w:lang w:val="en-US"/>
              </w:rPr>
              <w:t xml:space="preserve">the </w:t>
            </w:r>
            <w:r w:rsidRPr="006B69DE">
              <w:rPr>
                <w:rFonts w:asciiTheme="majorBidi" w:hAnsiTheme="majorBidi" w:cstheme="majorBidi"/>
                <w:sz w:val="24"/>
                <w:szCs w:val="24"/>
                <w:lang w:val="en-US"/>
              </w:rPr>
              <w:t xml:space="preserve">public sector </w:t>
            </w:r>
            <w:r w:rsidR="008E51B9" w:rsidRPr="006B69DE">
              <w:rPr>
                <w:rFonts w:asciiTheme="majorBidi" w:hAnsiTheme="majorBidi" w:cstheme="majorBidi"/>
                <w:sz w:val="24"/>
                <w:szCs w:val="24"/>
                <w:lang w:val="en-US"/>
              </w:rPr>
              <w:t>as a</w:t>
            </w:r>
            <w:r w:rsidRPr="006B69DE">
              <w:rPr>
                <w:rFonts w:asciiTheme="majorBidi" w:hAnsiTheme="majorBidi" w:cstheme="majorBidi"/>
                <w:sz w:val="24"/>
                <w:szCs w:val="24"/>
                <w:lang w:val="en-US"/>
              </w:rPr>
              <w:t xml:space="preserve"> whole</w:t>
            </w:r>
            <w:r w:rsidR="00EB5F20">
              <w:rPr>
                <w:rFonts w:asciiTheme="majorBidi" w:hAnsiTheme="majorBidi" w:cstheme="majorBidi"/>
                <w:sz w:val="24"/>
                <w:szCs w:val="24"/>
                <w:lang w:val="en-US"/>
              </w:rPr>
              <w:t>.</w:t>
            </w:r>
          </w:p>
        </w:tc>
      </w:tr>
      <w:tr w:rsidR="009242E8" w:rsidRPr="00F239DA" w14:paraId="4FF13933" w14:textId="77777777" w:rsidTr="003D713A">
        <w:tc>
          <w:tcPr>
            <w:tcW w:w="3085" w:type="dxa"/>
          </w:tcPr>
          <w:p w14:paraId="7E621CE5" w14:textId="77777777" w:rsidR="009242E8" w:rsidRPr="006B69DE" w:rsidRDefault="009242E8"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Identification of commitment objectives/expected results</w:t>
            </w:r>
          </w:p>
        </w:tc>
        <w:tc>
          <w:tcPr>
            <w:tcW w:w="6203" w:type="dxa"/>
            <w:gridSpan w:val="4"/>
          </w:tcPr>
          <w:p w14:paraId="14FB868A" w14:textId="77777777" w:rsidR="009242E8" w:rsidRPr="006B69DE" w:rsidRDefault="009242E8" w:rsidP="00281638">
            <w:pPr>
              <w:pStyle w:val="Paragraphedeliste"/>
              <w:numPr>
                <w:ilvl w:val="0"/>
                <w:numId w:val="21"/>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Maintaining the legal </w:t>
            </w:r>
            <w:r w:rsidR="00281638">
              <w:rPr>
                <w:rFonts w:asciiTheme="majorBidi" w:hAnsiTheme="majorBidi" w:cstheme="majorBidi"/>
                <w:sz w:val="24"/>
                <w:szCs w:val="24"/>
                <w:lang w:val="en-US"/>
              </w:rPr>
              <w:t>safeguards</w:t>
            </w:r>
            <w:r w:rsidR="008E51B9">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 xml:space="preserve">through </w:t>
            </w:r>
            <w:r w:rsidR="00281638">
              <w:rPr>
                <w:rFonts w:asciiTheme="majorBidi" w:hAnsiTheme="majorBidi" w:cstheme="majorBidi"/>
                <w:sz w:val="24"/>
                <w:szCs w:val="24"/>
                <w:lang w:val="en-US"/>
              </w:rPr>
              <w:t>a</w:t>
            </w:r>
            <w:r w:rsidR="008E51B9">
              <w:rPr>
                <w:rFonts w:asciiTheme="majorBidi" w:hAnsiTheme="majorBidi" w:cstheme="majorBidi"/>
                <w:sz w:val="24"/>
                <w:szCs w:val="24"/>
                <w:lang w:val="en-US"/>
              </w:rPr>
              <w:t xml:space="preserve"> </w:t>
            </w:r>
            <w:r w:rsidR="00281638">
              <w:rPr>
                <w:rFonts w:asciiTheme="majorBidi" w:hAnsiTheme="majorBidi" w:cstheme="majorBidi"/>
                <w:sz w:val="24"/>
                <w:szCs w:val="24"/>
                <w:lang w:val="en-US"/>
              </w:rPr>
              <w:t>legislative</w:t>
            </w:r>
            <w:r w:rsidR="008E51B9">
              <w:rPr>
                <w:rFonts w:asciiTheme="majorBidi" w:hAnsiTheme="majorBidi" w:cstheme="majorBidi"/>
                <w:sz w:val="24"/>
                <w:szCs w:val="24"/>
                <w:lang w:val="en-US"/>
              </w:rPr>
              <w:t xml:space="preserve"> </w:t>
            </w:r>
            <w:r w:rsidR="00281638">
              <w:rPr>
                <w:rFonts w:asciiTheme="majorBidi" w:hAnsiTheme="majorBidi" w:cstheme="majorBidi"/>
                <w:sz w:val="24"/>
                <w:szCs w:val="24"/>
                <w:lang w:val="en-US"/>
              </w:rPr>
              <w:t>initiative</w:t>
            </w:r>
            <w:r w:rsidR="008E51B9">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 xml:space="preserve">to harmonize legal texts </w:t>
            </w:r>
            <w:r w:rsidR="00281638">
              <w:rPr>
                <w:rFonts w:asciiTheme="majorBidi" w:hAnsiTheme="majorBidi" w:cstheme="majorBidi"/>
                <w:sz w:val="24"/>
                <w:szCs w:val="24"/>
                <w:lang w:val="en-US"/>
              </w:rPr>
              <w:t xml:space="preserve">while </w:t>
            </w:r>
            <w:r w:rsidRPr="006B69DE">
              <w:rPr>
                <w:rFonts w:asciiTheme="majorBidi" w:hAnsiTheme="majorBidi" w:cstheme="majorBidi"/>
                <w:sz w:val="24"/>
                <w:szCs w:val="24"/>
                <w:lang w:val="en-US"/>
              </w:rPr>
              <w:t>ensur</w:t>
            </w:r>
            <w:r w:rsidR="00281638">
              <w:rPr>
                <w:rFonts w:asciiTheme="majorBidi" w:hAnsiTheme="majorBidi" w:cstheme="majorBidi"/>
                <w:sz w:val="24"/>
                <w:szCs w:val="24"/>
                <w:lang w:val="en-US"/>
              </w:rPr>
              <w:t>ing</w:t>
            </w:r>
            <w:r w:rsidRPr="006B69DE">
              <w:rPr>
                <w:rFonts w:asciiTheme="majorBidi" w:hAnsiTheme="majorBidi" w:cstheme="majorBidi"/>
                <w:sz w:val="24"/>
                <w:szCs w:val="24"/>
                <w:lang w:val="en-US"/>
              </w:rPr>
              <w:t xml:space="preserve"> individual rights</w:t>
            </w:r>
            <w:r w:rsidR="00EB5F20">
              <w:rPr>
                <w:rFonts w:asciiTheme="majorBidi" w:hAnsiTheme="majorBidi" w:cstheme="majorBidi"/>
                <w:sz w:val="24"/>
                <w:szCs w:val="24"/>
                <w:lang w:val="en-US"/>
              </w:rPr>
              <w:t>;</w:t>
            </w:r>
          </w:p>
          <w:p w14:paraId="10650DAA" w14:textId="77777777" w:rsidR="009242E8" w:rsidRPr="006B69DE" w:rsidRDefault="009242E8" w:rsidP="00281638">
            <w:pPr>
              <w:pStyle w:val="Paragraphedeliste"/>
              <w:numPr>
                <w:ilvl w:val="0"/>
                <w:numId w:val="21"/>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Achieving accountability in the public sector and efficiency </w:t>
            </w:r>
            <w:r w:rsidR="00281638">
              <w:rPr>
                <w:rFonts w:asciiTheme="majorBidi" w:hAnsiTheme="majorBidi" w:cstheme="majorBidi"/>
                <w:sz w:val="24"/>
                <w:szCs w:val="24"/>
                <w:lang w:val="en-US"/>
              </w:rPr>
              <w:t>in</w:t>
            </w:r>
            <w:r w:rsidR="008E51B9">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performance</w:t>
            </w:r>
            <w:r w:rsidR="00EB5F20">
              <w:rPr>
                <w:rFonts w:asciiTheme="majorBidi" w:hAnsiTheme="majorBidi" w:cstheme="majorBidi"/>
                <w:sz w:val="24"/>
                <w:szCs w:val="24"/>
                <w:lang w:val="en-US"/>
              </w:rPr>
              <w:t>;</w:t>
            </w:r>
          </w:p>
          <w:p w14:paraId="0FC9E8B6" w14:textId="77777777" w:rsidR="009242E8" w:rsidRPr="006B69DE" w:rsidRDefault="009242E8" w:rsidP="00AB60A5">
            <w:pPr>
              <w:pStyle w:val="Paragraphedeliste"/>
              <w:numPr>
                <w:ilvl w:val="0"/>
                <w:numId w:val="21"/>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Ensuring more effectiveness in recovering illegally acquired funds.</w:t>
            </w:r>
          </w:p>
        </w:tc>
      </w:tr>
      <w:tr w:rsidR="009242E8" w:rsidRPr="00F239DA" w14:paraId="5DDE2EFE" w14:textId="77777777" w:rsidTr="003D713A">
        <w:tc>
          <w:tcPr>
            <w:tcW w:w="3085" w:type="dxa"/>
          </w:tcPr>
          <w:p w14:paraId="742C445F" w14:textId="77777777" w:rsidR="009242E8" w:rsidRPr="006B69DE" w:rsidRDefault="009242E8"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How will the commitment contribute to solve the public problem?</w:t>
            </w:r>
          </w:p>
        </w:tc>
        <w:tc>
          <w:tcPr>
            <w:tcW w:w="6203" w:type="dxa"/>
            <w:gridSpan w:val="4"/>
          </w:tcPr>
          <w:p w14:paraId="6147F176" w14:textId="4DED2E51" w:rsidR="009242E8" w:rsidRPr="006B69DE" w:rsidRDefault="009242E8" w:rsidP="00AB60A5">
            <w:pPr>
              <w:pStyle w:val="Paragraphedeliste"/>
              <w:numPr>
                <w:ilvl w:val="0"/>
                <w:numId w:val="15"/>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Good management of public affairs</w:t>
            </w:r>
            <w:r w:rsidR="007773CD">
              <w:rPr>
                <w:rFonts w:asciiTheme="majorBidi" w:hAnsiTheme="majorBidi" w:cstheme="majorBidi"/>
                <w:sz w:val="24"/>
                <w:szCs w:val="24"/>
                <w:lang w:val="en-US"/>
              </w:rPr>
              <w:t>;</w:t>
            </w:r>
          </w:p>
          <w:p w14:paraId="20072CF0" w14:textId="1F16C207" w:rsidR="009242E8" w:rsidRPr="006B69DE" w:rsidRDefault="009242E8" w:rsidP="00281638">
            <w:pPr>
              <w:pStyle w:val="Paragraphedeliste"/>
              <w:numPr>
                <w:ilvl w:val="0"/>
                <w:numId w:val="15"/>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Achieving equality </w:t>
            </w:r>
            <w:r w:rsidR="00F90D08" w:rsidRPr="00F90D08">
              <w:rPr>
                <w:rFonts w:asciiTheme="majorBidi" w:hAnsiTheme="majorBidi" w:cstheme="majorBidi"/>
                <w:sz w:val="24"/>
                <w:szCs w:val="24"/>
                <w:lang w:val="en-US"/>
              </w:rPr>
              <w:t>before</w:t>
            </w:r>
            <w:r w:rsidRPr="006B69DE">
              <w:rPr>
                <w:rFonts w:asciiTheme="majorBidi" w:hAnsiTheme="majorBidi" w:cstheme="majorBidi"/>
                <w:sz w:val="24"/>
                <w:szCs w:val="24"/>
                <w:lang w:val="en-US"/>
              </w:rPr>
              <w:t xml:space="preserve"> the law</w:t>
            </w:r>
            <w:r w:rsidR="007773CD">
              <w:rPr>
                <w:rFonts w:asciiTheme="majorBidi" w:hAnsiTheme="majorBidi" w:cstheme="majorBidi"/>
                <w:sz w:val="24"/>
                <w:szCs w:val="24"/>
                <w:lang w:val="en-US"/>
              </w:rPr>
              <w:t>;</w:t>
            </w:r>
          </w:p>
          <w:p w14:paraId="4E53AA56" w14:textId="2842C0FB" w:rsidR="009242E8" w:rsidRPr="006B69DE" w:rsidRDefault="00281638" w:rsidP="00AB60A5">
            <w:pPr>
              <w:pStyle w:val="Paragraphedeliste"/>
              <w:numPr>
                <w:ilvl w:val="0"/>
                <w:numId w:val="15"/>
              </w:numPr>
              <w:jc w:val="both"/>
              <w:rPr>
                <w:rFonts w:asciiTheme="majorBidi" w:hAnsiTheme="majorBidi" w:cstheme="majorBidi"/>
                <w:sz w:val="24"/>
                <w:szCs w:val="24"/>
                <w:lang w:val="en-US"/>
              </w:rPr>
            </w:pPr>
            <w:r>
              <w:rPr>
                <w:rFonts w:asciiTheme="majorBidi" w:hAnsiTheme="majorBidi" w:cstheme="majorBidi"/>
                <w:sz w:val="24"/>
                <w:szCs w:val="24"/>
                <w:lang w:val="en-US"/>
              </w:rPr>
              <w:t>Enshri</w:t>
            </w:r>
            <w:r w:rsidR="007773CD">
              <w:rPr>
                <w:rFonts w:asciiTheme="majorBidi" w:hAnsiTheme="majorBidi" w:cstheme="majorBidi"/>
                <w:sz w:val="24"/>
                <w:szCs w:val="24"/>
                <w:lang w:val="en-US"/>
              </w:rPr>
              <w:t xml:space="preserve">ning </w:t>
            </w:r>
            <w:r w:rsidR="00EB5F20">
              <w:rPr>
                <w:rFonts w:asciiTheme="majorBidi" w:hAnsiTheme="majorBidi" w:cstheme="majorBidi"/>
                <w:sz w:val="24"/>
                <w:szCs w:val="24"/>
                <w:lang w:val="en-US"/>
              </w:rPr>
              <w:t>responsibility and enhancing</w:t>
            </w:r>
            <w:r w:rsidR="009242E8" w:rsidRPr="006B69DE">
              <w:rPr>
                <w:rFonts w:asciiTheme="majorBidi" w:hAnsiTheme="majorBidi" w:cstheme="majorBidi"/>
                <w:sz w:val="24"/>
                <w:szCs w:val="24"/>
                <w:lang w:val="en-US"/>
              </w:rPr>
              <w:t xml:space="preserve"> the anti-corruption culture</w:t>
            </w:r>
            <w:r w:rsidR="00081EBA">
              <w:rPr>
                <w:rFonts w:asciiTheme="majorBidi" w:hAnsiTheme="majorBidi" w:cstheme="majorBidi"/>
                <w:sz w:val="24"/>
                <w:szCs w:val="24"/>
                <w:lang w:val="en-US"/>
              </w:rPr>
              <w:t>;</w:t>
            </w:r>
          </w:p>
          <w:p w14:paraId="7ABA7317" w14:textId="471E4FE6" w:rsidR="009242E8" w:rsidRPr="006B69DE" w:rsidRDefault="009242E8" w:rsidP="00AB60A5">
            <w:pPr>
              <w:pStyle w:val="Paragraphedeliste"/>
              <w:numPr>
                <w:ilvl w:val="0"/>
                <w:numId w:val="15"/>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Establishing staff recruitment systems based on efficiency and transparency</w:t>
            </w:r>
            <w:r w:rsidR="007773CD">
              <w:rPr>
                <w:rFonts w:asciiTheme="majorBidi" w:hAnsiTheme="majorBidi" w:cstheme="majorBidi"/>
                <w:sz w:val="24"/>
                <w:szCs w:val="24"/>
                <w:lang w:val="en-US"/>
              </w:rPr>
              <w:t>.</w:t>
            </w:r>
          </w:p>
        </w:tc>
      </w:tr>
      <w:tr w:rsidR="009242E8" w:rsidRPr="00F239DA" w14:paraId="6D4BD6D2" w14:textId="77777777" w:rsidTr="003D713A">
        <w:tc>
          <w:tcPr>
            <w:tcW w:w="3085" w:type="dxa"/>
          </w:tcPr>
          <w:p w14:paraId="2FBDA702" w14:textId="77777777" w:rsidR="009242E8" w:rsidRPr="006B69DE" w:rsidRDefault="009242E8"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Relevance with OGP values</w:t>
            </w:r>
          </w:p>
        </w:tc>
        <w:tc>
          <w:tcPr>
            <w:tcW w:w="6203" w:type="dxa"/>
            <w:gridSpan w:val="4"/>
          </w:tcPr>
          <w:p w14:paraId="19BCBE50" w14:textId="77777777" w:rsidR="00CD203B" w:rsidRPr="00CD203B" w:rsidRDefault="009242E8" w:rsidP="00281638">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Accountability</w:t>
            </w:r>
            <w:r w:rsidRPr="006B69DE">
              <w:rPr>
                <w:rFonts w:asciiTheme="majorBidi" w:hAnsiTheme="majorBidi" w:cstheme="majorBidi"/>
                <w:sz w:val="24"/>
                <w:szCs w:val="24"/>
                <w:lang w:val="en-US"/>
              </w:rPr>
              <w:t xml:space="preserve">: </w:t>
            </w:r>
            <w:r w:rsidR="00CD203B" w:rsidRPr="00CD203B">
              <w:rPr>
                <w:rFonts w:asciiTheme="majorBidi" w:hAnsiTheme="majorBidi" w:cstheme="majorBidi"/>
                <w:sz w:val="24"/>
                <w:szCs w:val="24"/>
                <w:lang w:val="en-US"/>
              </w:rPr>
              <w:t xml:space="preserve">this commitment will enable </w:t>
            </w:r>
            <w:r w:rsidR="00281638">
              <w:rPr>
                <w:rFonts w:asciiTheme="majorBidi" w:hAnsiTheme="majorBidi" w:cstheme="majorBidi"/>
                <w:sz w:val="24"/>
                <w:szCs w:val="24"/>
                <w:lang w:val="en-US"/>
              </w:rPr>
              <w:t>the</w:t>
            </w:r>
            <w:r w:rsidR="000A15F0">
              <w:rPr>
                <w:rFonts w:asciiTheme="majorBidi" w:hAnsiTheme="majorBidi" w:cstheme="majorBidi"/>
                <w:sz w:val="24"/>
                <w:szCs w:val="24"/>
                <w:lang w:val="en-US"/>
              </w:rPr>
              <w:t xml:space="preserve"> </w:t>
            </w:r>
            <w:r w:rsidR="00281638">
              <w:rPr>
                <w:rFonts w:asciiTheme="majorBidi" w:hAnsiTheme="majorBidi" w:cstheme="majorBidi"/>
                <w:sz w:val="24"/>
                <w:szCs w:val="24"/>
                <w:lang w:val="en-US"/>
              </w:rPr>
              <w:t>implementation of</w:t>
            </w:r>
            <w:r w:rsidR="000A15F0">
              <w:rPr>
                <w:rFonts w:asciiTheme="majorBidi" w:hAnsiTheme="majorBidi" w:cstheme="majorBidi"/>
                <w:sz w:val="24"/>
                <w:szCs w:val="24"/>
                <w:lang w:val="en-US"/>
              </w:rPr>
              <w:t xml:space="preserve"> </w:t>
            </w:r>
            <w:r w:rsidR="00CD203B" w:rsidRPr="00CD203B">
              <w:rPr>
                <w:rFonts w:asciiTheme="majorBidi" w:hAnsiTheme="majorBidi" w:cstheme="majorBidi"/>
                <w:sz w:val="24"/>
                <w:szCs w:val="24"/>
                <w:lang w:val="en-US"/>
              </w:rPr>
              <w:t xml:space="preserve">legal texts on anti-corruption through strengthening the accountability and oversight mechanisms of governmental action and </w:t>
            </w:r>
            <w:r w:rsidR="00281638">
              <w:rPr>
                <w:rFonts w:asciiTheme="majorBidi" w:hAnsiTheme="majorBidi" w:cstheme="majorBidi"/>
                <w:sz w:val="24"/>
                <w:szCs w:val="24"/>
                <w:lang w:val="en-US"/>
              </w:rPr>
              <w:t>monitoring</w:t>
            </w:r>
            <w:r w:rsidR="00CD203B" w:rsidRPr="00CD203B">
              <w:rPr>
                <w:rFonts w:asciiTheme="majorBidi" w:hAnsiTheme="majorBidi" w:cstheme="majorBidi"/>
                <w:sz w:val="24"/>
                <w:szCs w:val="24"/>
                <w:lang w:val="en-US"/>
              </w:rPr>
              <w:t xml:space="preserve"> the effectiveness of public sector management. </w:t>
            </w:r>
          </w:p>
          <w:p w14:paraId="78DDBA95" w14:textId="23F23766" w:rsidR="009242E8" w:rsidRPr="006B69DE" w:rsidRDefault="00CD203B" w:rsidP="00281638">
            <w:pPr>
              <w:jc w:val="both"/>
              <w:rPr>
                <w:rFonts w:asciiTheme="majorBidi" w:hAnsiTheme="majorBidi" w:cstheme="majorBidi"/>
                <w:b/>
                <w:bCs/>
                <w:sz w:val="24"/>
                <w:szCs w:val="24"/>
                <w:lang w:val="en-US"/>
              </w:rPr>
            </w:pPr>
            <w:r w:rsidRPr="00CD203B">
              <w:rPr>
                <w:rFonts w:asciiTheme="majorBidi" w:hAnsiTheme="majorBidi" w:cstheme="majorBidi"/>
                <w:sz w:val="24"/>
                <w:szCs w:val="24"/>
                <w:lang w:val="en-US"/>
              </w:rPr>
              <w:lastRenderedPageBreak/>
              <w:t xml:space="preserve">This legal framework will also be supported through the establishment of an anti-corruption constitutional authority having its independence, impartiality and sufficient powers that allow it to carry out its missions and to </w:t>
            </w:r>
            <w:r w:rsidR="00281638">
              <w:rPr>
                <w:rFonts w:asciiTheme="majorBidi" w:hAnsiTheme="majorBidi" w:cstheme="majorBidi"/>
                <w:sz w:val="24"/>
                <w:szCs w:val="24"/>
                <w:lang w:val="en-US"/>
              </w:rPr>
              <w:t>hold</w:t>
            </w:r>
            <w:r w:rsidR="000A15F0">
              <w:rPr>
                <w:rFonts w:asciiTheme="majorBidi" w:hAnsiTheme="majorBidi" w:cstheme="majorBidi"/>
                <w:sz w:val="24"/>
                <w:szCs w:val="24"/>
                <w:lang w:val="en-US"/>
              </w:rPr>
              <w:t xml:space="preserve"> </w:t>
            </w:r>
            <w:r w:rsidRPr="00CD203B">
              <w:rPr>
                <w:rFonts w:asciiTheme="majorBidi" w:hAnsiTheme="majorBidi" w:cstheme="majorBidi"/>
                <w:sz w:val="24"/>
                <w:szCs w:val="24"/>
                <w:lang w:val="en-US"/>
              </w:rPr>
              <w:t xml:space="preserve">corrupt </w:t>
            </w:r>
            <w:r w:rsidR="00281638">
              <w:rPr>
                <w:rFonts w:asciiTheme="majorBidi" w:hAnsiTheme="majorBidi" w:cstheme="majorBidi"/>
                <w:sz w:val="24"/>
                <w:szCs w:val="24"/>
                <w:lang w:val="en-US"/>
              </w:rPr>
              <w:t>public figures</w:t>
            </w:r>
            <w:r w:rsidR="000A15F0">
              <w:rPr>
                <w:rFonts w:asciiTheme="majorBidi" w:hAnsiTheme="majorBidi" w:cstheme="majorBidi"/>
                <w:sz w:val="24"/>
                <w:szCs w:val="24"/>
                <w:lang w:val="en-US"/>
              </w:rPr>
              <w:t xml:space="preserve"> </w:t>
            </w:r>
            <w:r w:rsidR="00281638">
              <w:rPr>
                <w:rFonts w:asciiTheme="majorBidi" w:hAnsiTheme="majorBidi" w:cstheme="majorBidi"/>
                <w:sz w:val="24"/>
                <w:szCs w:val="24"/>
                <w:lang w:val="en-US"/>
              </w:rPr>
              <w:t>accountable,</w:t>
            </w:r>
            <w:r w:rsidRPr="00CD203B">
              <w:rPr>
                <w:rFonts w:asciiTheme="majorBidi" w:hAnsiTheme="majorBidi" w:cstheme="majorBidi"/>
                <w:sz w:val="24"/>
                <w:szCs w:val="24"/>
                <w:lang w:val="en-US"/>
              </w:rPr>
              <w:t xml:space="preserve"> as well as ensure the adequate application of related laws</w:t>
            </w:r>
            <w:r w:rsidR="007773CD">
              <w:rPr>
                <w:rFonts w:asciiTheme="majorBidi" w:hAnsiTheme="majorBidi" w:cstheme="majorBidi"/>
                <w:sz w:val="24"/>
                <w:szCs w:val="24"/>
                <w:lang w:val="en-US"/>
              </w:rPr>
              <w:t>.</w:t>
            </w:r>
          </w:p>
        </w:tc>
      </w:tr>
      <w:tr w:rsidR="009242E8" w:rsidRPr="00F239DA" w14:paraId="6DF82928" w14:textId="77777777" w:rsidTr="003D713A">
        <w:tc>
          <w:tcPr>
            <w:tcW w:w="3085" w:type="dxa"/>
          </w:tcPr>
          <w:p w14:paraId="117D1753" w14:textId="77777777" w:rsidR="009242E8" w:rsidRPr="006B69DE" w:rsidRDefault="009242E8"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lastRenderedPageBreak/>
              <w:t>Source of funding /Relation with other programs and policies</w:t>
            </w:r>
          </w:p>
        </w:tc>
        <w:tc>
          <w:tcPr>
            <w:tcW w:w="6203" w:type="dxa"/>
            <w:gridSpan w:val="4"/>
          </w:tcPr>
          <w:p w14:paraId="06F48753" w14:textId="77777777" w:rsidR="009242E8" w:rsidRPr="006B69DE" w:rsidRDefault="009242E8" w:rsidP="003D713A">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 xml:space="preserve">Source of funding : </w:t>
            </w:r>
            <w:r w:rsidRPr="006B69DE">
              <w:rPr>
                <w:rFonts w:asciiTheme="majorBidi" w:hAnsiTheme="majorBidi" w:cstheme="majorBidi"/>
                <w:sz w:val="24"/>
                <w:szCs w:val="24"/>
                <w:lang w:val="en-US"/>
              </w:rPr>
              <w:t xml:space="preserve">State Budget </w:t>
            </w:r>
          </w:p>
        </w:tc>
      </w:tr>
      <w:tr w:rsidR="009242E8" w:rsidRPr="006B69DE" w14:paraId="09BE2719" w14:textId="77777777" w:rsidTr="003D713A">
        <w:tc>
          <w:tcPr>
            <w:tcW w:w="3085" w:type="dxa"/>
          </w:tcPr>
          <w:p w14:paraId="644FD199" w14:textId="77777777" w:rsidR="009242E8" w:rsidRPr="006B69DE" w:rsidRDefault="009242E8"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Steps and execution agenda</w:t>
            </w:r>
          </w:p>
        </w:tc>
        <w:tc>
          <w:tcPr>
            <w:tcW w:w="3378" w:type="dxa"/>
            <w:gridSpan w:val="3"/>
          </w:tcPr>
          <w:p w14:paraId="6528D457" w14:textId="77777777" w:rsidR="009242E8" w:rsidRPr="006B69DE" w:rsidRDefault="009242E8" w:rsidP="003D713A">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Beginning of October 2018</w:t>
            </w:r>
          </w:p>
        </w:tc>
        <w:tc>
          <w:tcPr>
            <w:tcW w:w="2825" w:type="dxa"/>
          </w:tcPr>
          <w:p w14:paraId="6A66EDD0" w14:textId="77777777" w:rsidR="009242E8" w:rsidRPr="006B69DE" w:rsidRDefault="009242E8" w:rsidP="003D713A">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End October 2020</w:t>
            </w:r>
          </w:p>
        </w:tc>
      </w:tr>
      <w:tr w:rsidR="009242E8" w:rsidRPr="006B69DE" w14:paraId="024D7211" w14:textId="77777777" w:rsidTr="003D713A">
        <w:tc>
          <w:tcPr>
            <w:tcW w:w="9288" w:type="dxa"/>
            <w:gridSpan w:val="5"/>
          </w:tcPr>
          <w:p w14:paraId="5EEE9816" w14:textId="77777777" w:rsidR="009242E8" w:rsidRPr="006B69DE" w:rsidRDefault="009242E8" w:rsidP="003D713A">
            <w:pPr>
              <w:jc w:val="center"/>
              <w:rPr>
                <w:rFonts w:asciiTheme="majorBidi" w:hAnsiTheme="majorBidi" w:cstheme="majorBidi"/>
                <w:b/>
                <w:bCs/>
                <w:color w:val="FF0000"/>
                <w:sz w:val="24"/>
                <w:szCs w:val="24"/>
                <w:lang w:val="en-US"/>
              </w:rPr>
            </w:pPr>
            <w:r w:rsidRPr="006B69DE">
              <w:rPr>
                <w:rFonts w:asciiTheme="majorBidi" w:hAnsiTheme="majorBidi" w:cstheme="majorBidi"/>
                <w:b/>
                <w:bCs/>
                <w:color w:val="000000" w:themeColor="text1"/>
                <w:sz w:val="24"/>
                <w:szCs w:val="24"/>
                <w:lang w:val="en-US"/>
              </w:rPr>
              <w:t>Contact Information</w:t>
            </w:r>
          </w:p>
        </w:tc>
      </w:tr>
      <w:tr w:rsidR="009242E8" w:rsidRPr="006B69DE" w14:paraId="40743A85" w14:textId="77777777" w:rsidTr="003D713A">
        <w:tc>
          <w:tcPr>
            <w:tcW w:w="3085" w:type="dxa"/>
          </w:tcPr>
          <w:p w14:paraId="701DA321" w14:textId="77777777" w:rsidR="009242E8" w:rsidRPr="006B69DE" w:rsidRDefault="009242E8"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Name of the responsible person from implementing agency</w:t>
            </w:r>
          </w:p>
        </w:tc>
        <w:tc>
          <w:tcPr>
            <w:tcW w:w="6203" w:type="dxa"/>
            <w:gridSpan w:val="4"/>
          </w:tcPr>
          <w:p w14:paraId="3C082898" w14:textId="77777777" w:rsidR="009242E8" w:rsidRPr="004309F7" w:rsidRDefault="009242E8" w:rsidP="003F0D04">
            <w:pPr>
              <w:pStyle w:val="Paragraphedeliste"/>
              <w:numPr>
                <w:ilvl w:val="0"/>
                <w:numId w:val="33"/>
              </w:numPr>
              <w:rPr>
                <w:rFonts w:asciiTheme="majorBidi" w:hAnsiTheme="majorBidi" w:cstheme="majorBidi"/>
                <w:sz w:val="24"/>
                <w:szCs w:val="24"/>
                <w:lang w:val="en-US"/>
              </w:rPr>
            </w:pPr>
            <w:r w:rsidRPr="004309F7">
              <w:rPr>
                <w:rFonts w:asciiTheme="majorBidi" w:hAnsiTheme="majorBidi" w:cstheme="majorBidi"/>
                <w:sz w:val="24"/>
                <w:szCs w:val="24"/>
                <w:lang w:val="en-US"/>
              </w:rPr>
              <w:t xml:space="preserve">Mr. </w:t>
            </w:r>
            <w:proofErr w:type="spellStart"/>
            <w:r w:rsidRPr="004309F7">
              <w:rPr>
                <w:rFonts w:asciiTheme="majorBidi" w:hAnsiTheme="majorBidi" w:cstheme="majorBidi"/>
                <w:sz w:val="24"/>
                <w:szCs w:val="24"/>
                <w:lang w:val="en-US"/>
              </w:rPr>
              <w:t>Chaouki</w:t>
            </w:r>
            <w:proofErr w:type="spellEnd"/>
            <w:r w:rsidR="00197AB3">
              <w:rPr>
                <w:rFonts w:asciiTheme="majorBidi" w:hAnsiTheme="majorBidi" w:cstheme="majorBidi"/>
                <w:sz w:val="24"/>
                <w:szCs w:val="24"/>
                <w:lang w:val="en-US"/>
              </w:rPr>
              <w:t xml:space="preserve"> </w:t>
            </w:r>
            <w:proofErr w:type="spellStart"/>
            <w:r w:rsidRPr="004309F7">
              <w:rPr>
                <w:rFonts w:asciiTheme="majorBidi" w:hAnsiTheme="majorBidi" w:cstheme="majorBidi"/>
                <w:sz w:val="24"/>
                <w:szCs w:val="24"/>
                <w:lang w:val="en-US"/>
              </w:rPr>
              <w:t>Tabib</w:t>
            </w:r>
            <w:proofErr w:type="spellEnd"/>
          </w:p>
          <w:p w14:paraId="200A2683" w14:textId="77777777" w:rsidR="009242E8" w:rsidRPr="007C2224" w:rsidRDefault="007C2224" w:rsidP="003F0D04">
            <w:pPr>
              <w:pStyle w:val="Paragraphedeliste"/>
              <w:numPr>
                <w:ilvl w:val="0"/>
                <w:numId w:val="33"/>
              </w:numPr>
              <w:rPr>
                <w:rFonts w:asciiTheme="majorBidi" w:hAnsiTheme="majorBidi" w:cstheme="majorBidi"/>
                <w:lang w:val="en-US"/>
              </w:rPr>
            </w:pPr>
            <w:r w:rsidRPr="004309F7">
              <w:rPr>
                <w:rFonts w:asciiTheme="majorBidi" w:hAnsiTheme="majorBidi" w:cstheme="majorBidi"/>
                <w:sz w:val="24"/>
                <w:szCs w:val="24"/>
                <w:lang w:val="en-US"/>
              </w:rPr>
              <w:t xml:space="preserve">Mr. Walid El </w:t>
            </w:r>
            <w:proofErr w:type="spellStart"/>
            <w:r w:rsidRPr="004309F7">
              <w:rPr>
                <w:rFonts w:asciiTheme="majorBidi" w:hAnsiTheme="majorBidi" w:cstheme="majorBidi"/>
                <w:sz w:val="24"/>
                <w:szCs w:val="24"/>
                <w:lang w:val="en-US"/>
              </w:rPr>
              <w:t>Fehri</w:t>
            </w:r>
            <w:proofErr w:type="spellEnd"/>
          </w:p>
        </w:tc>
      </w:tr>
      <w:tr w:rsidR="009242E8" w:rsidRPr="00F239DA" w14:paraId="16881914" w14:textId="77777777" w:rsidTr="003D713A">
        <w:tc>
          <w:tcPr>
            <w:tcW w:w="3085" w:type="dxa"/>
          </w:tcPr>
          <w:p w14:paraId="45F5CC5E" w14:textId="77777777" w:rsidR="009242E8" w:rsidRPr="006B69DE" w:rsidRDefault="009242E8"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Supervision position and institution</w:t>
            </w:r>
          </w:p>
        </w:tc>
        <w:tc>
          <w:tcPr>
            <w:tcW w:w="6203" w:type="dxa"/>
            <w:gridSpan w:val="4"/>
          </w:tcPr>
          <w:p w14:paraId="01AE1A01" w14:textId="77777777" w:rsidR="009242E8" w:rsidRPr="00F56E52" w:rsidRDefault="009242E8" w:rsidP="003F0D04">
            <w:pPr>
              <w:pStyle w:val="Paragraphedeliste"/>
              <w:numPr>
                <w:ilvl w:val="0"/>
                <w:numId w:val="34"/>
              </w:numPr>
              <w:jc w:val="both"/>
              <w:rPr>
                <w:rFonts w:asciiTheme="majorBidi" w:hAnsiTheme="majorBidi" w:cstheme="majorBidi"/>
                <w:sz w:val="24"/>
                <w:szCs w:val="24"/>
                <w:lang w:val="en-US"/>
              </w:rPr>
            </w:pPr>
            <w:r w:rsidRPr="00F56E52">
              <w:rPr>
                <w:rFonts w:asciiTheme="majorBidi" w:hAnsiTheme="majorBidi" w:cstheme="majorBidi"/>
                <w:sz w:val="24"/>
                <w:szCs w:val="24"/>
                <w:lang w:val="en-US"/>
              </w:rPr>
              <w:t>President of the National Anti-Corruption Authority</w:t>
            </w:r>
          </w:p>
          <w:p w14:paraId="0F284267" w14:textId="77777777" w:rsidR="009242E8" w:rsidRPr="007C2224" w:rsidRDefault="009242E8" w:rsidP="00BF5136">
            <w:pPr>
              <w:pStyle w:val="Paragraphedeliste"/>
              <w:numPr>
                <w:ilvl w:val="0"/>
                <w:numId w:val="34"/>
              </w:numPr>
              <w:jc w:val="both"/>
              <w:rPr>
                <w:rFonts w:asciiTheme="majorBidi" w:hAnsiTheme="majorBidi" w:cstheme="majorBidi"/>
                <w:sz w:val="24"/>
                <w:szCs w:val="24"/>
                <w:lang w:val="en-US"/>
              </w:rPr>
            </w:pPr>
            <w:r w:rsidRPr="00F56E52">
              <w:rPr>
                <w:rFonts w:asciiTheme="majorBidi" w:hAnsiTheme="majorBidi" w:cstheme="majorBidi"/>
                <w:sz w:val="24"/>
                <w:szCs w:val="24"/>
                <w:lang w:val="en-US"/>
              </w:rPr>
              <w:t xml:space="preserve">Director in the governance </w:t>
            </w:r>
            <w:r w:rsidR="00BF5136" w:rsidRPr="00F56E52">
              <w:rPr>
                <w:rFonts w:asciiTheme="majorBidi" w:hAnsiTheme="majorBidi" w:cstheme="majorBidi"/>
                <w:sz w:val="24"/>
                <w:szCs w:val="24"/>
                <w:lang w:val="en-US"/>
              </w:rPr>
              <w:t xml:space="preserve">interests </w:t>
            </w:r>
            <w:r w:rsidRPr="00F56E52">
              <w:rPr>
                <w:rFonts w:asciiTheme="majorBidi" w:hAnsiTheme="majorBidi" w:cstheme="majorBidi"/>
                <w:sz w:val="24"/>
                <w:szCs w:val="24"/>
                <w:lang w:val="en-US"/>
              </w:rPr>
              <w:t>at the Presidency of the Government</w:t>
            </w:r>
          </w:p>
        </w:tc>
      </w:tr>
      <w:tr w:rsidR="009242E8" w:rsidRPr="00F239DA" w14:paraId="72B02EF4" w14:textId="77777777" w:rsidTr="003D713A">
        <w:tc>
          <w:tcPr>
            <w:tcW w:w="3085" w:type="dxa"/>
          </w:tcPr>
          <w:p w14:paraId="7E36CC75" w14:textId="77777777" w:rsidR="009242E8" w:rsidRPr="006B69DE" w:rsidRDefault="009242E8"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E-mail address</w:t>
            </w:r>
          </w:p>
        </w:tc>
        <w:tc>
          <w:tcPr>
            <w:tcW w:w="6203" w:type="dxa"/>
            <w:gridSpan w:val="4"/>
          </w:tcPr>
          <w:p w14:paraId="174EAD8D" w14:textId="77777777" w:rsidR="009242E8" w:rsidRPr="006D2529" w:rsidRDefault="002C1B3D" w:rsidP="00B725A5">
            <w:pPr>
              <w:pStyle w:val="Paragraphedeliste"/>
              <w:numPr>
                <w:ilvl w:val="0"/>
                <w:numId w:val="62"/>
              </w:numPr>
              <w:jc w:val="both"/>
              <w:rPr>
                <w:rFonts w:asciiTheme="majorBidi" w:hAnsiTheme="majorBidi" w:cstheme="majorBidi"/>
                <w:sz w:val="24"/>
                <w:szCs w:val="24"/>
                <w:lang w:val="en-US"/>
              </w:rPr>
            </w:pPr>
            <w:hyperlink r:id="rId29" w:history="1">
              <w:r w:rsidR="009242E8" w:rsidRPr="006D2529">
                <w:rPr>
                  <w:rStyle w:val="Lienhypertexte"/>
                  <w:rFonts w:asciiTheme="majorBidi" w:hAnsiTheme="majorBidi" w:cstheme="majorBidi"/>
                  <w:sz w:val="24"/>
                  <w:szCs w:val="24"/>
                  <w:lang w:val="en-US"/>
                </w:rPr>
                <w:t>contact@inlucc.tn</w:t>
              </w:r>
            </w:hyperlink>
          </w:p>
          <w:p w14:paraId="4064B63E" w14:textId="77777777" w:rsidR="009242E8" w:rsidRPr="006D2529" w:rsidRDefault="002C1B3D" w:rsidP="00B725A5">
            <w:pPr>
              <w:pStyle w:val="Paragraphedeliste"/>
              <w:numPr>
                <w:ilvl w:val="0"/>
                <w:numId w:val="62"/>
              </w:numPr>
              <w:jc w:val="both"/>
              <w:rPr>
                <w:rFonts w:asciiTheme="majorBidi" w:hAnsiTheme="majorBidi" w:cstheme="majorBidi"/>
                <w:sz w:val="24"/>
                <w:szCs w:val="24"/>
                <w:lang w:val="en-US"/>
              </w:rPr>
            </w:pPr>
            <w:r>
              <w:fldChar w:fldCharType="begin"/>
            </w:r>
            <w:r w:rsidRPr="00F239DA">
              <w:rPr>
                <w:lang w:val="en-US"/>
              </w:rPr>
              <w:instrText xml:space="preserve"> HYPERLINK "mailto:walid.elfehri@pm.gov.tn" </w:instrText>
            </w:r>
            <w:r>
              <w:fldChar w:fldCharType="separate"/>
            </w:r>
            <w:r w:rsidR="009242E8" w:rsidRPr="006D2529">
              <w:rPr>
                <w:rStyle w:val="Lienhypertexte"/>
                <w:rFonts w:asciiTheme="majorBidi" w:hAnsiTheme="majorBidi" w:cstheme="majorBidi"/>
                <w:sz w:val="24"/>
                <w:szCs w:val="24"/>
                <w:lang w:val="en-US"/>
              </w:rPr>
              <w:t>walid.elfehri@pm.gov.tn</w:t>
            </w:r>
            <w:r>
              <w:rPr>
                <w:rStyle w:val="Lienhypertexte"/>
                <w:rFonts w:asciiTheme="majorBidi" w:hAnsiTheme="majorBidi" w:cstheme="majorBidi"/>
                <w:sz w:val="24"/>
                <w:szCs w:val="24"/>
                <w:lang w:val="en-US"/>
              </w:rPr>
              <w:fldChar w:fldCharType="end"/>
            </w:r>
          </w:p>
        </w:tc>
      </w:tr>
      <w:tr w:rsidR="009242E8" w:rsidRPr="006B69DE" w14:paraId="189D4CD1" w14:textId="77777777" w:rsidTr="007C2224">
        <w:tc>
          <w:tcPr>
            <w:tcW w:w="3085" w:type="dxa"/>
            <w:vMerge w:val="restart"/>
          </w:tcPr>
          <w:p w14:paraId="6C063CF3" w14:textId="77777777" w:rsidR="009242E8" w:rsidRPr="006B69DE" w:rsidRDefault="009242E8"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Other Actors involved</w:t>
            </w:r>
          </w:p>
        </w:tc>
        <w:tc>
          <w:tcPr>
            <w:tcW w:w="2835" w:type="dxa"/>
            <w:gridSpan w:val="2"/>
          </w:tcPr>
          <w:p w14:paraId="465D2F49" w14:textId="77777777" w:rsidR="009242E8" w:rsidRPr="00D02822" w:rsidRDefault="007C2224" w:rsidP="00D02822">
            <w:pPr>
              <w:rPr>
                <w:rFonts w:asciiTheme="majorBidi" w:hAnsiTheme="majorBidi" w:cstheme="majorBidi"/>
                <w:sz w:val="24"/>
                <w:szCs w:val="24"/>
                <w:lang w:val="en-US"/>
              </w:rPr>
            </w:pPr>
            <w:r>
              <w:rPr>
                <w:rFonts w:asciiTheme="majorBidi" w:hAnsiTheme="majorBidi" w:cstheme="majorBidi"/>
                <w:sz w:val="24"/>
                <w:szCs w:val="24"/>
                <w:lang w:val="en-US"/>
              </w:rPr>
              <w:t>Legislative Authority</w:t>
            </w:r>
          </w:p>
        </w:tc>
        <w:tc>
          <w:tcPr>
            <w:tcW w:w="3368" w:type="dxa"/>
            <w:gridSpan w:val="2"/>
          </w:tcPr>
          <w:p w14:paraId="7FEBEAD8" w14:textId="77777777" w:rsidR="009242E8" w:rsidRPr="007C2224" w:rsidRDefault="009242E8" w:rsidP="003F0D04">
            <w:pPr>
              <w:pStyle w:val="Paragraphedeliste"/>
              <w:numPr>
                <w:ilvl w:val="0"/>
                <w:numId w:val="55"/>
              </w:numPr>
              <w:rPr>
                <w:rFonts w:asciiTheme="majorBidi" w:hAnsiTheme="majorBidi" w:cstheme="majorBidi"/>
                <w:sz w:val="24"/>
                <w:szCs w:val="24"/>
                <w:lang w:val="en-US"/>
              </w:rPr>
            </w:pPr>
            <w:r w:rsidRPr="007C2224">
              <w:rPr>
                <w:rFonts w:asciiTheme="majorBidi" w:hAnsiTheme="majorBidi" w:cstheme="majorBidi"/>
                <w:sz w:val="24"/>
                <w:szCs w:val="24"/>
                <w:lang w:val="en-US"/>
              </w:rPr>
              <w:t>The parliament</w:t>
            </w:r>
          </w:p>
        </w:tc>
      </w:tr>
      <w:tr w:rsidR="009242E8" w:rsidRPr="00FB1C66" w14:paraId="404F1EBE" w14:textId="77777777" w:rsidTr="007C2224">
        <w:tc>
          <w:tcPr>
            <w:tcW w:w="3085" w:type="dxa"/>
            <w:vMerge/>
          </w:tcPr>
          <w:p w14:paraId="6598BA93" w14:textId="77777777" w:rsidR="009242E8" w:rsidRPr="006B69DE" w:rsidRDefault="009242E8" w:rsidP="003D713A">
            <w:pPr>
              <w:rPr>
                <w:rFonts w:asciiTheme="majorBidi" w:hAnsiTheme="majorBidi" w:cstheme="majorBidi"/>
                <w:sz w:val="24"/>
                <w:szCs w:val="24"/>
                <w:lang w:val="en-US"/>
              </w:rPr>
            </w:pPr>
          </w:p>
        </w:tc>
        <w:tc>
          <w:tcPr>
            <w:tcW w:w="2835" w:type="dxa"/>
            <w:gridSpan w:val="2"/>
          </w:tcPr>
          <w:p w14:paraId="2F3A92A3" w14:textId="77777777" w:rsidR="009242E8" w:rsidRPr="00D02822" w:rsidRDefault="009242E8" w:rsidP="00D02822">
            <w:pPr>
              <w:rPr>
                <w:rFonts w:asciiTheme="majorBidi" w:hAnsiTheme="majorBidi" w:cstheme="majorBidi"/>
                <w:sz w:val="24"/>
                <w:szCs w:val="24"/>
                <w:lang w:val="en-US"/>
              </w:rPr>
            </w:pPr>
            <w:r w:rsidRPr="00D02822">
              <w:rPr>
                <w:rFonts w:asciiTheme="majorBidi" w:hAnsiTheme="majorBidi" w:cstheme="majorBidi"/>
                <w:sz w:val="24"/>
                <w:szCs w:val="24"/>
                <w:lang w:val="en-US"/>
              </w:rPr>
              <w:t>CSOs, private sector, multilaterals, working groups</w:t>
            </w:r>
          </w:p>
        </w:tc>
        <w:tc>
          <w:tcPr>
            <w:tcW w:w="3368" w:type="dxa"/>
            <w:gridSpan w:val="2"/>
          </w:tcPr>
          <w:p w14:paraId="75184D01" w14:textId="77777777" w:rsidR="009242E8" w:rsidRPr="007C2224" w:rsidRDefault="00FB1C66" w:rsidP="00FB1C66">
            <w:pPr>
              <w:pStyle w:val="Paragraphedeliste"/>
              <w:numPr>
                <w:ilvl w:val="0"/>
                <w:numId w:val="55"/>
              </w:numPr>
              <w:rPr>
                <w:rFonts w:asciiTheme="majorBidi" w:hAnsiTheme="majorBidi" w:cstheme="majorBidi"/>
                <w:sz w:val="24"/>
                <w:szCs w:val="24"/>
                <w:lang w:val="en-US"/>
              </w:rPr>
            </w:pPr>
            <w:r>
              <w:rPr>
                <w:rFonts w:asciiTheme="majorBidi" w:hAnsiTheme="majorBidi" w:cstheme="majorBidi"/>
                <w:sz w:val="24"/>
                <w:szCs w:val="24"/>
                <w:lang w:val="en-US"/>
              </w:rPr>
              <w:t>C</w:t>
            </w:r>
            <w:r w:rsidRPr="00FB1C66">
              <w:rPr>
                <w:rFonts w:asciiTheme="majorBidi" w:hAnsiTheme="majorBidi" w:cstheme="majorBidi"/>
                <w:sz w:val="24"/>
                <w:szCs w:val="24"/>
                <w:lang w:val="en-US"/>
              </w:rPr>
              <w:t xml:space="preserve">ivil </w:t>
            </w:r>
            <w:r>
              <w:rPr>
                <w:rFonts w:asciiTheme="majorBidi" w:hAnsiTheme="majorBidi" w:cstheme="majorBidi"/>
                <w:sz w:val="24"/>
                <w:szCs w:val="24"/>
                <w:lang w:val="en-US"/>
              </w:rPr>
              <w:t>C</w:t>
            </w:r>
            <w:r w:rsidRPr="00FB1C66">
              <w:rPr>
                <w:rFonts w:asciiTheme="majorBidi" w:hAnsiTheme="majorBidi" w:cstheme="majorBidi"/>
                <w:sz w:val="24"/>
                <w:szCs w:val="24"/>
                <w:lang w:val="en-US"/>
              </w:rPr>
              <w:t>oalition against corruption</w:t>
            </w:r>
          </w:p>
        </w:tc>
      </w:tr>
    </w:tbl>
    <w:p w14:paraId="365B30C5" w14:textId="77777777" w:rsidR="009242E8" w:rsidRDefault="009242E8" w:rsidP="003819BC">
      <w:pPr>
        <w:spacing w:line="360" w:lineRule="auto"/>
        <w:rPr>
          <w:rFonts w:asciiTheme="majorBidi" w:hAnsiTheme="majorBidi" w:cstheme="majorBidi"/>
          <w:b/>
          <w:bCs/>
          <w:i/>
          <w:iCs/>
          <w:lang w:val="en-US"/>
        </w:rPr>
      </w:pPr>
    </w:p>
    <w:p w14:paraId="636AD5EC" w14:textId="77777777" w:rsidR="009242E8" w:rsidRDefault="009242E8" w:rsidP="003819BC">
      <w:pPr>
        <w:spacing w:line="360" w:lineRule="auto"/>
        <w:rPr>
          <w:rFonts w:asciiTheme="majorBidi" w:hAnsiTheme="majorBidi" w:cstheme="majorBidi"/>
          <w:b/>
          <w:bCs/>
          <w:i/>
          <w:iCs/>
          <w:lang w:val="en-US"/>
        </w:rPr>
      </w:pPr>
    </w:p>
    <w:p w14:paraId="149DAF34" w14:textId="2E59FA19" w:rsidR="00347FC2" w:rsidRDefault="00347FC2" w:rsidP="00D26F25">
      <w:pPr>
        <w:spacing w:line="360" w:lineRule="auto"/>
        <w:rPr>
          <w:rFonts w:asciiTheme="majorBidi" w:hAnsiTheme="majorBidi" w:cstheme="majorBidi"/>
          <w:b/>
          <w:bCs/>
          <w:i/>
          <w:iCs/>
          <w:lang w:val="en-US"/>
        </w:rPr>
      </w:pPr>
    </w:p>
    <w:p w14:paraId="00572A06" w14:textId="77777777" w:rsidR="00482125" w:rsidRDefault="00482125" w:rsidP="003819BC">
      <w:pPr>
        <w:spacing w:line="360" w:lineRule="auto"/>
        <w:rPr>
          <w:rFonts w:asciiTheme="majorBidi" w:hAnsiTheme="majorBidi" w:cstheme="majorBidi"/>
          <w:b/>
          <w:bCs/>
          <w:i/>
          <w:iCs/>
          <w:lang w:val="en-US"/>
        </w:rPr>
      </w:pPr>
    </w:p>
    <w:p w14:paraId="2AF3CA46" w14:textId="529FFF4E" w:rsidR="00482125" w:rsidRDefault="006C4425" w:rsidP="006C4425">
      <w:pPr>
        <w:spacing w:line="360" w:lineRule="auto"/>
        <w:rPr>
          <w:rFonts w:asciiTheme="majorBidi" w:hAnsiTheme="majorBidi" w:cstheme="majorBidi"/>
          <w:b/>
          <w:bCs/>
          <w:i/>
          <w:iCs/>
          <w:lang w:val="en-US"/>
        </w:rPr>
      </w:pPr>
      <w:r>
        <w:rPr>
          <w:rFonts w:asciiTheme="majorBidi" w:hAnsiTheme="majorBidi" w:cstheme="majorBidi"/>
          <w:b/>
          <w:bCs/>
          <w:i/>
          <w:iCs/>
          <w:lang w:val="en-US"/>
        </w:rPr>
        <w:t>“</w:t>
      </w:r>
      <w:r w:rsidRPr="006C4425">
        <w:rPr>
          <w:rFonts w:asciiTheme="majorBidi" w:hAnsiTheme="majorBidi" w:cstheme="majorBidi"/>
          <w:b/>
          <w:bCs/>
          <w:i/>
          <w:iCs/>
          <w:lang w:val="en-US"/>
        </w:rPr>
        <w:t>Activate</w:t>
      </w:r>
      <w:r w:rsidRPr="00D26F25">
        <w:rPr>
          <w:rFonts w:asciiTheme="majorBidi" w:hAnsiTheme="majorBidi" w:cstheme="majorBidi"/>
          <w:b/>
          <w:bCs/>
          <w:i/>
          <w:iCs/>
          <w:lang w:val="en-US"/>
        </w:rPr>
        <w:t xml:space="preserve"> the legal texts on combatting corruption through strengthening mechanism</w:t>
      </w:r>
      <w:r>
        <w:rPr>
          <w:rFonts w:asciiTheme="majorBidi" w:hAnsiTheme="majorBidi" w:cstheme="majorBidi"/>
          <w:b/>
          <w:bCs/>
          <w:i/>
          <w:iCs/>
          <w:lang w:val="en-US"/>
        </w:rPr>
        <w:t>s of accountability and control</w:t>
      </w:r>
      <w:r w:rsidRPr="00D26F25">
        <w:rPr>
          <w:rFonts w:asciiTheme="majorBidi" w:hAnsiTheme="majorBidi" w:cstheme="majorBidi"/>
          <w:b/>
          <w:bCs/>
          <w:i/>
          <w:iCs/>
          <w:lang w:val="en-US"/>
        </w:rPr>
        <w:t xml:space="preserve"> of the government's actions and monitoring the effectiven</w:t>
      </w:r>
      <w:r>
        <w:rPr>
          <w:rFonts w:asciiTheme="majorBidi" w:hAnsiTheme="majorBidi" w:cstheme="majorBidi"/>
          <w:b/>
          <w:bCs/>
          <w:i/>
          <w:iCs/>
          <w:lang w:val="en-US"/>
        </w:rPr>
        <w:t>ess of public sector management”</w:t>
      </w:r>
    </w:p>
    <w:p w14:paraId="65A3ABB5" w14:textId="77777777" w:rsidR="00482125" w:rsidRDefault="00482125" w:rsidP="003819BC">
      <w:pPr>
        <w:spacing w:line="360" w:lineRule="auto"/>
        <w:rPr>
          <w:rFonts w:asciiTheme="majorBidi" w:hAnsiTheme="majorBidi" w:cstheme="majorBidi"/>
          <w:b/>
          <w:bCs/>
          <w:i/>
          <w:iCs/>
          <w:lang w:val="en-US"/>
        </w:rPr>
      </w:pPr>
    </w:p>
    <w:p w14:paraId="52FF2388" w14:textId="77777777" w:rsidR="00482125" w:rsidRDefault="00482125" w:rsidP="003819BC">
      <w:pPr>
        <w:spacing w:line="360" w:lineRule="auto"/>
        <w:rPr>
          <w:rFonts w:asciiTheme="majorBidi" w:hAnsiTheme="majorBidi" w:cstheme="majorBidi"/>
          <w:b/>
          <w:bCs/>
          <w:i/>
          <w:iCs/>
          <w:lang w:val="en-US"/>
        </w:rPr>
      </w:pPr>
    </w:p>
    <w:p w14:paraId="23378211" w14:textId="77777777" w:rsidR="00482125" w:rsidRDefault="00482125" w:rsidP="003819BC">
      <w:pPr>
        <w:spacing w:line="360" w:lineRule="auto"/>
        <w:rPr>
          <w:rFonts w:asciiTheme="majorBidi" w:hAnsiTheme="majorBidi" w:cstheme="majorBidi"/>
          <w:b/>
          <w:bCs/>
          <w:i/>
          <w:iCs/>
          <w:lang w:val="en-US"/>
        </w:rPr>
      </w:pPr>
    </w:p>
    <w:p w14:paraId="238585A4" w14:textId="77777777" w:rsidR="00482125" w:rsidRDefault="00482125" w:rsidP="003819BC">
      <w:pPr>
        <w:spacing w:line="360" w:lineRule="auto"/>
        <w:rPr>
          <w:rFonts w:asciiTheme="majorBidi" w:hAnsiTheme="majorBidi" w:cstheme="majorBidi"/>
          <w:b/>
          <w:bCs/>
          <w:i/>
          <w:iCs/>
          <w:lang w:val="en-US"/>
        </w:rPr>
      </w:pPr>
    </w:p>
    <w:p w14:paraId="428286D7" w14:textId="77777777" w:rsidR="004D0E03" w:rsidRDefault="004D0E03" w:rsidP="003819BC">
      <w:pPr>
        <w:spacing w:line="360" w:lineRule="auto"/>
        <w:rPr>
          <w:rFonts w:asciiTheme="majorBidi" w:hAnsiTheme="majorBidi" w:cstheme="majorBidi"/>
          <w:b/>
          <w:bCs/>
          <w:i/>
          <w:iCs/>
          <w:lang w:val="en-US"/>
        </w:rPr>
      </w:pPr>
    </w:p>
    <w:p w14:paraId="247BD0F5" w14:textId="77777777" w:rsidR="004D0E03" w:rsidRDefault="004D0E03" w:rsidP="003819BC">
      <w:pPr>
        <w:spacing w:line="360" w:lineRule="auto"/>
        <w:rPr>
          <w:rFonts w:asciiTheme="majorBidi" w:hAnsiTheme="majorBidi" w:cstheme="majorBidi"/>
          <w:b/>
          <w:bCs/>
          <w:i/>
          <w:iCs/>
          <w:lang w:val="en-US"/>
        </w:rPr>
      </w:pPr>
    </w:p>
    <w:p w14:paraId="3D0BFB3B" w14:textId="77777777" w:rsidR="004D0E03" w:rsidRDefault="004D0E03" w:rsidP="003819BC">
      <w:pPr>
        <w:spacing w:line="360" w:lineRule="auto"/>
        <w:rPr>
          <w:rFonts w:asciiTheme="majorBidi" w:hAnsiTheme="majorBidi" w:cstheme="majorBidi"/>
          <w:b/>
          <w:bCs/>
          <w:i/>
          <w:iCs/>
          <w:lang w:val="en-US"/>
        </w:rPr>
      </w:pPr>
    </w:p>
    <w:p w14:paraId="51769F91" w14:textId="77777777" w:rsidR="00956837" w:rsidRDefault="00956837" w:rsidP="003819BC">
      <w:pPr>
        <w:spacing w:line="360" w:lineRule="auto"/>
        <w:rPr>
          <w:rFonts w:asciiTheme="majorBidi" w:hAnsiTheme="majorBidi" w:cstheme="majorBidi"/>
          <w:b/>
          <w:bCs/>
          <w:i/>
          <w:iCs/>
          <w:lang w:val="en-US"/>
        </w:rPr>
      </w:pPr>
    </w:p>
    <w:tbl>
      <w:tblPr>
        <w:tblStyle w:val="Grilledutableau"/>
        <w:tblW w:w="0" w:type="auto"/>
        <w:tblLayout w:type="fixed"/>
        <w:tblLook w:val="04A0" w:firstRow="1" w:lastRow="0" w:firstColumn="1" w:lastColumn="0" w:noHBand="0" w:noVBand="1"/>
      </w:tblPr>
      <w:tblGrid>
        <w:gridCol w:w="3085"/>
        <w:gridCol w:w="553"/>
        <w:gridCol w:w="1857"/>
        <w:gridCol w:w="968"/>
        <w:gridCol w:w="2825"/>
      </w:tblGrid>
      <w:tr w:rsidR="00482125" w:rsidRPr="00F239DA" w14:paraId="370C8A80" w14:textId="77777777" w:rsidTr="003D713A">
        <w:tc>
          <w:tcPr>
            <w:tcW w:w="9288" w:type="dxa"/>
            <w:gridSpan w:val="5"/>
          </w:tcPr>
          <w:p w14:paraId="5464B8A6" w14:textId="77777777" w:rsidR="00482125" w:rsidRPr="006B69DE" w:rsidRDefault="00482125" w:rsidP="00FB5DAF">
            <w:pPr>
              <w:pStyle w:val="Titre2"/>
              <w:spacing w:before="0"/>
              <w:outlineLvl w:val="1"/>
              <w:rPr>
                <w:rFonts w:asciiTheme="majorBidi" w:hAnsiTheme="majorBidi"/>
                <w:color w:val="000000" w:themeColor="text1"/>
                <w:lang w:val="en-US"/>
              </w:rPr>
            </w:pPr>
            <w:bookmarkStart w:id="17" w:name="_Toc531102186"/>
            <w:r w:rsidRPr="006B69DE">
              <w:rPr>
                <w:rFonts w:asciiTheme="majorBidi" w:hAnsiTheme="majorBidi"/>
                <w:color w:val="000000" w:themeColor="text1"/>
                <w:lang w:val="en-US"/>
              </w:rPr>
              <w:t xml:space="preserve">Commitment No. </w:t>
            </w:r>
            <w:r w:rsidR="00193132">
              <w:rPr>
                <w:rFonts w:asciiTheme="majorBidi" w:hAnsiTheme="majorBidi"/>
                <w:color w:val="000000" w:themeColor="text1"/>
                <w:lang w:val="en-US"/>
              </w:rPr>
              <w:t>9</w:t>
            </w:r>
            <w:r w:rsidRPr="006B69DE">
              <w:rPr>
                <w:rFonts w:asciiTheme="majorBidi" w:hAnsiTheme="majorBidi"/>
                <w:color w:val="000000" w:themeColor="text1"/>
                <w:lang w:val="en-US"/>
              </w:rPr>
              <w:t xml:space="preserve">: </w:t>
            </w:r>
            <w:r w:rsidR="00B16821">
              <w:rPr>
                <w:rFonts w:asciiTheme="majorBidi" w:hAnsiTheme="majorBidi"/>
                <w:color w:val="000000" w:themeColor="text1"/>
                <w:lang w:val="en-US"/>
              </w:rPr>
              <w:t>Applying</w:t>
            </w:r>
            <w:r w:rsidR="000A15F0">
              <w:rPr>
                <w:rFonts w:asciiTheme="majorBidi" w:hAnsiTheme="majorBidi"/>
                <w:color w:val="000000" w:themeColor="text1"/>
                <w:lang w:val="en-US"/>
              </w:rPr>
              <w:t xml:space="preserve"> </w:t>
            </w:r>
            <w:r w:rsidR="00B16821">
              <w:rPr>
                <w:rFonts w:asciiTheme="majorBidi" w:hAnsiTheme="majorBidi"/>
                <w:color w:val="000000" w:themeColor="text1"/>
                <w:lang w:val="en-US"/>
              </w:rPr>
              <w:t>a</w:t>
            </w:r>
            <w:r w:rsidR="000A15F0">
              <w:rPr>
                <w:rFonts w:asciiTheme="majorBidi" w:hAnsiTheme="majorBidi"/>
                <w:color w:val="000000" w:themeColor="text1"/>
                <w:lang w:val="en-US"/>
              </w:rPr>
              <w:t xml:space="preserve"> </w:t>
            </w:r>
            <w:r w:rsidR="00423B75" w:rsidRPr="00423B75">
              <w:rPr>
                <w:rFonts w:asciiTheme="majorBidi" w:hAnsiTheme="majorBidi"/>
                <w:color w:val="000000" w:themeColor="text1"/>
                <w:lang w:val="en-US"/>
              </w:rPr>
              <w:t>parti</w:t>
            </w:r>
            <w:r w:rsidR="00B56039">
              <w:rPr>
                <w:rFonts w:asciiTheme="majorBidi" w:hAnsiTheme="majorBidi"/>
                <w:color w:val="000000" w:themeColor="text1"/>
                <w:lang w:val="en-US"/>
              </w:rPr>
              <w:t>cipatory approach in the State B</w:t>
            </w:r>
            <w:r w:rsidR="00423B75" w:rsidRPr="00423B75">
              <w:rPr>
                <w:rFonts w:asciiTheme="majorBidi" w:hAnsiTheme="majorBidi"/>
                <w:color w:val="000000" w:themeColor="text1"/>
                <w:lang w:val="en-US"/>
              </w:rPr>
              <w:t xml:space="preserve">udget </w:t>
            </w:r>
            <w:r w:rsidR="00B16821">
              <w:rPr>
                <w:rFonts w:asciiTheme="majorBidi" w:hAnsiTheme="majorBidi"/>
                <w:color w:val="000000" w:themeColor="text1"/>
                <w:lang w:val="en-US"/>
              </w:rPr>
              <w:t>drafting process</w:t>
            </w:r>
            <w:bookmarkEnd w:id="17"/>
          </w:p>
        </w:tc>
      </w:tr>
      <w:tr w:rsidR="00482125" w:rsidRPr="00F239DA" w14:paraId="29256C14" w14:textId="77777777" w:rsidTr="003D713A">
        <w:tc>
          <w:tcPr>
            <w:tcW w:w="9288" w:type="dxa"/>
            <w:gridSpan w:val="5"/>
          </w:tcPr>
          <w:p w14:paraId="772A344D" w14:textId="77777777" w:rsidR="00482125" w:rsidRPr="006B69DE" w:rsidRDefault="00482125"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Beginning of October 2018 –  End</w:t>
            </w:r>
            <w:r w:rsidR="003D713A">
              <w:rPr>
                <w:rFonts w:asciiTheme="majorBidi" w:hAnsiTheme="majorBidi" w:cstheme="majorBidi"/>
                <w:b/>
                <w:bCs/>
                <w:sz w:val="24"/>
                <w:szCs w:val="24"/>
                <w:lang w:val="en-US"/>
              </w:rPr>
              <w:t xml:space="preserve"> of</w:t>
            </w:r>
            <w:r w:rsidRPr="006B69DE">
              <w:rPr>
                <w:rFonts w:asciiTheme="majorBidi" w:hAnsiTheme="majorBidi" w:cstheme="majorBidi"/>
                <w:b/>
                <w:bCs/>
                <w:sz w:val="24"/>
                <w:szCs w:val="24"/>
                <w:lang w:val="en-US"/>
              </w:rPr>
              <w:t xml:space="preserve"> August 2020</w:t>
            </w:r>
          </w:p>
        </w:tc>
      </w:tr>
      <w:tr w:rsidR="00482125" w:rsidRPr="006B69DE" w14:paraId="5F002EB1" w14:textId="77777777" w:rsidTr="003D713A">
        <w:tc>
          <w:tcPr>
            <w:tcW w:w="3638" w:type="dxa"/>
            <w:gridSpan w:val="2"/>
          </w:tcPr>
          <w:p w14:paraId="1BB009B8" w14:textId="77777777" w:rsidR="00482125" w:rsidRPr="006B69DE" w:rsidRDefault="00482125" w:rsidP="003D713A">
            <w:pPr>
              <w:rPr>
                <w:rFonts w:asciiTheme="majorBidi" w:hAnsiTheme="majorBidi" w:cstheme="majorBidi"/>
                <w:b/>
                <w:bCs/>
                <w:sz w:val="24"/>
                <w:szCs w:val="24"/>
                <w:lang w:val="en-US"/>
              </w:rPr>
            </w:pPr>
            <w:r w:rsidRPr="006B69DE">
              <w:rPr>
                <w:rFonts w:asciiTheme="majorBidi" w:hAnsiTheme="majorBidi" w:cstheme="majorBidi"/>
                <w:b/>
                <w:bCs/>
                <w:sz w:val="24"/>
                <w:szCs w:val="24"/>
                <w:lang w:val="en-US"/>
              </w:rPr>
              <w:t>Lead implementing agency/actor</w:t>
            </w:r>
          </w:p>
        </w:tc>
        <w:tc>
          <w:tcPr>
            <w:tcW w:w="5650" w:type="dxa"/>
            <w:gridSpan w:val="3"/>
          </w:tcPr>
          <w:p w14:paraId="4B719223" w14:textId="77777777" w:rsidR="00482125" w:rsidRPr="00A6471A" w:rsidRDefault="00482125" w:rsidP="003D713A">
            <w:pPr>
              <w:rPr>
                <w:rFonts w:asciiTheme="majorBidi" w:hAnsiTheme="majorBidi"/>
                <w:sz w:val="24"/>
                <w:lang w:val="en-US"/>
              </w:rPr>
            </w:pPr>
            <w:r w:rsidRPr="00A6471A">
              <w:rPr>
                <w:rFonts w:asciiTheme="majorBidi" w:hAnsiTheme="majorBidi"/>
                <w:sz w:val="24"/>
                <w:lang w:val="en-US"/>
              </w:rPr>
              <w:t>Ministry of Finance</w:t>
            </w:r>
          </w:p>
        </w:tc>
      </w:tr>
      <w:tr w:rsidR="00482125" w:rsidRPr="006B69DE" w14:paraId="5CF386A7" w14:textId="77777777" w:rsidTr="003D713A">
        <w:tc>
          <w:tcPr>
            <w:tcW w:w="9288" w:type="dxa"/>
            <w:gridSpan w:val="5"/>
            <w:shd w:val="clear" w:color="auto" w:fill="C6D9F1" w:themeFill="text2" w:themeFillTint="33"/>
          </w:tcPr>
          <w:p w14:paraId="250C1E4F" w14:textId="77777777" w:rsidR="00482125" w:rsidRPr="006B69DE" w:rsidRDefault="00482125"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Commitment description</w:t>
            </w:r>
          </w:p>
        </w:tc>
      </w:tr>
      <w:tr w:rsidR="00482125" w:rsidRPr="00F239DA" w14:paraId="4516914F" w14:textId="77777777" w:rsidTr="003D713A">
        <w:tc>
          <w:tcPr>
            <w:tcW w:w="9288" w:type="dxa"/>
            <w:gridSpan w:val="5"/>
          </w:tcPr>
          <w:p w14:paraId="0581993A" w14:textId="3526F1D0" w:rsidR="005F6AD2" w:rsidRDefault="00C91659" w:rsidP="006F52ED">
            <w:pPr>
              <w:spacing w:line="276" w:lineRule="auto"/>
              <w:jc w:val="both"/>
              <w:rPr>
                <w:rFonts w:asciiTheme="majorBidi" w:hAnsiTheme="majorBidi" w:cstheme="majorBidi"/>
                <w:sz w:val="24"/>
                <w:szCs w:val="24"/>
                <w:lang w:val="en-US"/>
              </w:rPr>
            </w:pPr>
            <w:r w:rsidRPr="00C91659">
              <w:rPr>
                <w:rFonts w:asciiTheme="majorBidi" w:hAnsiTheme="majorBidi" w:cstheme="majorBidi"/>
                <w:sz w:val="24"/>
                <w:szCs w:val="24"/>
                <w:lang w:val="en-US"/>
              </w:rPr>
              <w:t xml:space="preserve">The participatory approach has become a working methodology allowing </w:t>
            </w:r>
            <w:r w:rsidR="00717553" w:rsidRPr="00C91659">
              <w:rPr>
                <w:rFonts w:asciiTheme="majorBidi" w:hAnsiTheme="majorBidi" w:cstheme="majorBidi"/>
                <w:sz w:val="24"/>
                <w:szCs w:val="24"/>
                <w:lang w:val="en-US"/>
              </w:rPr>
              <w:t>preparing</w:t>
            </w:r>
            <w:r w:rsidRPr="00C91659">
              <w:rPr>
                <w:rFonts w:asciiTheme="majorBidi" w:hAnsiTheme="majorBidi" w:cstheme="majorBidi"/>
                <w:sz w:val="24"/>
                <w:szCs w:val="24"/>
                <w:lang w:val="en-US"/>
              </w:rPr>
              <w:t xml:space="preserve"> and follow-up seve</w:t>
            </w:r>
            <w:r w:rsidR="000F22D9">
              <w:rPr>
                <w:rFonts w:asciiTheme="majorBidi" w:hAnsiTheme="majorBidi" w:cstheme="majorBidi"/>
                <w:sz w:val="24"/>
                <w:szCs w:val="24"/>
                <w:lang w:val="en-US"/>
              </w:rPr>
              <w:t xml:space="preserve">ral public projects such as </w:t>
            </w:r>
            <w:r w:rsidR="00BA4842">
              <w:rPr>
                <w:rFonts w:asciiTheme="majorBidi" w:hAnsiTheme="majorBidi" w:cstheme="majorBidi"/>
                <w:sz w:val="24"/>
                <w:szCs w:val="24"/>
                <w:lang w:val="en-US"/>
              </w:rPr>
              <w:t>drafting the</w:t>
            </w:r>
            <w:r w:rsidRPr="00C91659">
              <w:rPr>
                <w:rFonts w:asciiTheme="majorBidi" w:hAnsiTheme="majorBidi" w:cstheme="majorBidi"/>
                <w:sz w:val="24"/>
                <w:szCs w:val="24"/>
                <w:lang w:val="en-US"/>
              </w:rPr>
              <w:t xml:space="preserve"> budget project by public </w:t>
            </w:r>
            <w:r w:rsidR="00B16821">
              <w:rPr>
                <w:rFonts w:asciiTheme="majorBidi" w:hAnsiTheme="majorBidi" w:cstheme="majorBidi"/>
                <w:sz w:val="24"/>
                <w:szCs w:val="24"/>
                <w:lang w:val="en-US"/>
              </w:rPr>
              <w:t>institutions. P</w:t>
            </w:r>
            <w:r w:rsidRPr="00C91659">
              <w:rPr>
                <w:rFonts w:asciiTheme="majorBidi" w:hAnsiTheme="majorBidi" w:cstheme="majorBidi"/>
                <w:sz w:val="24"/>
                <w:szCs w:val="24"/>
                <w:lang w:val="en-US"/>
              </w:rPr>
              <w:t xml:space="preserve">articularly the experience </w:t>
            </w:r>
            <w:r w:rsidR="00F77F23">
              <w:rPr>
                <w:rFonts w:asciiTheme="majorBidi" w:hAnsiTheme="majorBidi" w:cstheme="majorBidi"/>
                <w:sz w:val="24"/>
                <w:szCs w:val="24"/>
                <w:lang w:val="en-US"/>
              </w:rPr>
              <w:t xml:space="preserve">was </w:t>
            </w:r>
            <w:r w:rsidRPr="00C91659">
              <w:rPr>
                <w:rFonts w:asciiTheme="majorBidi" w:hAnsiTheme="majorBidi" w:cstheme="majorBidi"/>
                <w:sz w:val="24"/>
                <w:szCs w:val="24"/>
                <w:lang w:val="en-US"/>
              </w:rPr>
              <w:t xml:space="preserve">adopted at the local level by several municipalities that </w:t>
            </w:r>
            <w:r w:rsidR="00D2285F">
              <w:rPr>
                <w:rFonts w:asciiTheme="majorBidi" w:hAnsiTheme="majorBidi" w:cstheme="majorBidi"/>
                <w:sz w:val="24"/>
                <w:szCs w:val="24"/>
                <w:lang w:val="en-US"/>
              </w:rPr>
              <w:t>elaborate</w:t>
            </w:r>
            <w:r w:rsidRPr="00C91659">
              <w:rPr>
                <w:rFonts w:asciiTheme="majorBidi" w:hAnsiTheme="majorBidi" w:cstheme="majorBidi"/>
                <w:sz w:val="24"/>
                <w:szCs w:val="24"/>
                <w:lang w:val="en-US"/>
              </w:rPr>
              <w:t xml:space="preserve"> their budgets based on periodic meetings arranged with citizens and civil society representatives to consult them about projects that could be included within the budget draft according </w:t>
            </w:r>
            <w:r w:rsidR="00F77F23">
              <w:rPr>
                <w:rFonts w:asciiTheme="majorBidi" w:hAnsiTheme="majorBidi" w:cstheme="majorBidi"/>
                <w:sz w:val="24"/>
                <w:szCs w:val="24"/>
                <w:lang w:val="en-US"/>
              </w:rPr>
              <w:t>to</w:t>
            </w:r>
            <w:r w:rsidR="00717553">
              <w:rPr>
                <w:rFonts w:asciiTheme="majorBidi" w:hAnsiTheme="majorBidi" w:cstheme="majorBidi"/>
                <w:sz w:val="24"/>
                <w:szCs w:val="24"/>
                <w:lang w:val="en-US"/>
              </w:rPr>
              <w:t xml:space="preserve"> </w:t>
            </w:r>
            <w:r w:rsidR="00F77F23">
              <w:rPr>
                <w:rFonts w:asciiTheme="majorBidi" w:hAnsiTheme="majorBidi" w:cstheme="majorBidi"/>
                <w:sz w:val="24"/>
                <w:szCs w:val="24"/>
                <w:lang w:val="en-US"/>
              </w:rPr>
              <w:t>A</w:t>
            </w:r>
            <w:r w:rsidRPr="00C91659">
              <w:rPr>
                <w:rFonts w:asciiTheme="majorBidi" w:hAnsiTheme="majorBidi" w:cstheme="majorBidi"/>
                <w:sz w:val="24"/>
                <w:szCs w:val="24"/>
                <w:lang w:val="en-US"/>
              </w:rPr>
              <w:t xml:space="preserve">rticle 29 of </w:t>
            </w:r>
            <w:r w:rsidR="00F77F23">
              <w:rPr>
                <w:rFonts w:asciiTheme="majorBidi" w:hAnsiTheme="majorBidi" w:cstheme="majorBidi"/>
                <w:sz w:val="24"/>
                <w:szCs w:val="24"/>
                <w:lang w:val="en-US"/>
              </w:rPr>
              <w:t xml:space="preserve">the code of </w:t>
            </w:r>
            <w:r w:rsidRPr="00C91659">
              <w:rPr>
                <w:rFonts w:asciiTheme="majorBidi" w:hAnsiTheme="majorBidi" w:cstheme="majorBidi"/>
                <w:sz w:val="24"/>
                <w:szCs w:val="24"/>
                <w:lang w:val="en-US"/>
              </w:rPr>
              <w:t>local</w:t>
            </w:r>
            <w:r w:rsidR="00F77F23">
              <w:rPr>
                <w:rFonts w:asciiTheme="majorBidi" w:hAnsiTheme="majorBidi" w:cstheme="majorBidi"/>
                <w:sz w:val="24"/>
                <w:szCs w:val="24"/>
                <w:lang w:val="en-US"/>
              </w:rPr>
              <w:t xml:space="preserve"> authorities</w:t>
            </w:r>
            <w:r w:rsidRPr="00C91659">
              <w:rPr>
                <w:rFonts w:asciiTheme="majorBidi" w:hAnsiTheme="majorBidi" w:cstheme="majorBidi"/>
                <w:sz w:val="24"/>
                <w:szCs w:val="24"/>
                <w:lang w:val="en-US"/>
              </w:rPr>
              <w:t xml:space="preserve">. To further </w:t>
            </w:r>
            <w:r w:rsidR="00F77F23">
              <w:rPr>
                <w:rFonts w:asciiTheme="majorBidi" w:hAnsiTheme="majorBidi" w:cstheme="majorBidi"/>
                <w:sz w:val="24"/>
                <w:szCs w:val="24"/>
                <w:lang w:val="en-US"/>
              </w:rPr>
              <w:t>reinforce</w:t>
            </w:r>
            <w:r w:rsidR="00717553">
              <w:rPr>
                <w:rFonts w:asciiTheme="majorBidi" w:hAnsiTheme="majorBidi" w:cstheme="majorBidi"/>
                <w:sz w:val="24"/>
                <w:szCs w:val="24"/>
                <w:lang w:val="en-US"/>
              </w:rPr>
              <w:t xml:space="preserve"> </w:t>
            </w:r>
            <w:r w:rsidRPr="00C91659">
              <w:rPr>
                <w:rFonts w:asciiTheme="majorBidi" w:hAnsiTheme="majorBidi" w:cstheme="majorBidi"/>
                <w:sz w:val="24"/>
                <w:szCs w:val="24"/>
                <w:lang w:val="en-US"/>
              </w:rPr>
              <w:t xml:space="preserve">this participatory approach </w:t>
            </w:r>
            <w:r w:rsidR="00D2285F">
              <w:rPr>
                <w:rFonts w:asciiTheme="majorBidi" w:hAnsiTheme="majorBidi" w:cstheme="majorBidi"/>
                <w:sz w:val="24"/>
                <w:szCs w:val="24"/>
                <w:lang w:val="en-US"/>
              </w:rPr>
              <w:t>in</w:t>
            </w:r>
            <w:r w:rsidR="00F77F23">
              <w:rPr>
                <w:rFonts w:asciiTheme="majorBidi" w:hAnsiTheme="majorBidi" w:cstheme="majorBidi"/>
                <w:sz w:val="24"/>
                <w:szCs w:val="24"/>
                <w:lang w:val="en-US"/>
              </w:rPr>
              <w:t xml:space="preserve"> the</w:t>
            </w:r>
            <w:r w:rsidRPr="00C91659">
              <w:rPr>
                <w:rFonts w:asciiTheme="majorBidi" w:hAnsiTheme="majorBidi" w:cstheme="majorBidi"/>
                <w:sz w:val="24"/>
                <w:szCs w:val="24"/>
                <w:lang w:val="en-US"/>
              </w:rPr>
              <w:t xml:space="preserve"> budget </w:t>
            </w:r>
            <w:r w:rsidR="00F77F23">
              <w:rPr>
                <w:rFonts w:asciiTheme="majorBidi" w:hAnsiTheme="majorBidi" w:cstheme="majorBidi"/>
                <w:sz w:val="24"/>
                <w:szCs w:val="24"/>
                <w:lang w:val="en-US"/>
              </w:rPr>
              <w:t xml:space="preserve">drafting </w:t>
            </w:r>
            <w:r w:rsidR="00D2285F">
              <w:rPr>
                <w:rFonts w:asciiTheme="majorBidi" w:hAnsiTheme="majorBidi" w:cstheme="majorBidi"/>
                <w:sz w:val="24"/>
                <w:szCs w:val="24"/>
                <w:lang w:val="en-US"/>
              </w:rPr>
              <w:t>process</w:t>
            </w:r>
            <w:r w:rsidRPr="00C91659">
              <w:rPr>
                <w:rFonts w:asciiTheme="majorBidi" w:hAnsiTheme="majorBidi" w:cstheme="majorBidi"/>
                <w:sz w:val="24"/>
                <w:szCs w:val="24"/>
                <w:lang w:val="en-US"/>
              </w:rPr>
              <w:t xml:space="preserve">, this commitment aims </w:t>
            </w:r>
            <w:r w:rsidR="00D2285F">
              <w:rPr>
                <w:rFonts w:asciiTheme="majorBidi" w:hAnsiTheme="majorBidi" w:cstheme="majorBidi"/>
                <w:sz w:val="24"/>
                <w:szCs w:val="24"/>
                <w:lang w:val="en-US"/>
              </w:rPr>
              <w:t>at establishing</w:t>
            </w:r>
            <w:r w:rsidRPr="00C91659">
              <w:rPr>
                <w:rFonts w:asciiTheme="majorBidi" w:hAnsiTheme="majorBidi" w:cstheme="majorBidi"/>
                <w:sz w:val="24"/>
                <w:szCs w:val="24"/>
                <w:lang w:val="en-US"/>
              </w:rPr>
              <w:t xml:space="preserve"> new mechanisms to </w:t>
            </w:r>
            <w:r w:rsidR="00F77F23">
              <w:rPr>
                <w:rFonts w:asciiTheme="majorBidi" w:hAnsiTheme="majorBidi" w:cstheme="majorBidi"/>
                <w:sz w:val="24"/>
                <w:szCs w:val="24"/>
                <w:lang w:val="en-US"/>
              </w:rPr>
              <w:t>apply</w:t>
            </w:r>
            <w:r w:rsidR="00717553">
              <w:rPr>
                <w:rFonts w:asciiTheme="majorBidi" w:hAnsiTheme="majorBidi" w:cstheme="majorBidi"/>
                <w:sz w:val="24"/>
                <w:szCs w:val="24"/>
                <w:lang w:val="en-US"/>
              </w:rPr>
              <w:t xml:space="preserve"> </w:t>
            </w:r>
            <w:r w:rsidRPr="00C91659">
              <w:rPr>
                <w:rFonts w:asciiTheme="majorBidi" w:hAnsiTheme="majorBidi" w:cstheme="majorBidi"/>
                <w:sz w:val="24"/>
                <w:szCs w:val="24"/>
                <w:lang w:val="en-US"/>
              </w:rPr>
              <w:t xml:space="preserve">this concept and to </w:t>
            </w:r>
            <w:r w:rsidR="00F77F23">
              <w:rPr>
                <w:rFonts w:asciiTheme="majorBidi" w:hAnsiTheme="majorBidi" w:cstheme="majorBidi"/>
                <w:sz w:val="24"/>
                <w:szCs w:val="24"/>
                <w:lang w:val="en-US"/>
              </w:rPr>
              <w:t>render</w:t>
            </w:r>
            <w:r w:rsidR="00717553">
              <w:rPr>
                <w:rFonts w:asciiTheme="majorBidi" w:hAnsiTheme="majorBidi" w:cstheme="majorBidi"/>
                <w:sz w:val="24"/>
                <w:szCs w:val="24"/>
                <w:lang w:val="en-US"/>
              </w:rPr>
              <w:t xml:space="preserve"> </w:t>
            </w:r>
            <w:r w:rsidRPr="00C91659">
              <w:rPr>
                <w:rFonts w:asciiTheme="majorBidi" w:hAnsiTheme="majorBidi" w:cstheme="majorBidi"/>
                <w:sz w:val="24"/>
                <w:szCs w:val="24"/>
                <w:lang w:val="en-US"/>
              </w:rPr>
              <w:t>citizen</w:t>
            </w:r>
            <w:r w:rsidR="00F77F23">
              <w:rPr>
                <w:rFonts w:asciiTheme="majorBidi" w:hAnsiTheme="majorBidi" w:cstheme="majorBidi"/>
                <w:sz w:val="24"/>
                <w:szCs w:val="24"/>
                <w:lang w:val="en-US"/>
              </w:rPr>
              <w:t>s</w:t>
            </w:r>
            <w:r w:rsidR="00717553">
              <w:rPr>
                <w:rFonts w:asciiTheme="majorBidi" w:hAnsiTheme="majorBidi" w:cstheme="majorBidi"/>
                <w:sz w:val="24"/>
                <w:szCs w:val="24"/>
                <w:lang w:val="en-US"/>
              </w:rPr>
              <w:t xml:space="preserve"> </w:t>
            </w:r>
            <w:r w:rsidRPr="00C91659">
              <w:rPr>
                <w:rFonts w:asciiTheme="majorBidi" w:hAnsiTheme="majorBidi" w:cstheme="majorBidi"/>
                <w:sz w:val="24"/>
                <w:szCs w:val="24"/>
                <w:lang w:val="en-US"/>
              </w:rPr>
              <w:t xml:space="preserve">an active partner in determining the main </w:t>
            </w:r>
            <w:r w:rsidR="006F52ED">
              <w:rPr>
                <w:rFonts w:asciiTheme="majorBidi" w:hAnsiTheme="majorBidi" w:cstheme="majorBidi"/>
                <w:sz w:val="24"/>
                <w:szCs w:val="24"/>
                <w:lang w:val="en-US"/>
              </w:rPr>
              <w:t>axes</w:t>
            </w:r>
            <w:r w:rsidR="00717553">
              <w:rPr>
                <w:rFonts w:asciiTheme="majorBidi" w:hAnsiTheme="majorBidi" w:cstheme="majorBidi"/>
                <w:sz w:val="24"/>
                <w:szCs w:val="24"/>
                <w:lang w:val="en-US"/>
              </w:rPr>
              <w:t xml:space="preserve"> </w:t>
            </w:r>
            <w:r w:rsidRPr="00C91659">
              <w:rPr>
                <w:rFonts w:asciiTheme="majorBidi" w:hAnsiTheme="majorBidi" w:cstheme="majorBidi"/>
                <w:sz w:val="24"/>
                <w:szCs w:val="24"/>
                <w:lang w:val="en-US"/>
              </w:rPr>
              <w:t>and general orientations of the state budget</w:t>
            </w:r>
            <w:r w:rsidR="00F77F23">
              <w:rPr>
                <w:rFonts w:asciiTheme="majorBidi" w:hAnsiTheme="majorBidi" w:cstheme="majorBidi"/>
                <w:sz w:val="24"/>
                <w:szCs w:val="24"/>
                <w:lang w:val="en-US"/>
              </w:rPr>
              <w:t>,</w:t>
            </w:r>
            <w:r w:rsidR="00717553">
              <w:rPr>
                <w:rFonts w:asciiTheme="majorBidi" w:hAnsiTheme="majorBidi" w:cstheme="majorBidi"/>
                <w:sz w:val="24"/>
                <w:szCs w:val="24"/>
                <w:lang w:val="en-US"/>
              </w:rPr>
              <w:t xml:space="preserve"> </w:t>
            </w:r>
            <w:r w:rsidR="00F77F23">
              <w:rPr>
                <w:rFonts w:asciiTheme="majorBidi" w:hAnsiTheme="majorBidi" w:cstheme="majorBidi"/>
                <w:sz w:val="24"/>
                <w:szCs w:val="24"/>
                <w:lang w:val="en-US"/>
              </w:rPr>
              <w:t>from the</w:t>
            </w:r>
            <w:r w:rsidR="00717553">
              <w:rPr>
                <w:rFonts w:asciiTheme="majorBidi" w:hAnsiTheme="majorBidi" w:cstheme="majorBidi"/>
                <w:sz w:val="24"/>
                <w:szCs w:val="24"/>
                <w:lang w:val="en-US"/>
              </w:rPr>
              <w:t xml:space="preserve"> </w:t>
            </w:r>
            <w:r w:rsidRPr="00C91659">
              <w:rPr>
                <w:rFonts w:asciiTheme="majorBidi" w:hAnsiTheme="majorBidi" w:cstheme="majorBidi"/>
                <w:sz w:val="24"/>
                <w:szCs w:val="24"/>
                <w:lang w:val="en-US"/>
              </w:rPr>
              <w:t xml:space="preserve">launching </w:t>
            </w:r>
            <w:r w:rsidR="00F77F23">
              <w:rPr>
                <w:rFonts w:asciiTheme="majorBidi" w:hAnsiTheme="majorBidi" w:cstheme="majorBidi"/>
                <w:sz w:val="24"/>
                <w:szCs w:val="24"/>
                <w:lang w:val="en-US"/>
              </w:rPr>
              <w:t xml:space="preserve">of </w:t>
            </w:r>
            <w:r w:rsidRPr="00C91659">
              <w:rPr>
                <w:rFonts w:asciiTheme="majorBidi" w:hAnsiTheme="majorBidi" w:cstheme="majorBidi"/>
                <w:sz w:val="24"/>
                <w:szCs w:val="24"/>
                <w:lang w:val="en-US"/>
              </w:rPr>
              <w:t>its prepar</w:t>
            </w:r>
            <w:r w:rsidR="00F77F23">
              <w:rPr>
                <w:rFonts w:asciiTheme="majorBidi" w:hAnsiTheme="majorBidi" w:cstheme="majorBidi"/>
                <w:sz w:val="24"/>
                <w:szCs w:val="24"/>
                <w:lang w:val="en-US"/>
              </w:rPr>
              <w:t>ation</w:t>
            </w:r>
            <w:r w:rsidRPr="00C91659">
              <w:rPr>
                <w:rFonts w:asciiTheme="majorBidi" w:hAnsiTheme="majorBidi" w:cstheme="majorBidi"/>
                <w:sz w:val="24"/>
                <w:szCs w:val="24"/>
                <w:lang w:val="en-US"/>
              </w:rPr>
              <w:t xml:space="preserve"> process.</w:t>
            </w:r>
          </w:p>
          <w:p w14:paraId="2B645DE8" w14:textId="77777777" w:rsidR="000B4855" w:rsidRDefault="00482125">
            <w:pPr>
              <w:spacing w:line="276" w:lineRule="auto"/>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Therefore, this commitment will enable </w:t>
            </w:r>
            <w:r w:rsidR="00F77F23">
              <w:rPr>
                <w:rFonts w:asciiTheme="majorBidi" w:hAnsiTheme="majorBidi" w:cstheme="majorBidi"/>
                <w:sz w:val="24"/>
                <w:szCs w:val="24"/>
                <w:lang w:val="en-US"/>
              </w:rPr>
              <w:t xml:space="preserve">the </w:t>
            </w:r>
            <w:r w:rsidRPr="006B69DE">
              <w:rPr>
                <w:rFonts w:asciiTheme="majorBidi" w:hAnsiTheme="majorBidi" w:cstheme="majorBidi"/>
                <w:sz w:val="24"/>
                <w:szCs w:val="24"/>
                <w:lang w:val="en-US"/>
              </w:rPr>
              <w:t>establish</w:t>
            </w:r>
            <w:r w:rsidR="00F77F23">
              <w:rPr>
                <w:rFonts w:asciiTheme="majorBidi" w:hAnsiTheme="majorBidi" w:cstheme="majorBidi"/>
                <w:sz w:val="24"/>
                <w:szCs w:val="24"/>
                <w:lang w:val="en-US"/>
              </w:rPr>
              <w:t>ment of</w:t>
            </w:r>
            <w:r w:rsidRPr="006B69DE">
              <w:rPr>
                <w:rFonts w:asciiTheme="majorBidi" w:hAnsiTheme="majorBidi" w:cstheme="majorBidi"/>
                <w:sz w:val="24"/>
                <w:szCs w:val="24"/>
                <w:lang w:val="en-US"/>
              </w:rPr>
              <w:t xml:space="preserve"> new mechanisms or </w:t>
            </w:r>
            <w:r w:rsidR="00F77F23">
              <w:rPr>
                <w:rFonts w:asciiTheme="majorBidi" w:hAnsiTheme="majorBidi" w:cstheme="majorBidi"/>
                <w:sz w:val="24"/>
                <w:szCs w:val="24"/>
                <w:lang w:val="en-US"/>
              </w:rPr>
              <w:t>the implementation of</w:t>
            </w:r>
            <w:r w:rsidRPr="006B69DE">
              <w:rPr>
                <w:rFonts w:asciiTheme="majorBidi" w:hAnsiTheme="majorBidi" w:cstheme="majorBidi"/>
                <w:sz w:val="24"/>
                <w:szCs w:val="24"/>
                <w:lang w:val="en-US"/>
              </w:rPr>
              <w:t xml:space="preserve"> existing ones such as </w:t>
            </w:r>
            <w:r w:rsidR="000B4855">
              <w:rPr>
                <w:rFonts w:asciiTheme="majorBidi" w:hAnsiTheme="majorBidi" w:cstheme="majorBidi"/>
                <w:sz w:val="24"/>
                <w:szCs w:val="24"/>
                <w:lang w:val="en-US"/>
              </w:rPr>
              <w:t>:</w:t>
            </w:r>
          </w:p>
          <w:p w14:paraId="744AA7D6" w14:textId="6268C58B" w:rsidR="000B4855" w:rsidRDefault="000B4855" w:rsidP="000B4855">
            <w:pPr>
              <w:pStyle w:val="Paragraphedeliste"/>
              <w:numPr>
                <w:ilvl w:val="0"/>
                <w:numId w:val="15"/>
              </w:numPr>
              <w:jc w:val="both"/>
              <w:rPr>
                <w:rFonts w:asciiTheme="majorBidi" w:hAnsiTheme="majorBidi" w:cstheme="majorBidi"/>
                <w:sz w:val="24"/>
                <w:szCs w:val="24"/>
                <w:lang w:val="en-US"/>
              </w:rPr>
            </w:pPr>
            <w:r>
              <w:rPr>
                <w:rFonts w:asciiTheme="majorBidi" w:hAnsiTheme="majorBidi" w:cstheme="majorBidi"/>
                <w:sz w:val="24"/>
                <w:szCs w:val="24"/>
                <w:lang w:val="en-US"/>
              </w:rPr>
              <w:t>A</w:t>
            </w:r>
            <w:r w:rsidRPr="000B4855">
              <w:rPr>
                <w:rFonts w:asciiTheme="majorBidi" w:hAnsiTheme="majorBidi" w:cstheme="majorBidi"/>
                <w:sz w:val="24"/>
                <w:szCs w:val="24"/>
                <w:lang w:val="en-US"/>
              </w:rPr>
              <w:t xml:space="preserve">ctivating </w:t>
            </w:r>
            <w:r w:rsidR="00482125" w:rsidRPr="000B4855">
              <w:rPr>
                <w:rFonts w:asciiTheme="majorBidi" w:hAnsiTheme="majorBidi" w:cstheme="majorBidi"/>
                <w:sz w:val="24"/>
                <w:szCs w:val="24"/>
                <w:lang w:val="en-US"/>
              </w:rPr>
              <w:t>the work of the joint committee for financial transparency created at the Ministry of Finance according the decision of Minister of Finance dated March 1</w:t>
            </w:r>
            <w:r w:rsidR="00482125" w:rsidRPr="000B4855">
              <w:rPr>
                <w:rFonts w:asciiTheme="majorBidi" w:hAnsiTheme="majorBidi" w:cstheme="majorBidi"/>
                <w:sz w:val="24"/>
                <w:szCs w:val="24"/>
                <w:vertAlign w:val="superscript"/>
                <w:lang w:val="en-US"/>
              </w:rPr>
              <w:t>st</w:t>
            </w:r>
            <w:r w:rsidR="00482125" w:rsidRPr="000B4855">
              <w:rPr>
                <w:rFonts w:asciiTheme="majorBidi" w:hAnsiTheme="majorBidi" w:cstheme="majorBidi"/>
                <w:sz w:val="24"/>
                <w:szCs w:val="24"/>
                <w:lang w:val="en-US"/>
              </w:rPr>
              <w:t>, 2013</w:t>
            </w:r>
            <w:r>
              <w:rPr>
                <w:rFonts w:asciiTheme="majorBidi" w:hAnsiTheme="majorBidi" w:cstheme="majorBidi"/>
                <w:sz w:val="24"/>
                <w:szCs w:val="24"/>
                <w:lang w:val="en-US"/>
              </w:rPr>
              <w:t>;</w:t>
            </w:r>
          </w:p>
          <w:p w14:paraId="397413C3" w14:textId="53FE9087" w:rsidR="000B4855" w:rsidRDefault="000B4855" w:rsidP="000B4855">
            <w:pPr>
              <w:pStyle w:val="Paragraphedeliste"/>
              <w:numPr>
                <w:ilvl w:val="0"/>
                <w:numId w:val="15"/>
              </w:numPr>
              <w:jc w:val="both"/>
              <w:rPr>
                <w:rFonts w:asciiTheme="majorBidi" w:hAnsiTheme="majorBidi" w:cstheme="majorBidi"/>
                <w:sz w:val="24"/>
                <w:szCs w:val="24"/>
                <w:lang w:val="en-US"/>
              </w:rPr>
            </w:pPr>
            <w:r>
              <w:rPr>
                <w:rFonts w:asciiTheme="majorBidi" w:hAnsiTheme="majorBidi" w:cstheme="majorBidi"/>
                <w:sz w:val="24"/>
                <w:szCs w:val="24"/>
                <w:lang w:val="en-US"/>
              </w:rPr>
              <w:t>Follow</w:t>
            </w:r>
            <w:r w:rsidR="00675732">
              <w:rPr>
                <w:rFonts w:asciiTheme="majorBidi" w:hAnsiTheme="majorBidi" w:cstheme="majorBidi"/>
                <w:sz w:val="24"/>
                <w:szCs w:val="24"/>
                <w:lang w:val="en-US"/>
              </w:rPr>
              <w:t>ing</w:t>
            </w:r>
            <w:r>
              <w:rPr>
                <w:rFonts w:asciiTheme="majorBidi" w:hAnsiTheme="majorBidi" w:cstheme="majorBidi"/>
                <w:sz w:val="24"/>
                <w:szCs w:val="24"/>
                <w:lang w:val="en-US"/>
              </w:rPr>
              <w:t>-up the publication of the audit reports;</w:t>
            </w:r>
          </w:p>
          <w:p w14:paraId="57DFF067" w14:textId="05E551F4" w:rsidR="00482125" w:rsidRPr="000B4855" w:rsidRDefault="000B4855" w:rsidP="000B4855">
            <w:pPr>
              <w:pStyle w:val="Paragraphedeliste"/>
              <w:numPr>
                <w:ilvl w:val="0"/>
                <w:numId w:val="15"/>
              </w:numPr>
              <w:jc w:val="both"/>
              <w:rPr>
                <w:rFonts w:asciiTheme="majorBidi" w:hAnsiTheme="majorBidi" w:cstheme="majorBidi"/>
                <w:sz w:val="24"/>
                <w:szCs w:val="24"/>
                <w:lang w:val="en-US"/>
              </w:rPr>
            </w:pPr>
            <w:r>
              <w:rPr>
                <w:rFonts w:asciiTheme="majorBidi" w:hAnsiTheme="majorBidi" w:cstheme="majorBidi"/>
                <w:sz w:val="24"/>
                <w:szCs w:val="24"/>
                <w:lang w:val="en-US"/>
              </w:rPr>
              <w:t>Publication of the organic law on the budget</w:t>
            </w:r>
            <w:r w:rsidR="00083773">
              <w:rPr>
                <w:rFonts w:asciiTheme="majorBidi" w:hAnsiTheme="majorBidi" w:cstheme="majorBidi"/>
                <w:sz w:val="24"/>
                <w:szCs w:val="24"/>
                <w:lang w:val="en-US"/>
              </w:rPr>
              <w:t>.</w:t>
            </w:r>
          </w:p>
        </w:tc>
      </w:tr>
      <w:tr w:rsidR="00482125" w:rsidRPr="00F239DA" w14:paraId="6A6FBAFA" w14:textId="77777777" w:rsidTr="003D713A">
        <w:tc>
          <w:tcPr>
            <w:tcW w:w="3085" w:type="dxa"/>
          </w:tcPr>
          <w:p w14:paraId="0DD16123" w14:textId="77777777" w:rsidR="00482125" w:rsidRPr="006B69DE" w:rsidRDefault="00482125"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Problem</w:t>
            </w:r>
            <w:r w:rsidR="00F77F23">
              <w:rPr>
                <w:rFonts w:asciiTheme="majorBidi" w:hAnsiTheme="majorBidi" w:cstheme="majorBidi"/>
                <w:b/>
                <w:bCs/>
                <w:sz w:val="24"/>
                <w:szCs w:val="24"/>
                <w:lang w:val="en-US"/>
              </w:rPr>
              <w:t>/Background</w:t>
            </w:r>
          </w:p>
        </w:tc>
        <w:tc>
          <w:tcPr>
            <w:tcW w:w="6203" w:type="dxa"/>
            <w:gridSpan w:val="4"/>
          </w:tcPr>
          <w:p w14:paraId="34884299" w14:textId="77777777" w:rsidR="00482125" w:rsidRPr="006B69DE" w:rsidRDefault="00EC3B02" w:rsidP="003F3680">
            <w:pPr>
              <w:jc w:val="both"/>
              <w:rPr>
                <w:rFonts w:asciiTheme="majorBidi" w:hAnsiTheme="majorBidi" w:cstheme="majorBidi"/>
                <w:sz w:val="24"/>
                <w:szCs w:val="24"/>
                <w:lang w:val="en-US"/>
              </w:rPr>
            </w:pPr>
            <w:r>
              <w:rPr>
                <w:rFonts w:asciiTheme="majorBidi" w:hAnsiTheme="majorBidi" w:cstheme="majorBidi"/>
                <w:sz w:val="24"/>
                <w:szCs w:val="24"/>
                <w:lang w:val="en-US"/>
              </w:rPr>
              <w:t>E</w:t>
            </w:r>
            <w:r w:rsidR="00E9193A" w:rsidRPr="00E9193A">
              <w:rPr>
                <w:rFonts w:asciiTheme="majorBidi" w:hAnsiTheme="majorBidi" w:cstheme="majorBidi"/>
                <w:sz w:val="24"/>
                <w:szCs w:val="24"/>
                <w:lang w:val="en-US"/>
              </w:rPr>
              <w:t>xist</w:t>
            </w:r>
            <w:r>
              <w:rPr>
                <w:rFonts w:asciiTheme="majorBidi" w:hAnsiTheme="majorBidi" w:cstheme="majorBidi"/>
                <w:sz w:val="24"/>
                <w:szCs w:val="24"/>
                <w:lang w:val="en-US"/>
              </w:rPr>
              <w:t>ing</w:t>
            </w:r>
            <w:r w:rsidR="00E9193A" w:rsidRPr="00E9193A">
              <w:rPr>
                <w:rFonts w:asciiTheme="majorBidi" w:hAnsiTheme="majorBidi" w:cstheme="majorBidi"/>
                <w:sz w:val="24"/>
                <w:szCs w:val="24"/>
                <w:lang w:val="en-US"/>
              </w:rPr>
              <w:t xml:space="preserve"> mechanisms currently adopted in Tunisia to involve citizen</w:t>
            </w:r>
            <w:r w:rsidR="00F77F23">
              <w:rPr>
                <w:rFonts w:asciiTheme="majorBidi" w:hAnsiTheme="majorBidi" w:cstheme="majorBidi"/>
                <w:sz w:val="24"/>
                <w:szCs w:val="24"/>
                <w:lang w:val="en-US"/>
              </w:rPr>
              <w:t>s</w:t>
            </w:r>
            <w:r w:rsidR="00E9193A" w:rsidRPr="00E9193A">
              <w:rPr>
                <w:rFonts w:asciiTheme="majorBidi" w:hAnsiTheme="majorBidi" w:cstheme="majorBidi"/>
                <w:sz w:val="24"/>
                <w:szCs w:val="24"/>
                <w:lang w:val="en-US"/>
              </w:rPr>
              <w:t xml:space="preserve"> in budget elaboration</w:t>
            </w:r>
            <w:r w:rsidR="00717553">
              <w:rPr>
                <w:rFonts w:asciiTheme="majorBidi" w:hAnsiTheme="majorBidi" w:cstheme="majorBidi"/>
                <w:sz w:val="24"/>
                <w:szCs w:val="24"/>
                <w:lang w:val="en-US"/>
              </w:rPr>
              <w:t xml:space="preserve"> </w:t>
            </w:r>
            <w:r w:rsidR="00E9193A" w:rsidRPr="00E9193A">
              <w:rPr>
                <w:rFonts w:asciiTheme="majorBidi" w:hAnsiTheme="majorBidi" w:cstheme="majorBidi"/>
                <w:sz w:val="24"/>
                <w:szCs w:val="24"/>
                <w:lang w:val="en-US"/>
              </w:rPr>
              <w:t>remain insufficient and limited</w:t>
            </w:r>
            <w:r w:rsidR="00F77F23">
              <w:rPr>
                <w:rFonts w:asciiTheme="majorBidi" w:hAnsiTheme="majorBidi" w:cstheme="majorBidi"/>
                <w:sz w:val="24"/>
                <w:szCs w:val="24"/>
                <w:lang w:val="en-US"/>
              </w:rPr>
              <w:t xml:space="preserve">. Thus, </w:t>
            </w:r>
            <w:r w:rsidR="00E9193A" w:rsidRPr="00E9193A">
              <w:rPr>
                <w:rFonts w:asciiTheme="majorBidi" w:hAnsiTheme="majorBidi" w:cstheme="majorBidi"/>
                <w:sz w:val="24"/>
                <w:szCs w:val="24"/>
                <w:lang w:val="en-US"/>
              </w:rPr>
              <w:t xml:space="preserve">citizens and civil society still </w:t>
            </w:r>
            <w:r w:rsidR="00F77F23">
              <w:rPr>
                <w:rFonts w:asciiTheme="majorBidi" w:hAnsiTheme="majorBidi" w:cstheme="majorBidi"/>
                <w:sz w:val="24"/>
                <w:szCs w:val="24"/>
                <w:lang w:val="en-US"/>
              </w:rPr>
              <w:t>require</w:t>
            </w:r>
            <w:r w:rsidR="00717553">
              <w:rPr>
                <w:rFonts w:asciiTheme="majorBidi" w:hAnsiTheme="majorBidi" w:cstheme="majorBidi"/>
                <w:sz w:val="24"/>
                <w:szCs w:val="24"/>
                <w:lang w:val="en-US"/>
              </w:rPr>
              <w:t xml:space="preserve"> </w:t>
            </w:r>
            <w:r w:rsidR="00E9193A" w:rsidRPr="00E9193A">
              <w:rPr>
                <w:rFonts w:asciiTheme="majorBidi" w:hAnsiTheme="majorBidi" w:cstheme="majorBidi"/>
                <w:sz w:val="24"/>
                <w:szCs w:val="24"/>
                <w:lang w:val="en-US"/>
              </w:rPr>
              <w:t xml:space="preserve">other mechanisms </w:t>
            </w:r>
            <w:r w:rsidR="00F77F23">
              <w:rPr>
                <w:rFonts w:asciiTheme="majorBidi" w:hAnsiTheme="majorBidi" w:cstheme="majorBidi"/>
                <w:sz w:val="24"/>
                <w:szCs w:val="24"/>
                <w:lang w:val="en-US"/>
              </w:rPr>
              <w:t xml:space="preserve">to </w:t>
            </w:r>
            <w:r w:rsidR="00E9193A" w:rsidRPr="00E9193A">
              <w:rPr>
                <w:rFonts w:asciiTheme="majorBidi" w:hAnsiTheme="majorBidi" w:cstheme="majorBidi"/>
                <w:sz w:val="24"/>
                <w:szCs w:val="24"/>
                <w:lang w:val="en-US"/>
              </w:rPr>
              <w:t>enabl</w:t>
            </w:r>
            <w:r w:rsidR="00F77F23">
              <w:rPr>
                <w:rFonts w:asciiTheme="majorBidi" w:hAnsiTheme="majorBidi" w:cstheme="majorBidi"/>
                <w:sz w:val="24"/>
                <w:szCs w:val="24"/>
                <w:lang w:val="en-US"/>
              </w:rPr>
              <w:t>e</w:t>
            </w:r>
            <w:r w:rsidR="00E9193A" w:rsidRPr="00E9193A">
              <w:rPr>
                <w:rFonts w:asciiTheme="majorBidi" w:hAnsiTheme="majorBidi" w:cstheme="majorBidi"/>
                <w:sz w:val="24"/>
                <w:szCs w:val="24"/>
                <w:lang w:val="en-US"/>
              </w:rPr>
              <w:t xml:space="preserve"> them to contribute </w:t>
            </w:r>
            <w:r>
              <w:rPr>
                <w:rFonts w:asciiTheme="majorBidi" w:hAnsiTheme="majorBidi" w:cstheme="majorBidi"/>
                <w:sz w:val="24"/>
                <w:szCs w:val="24"/>
                <w:lang w:val="en-US"/>
              </w:rPr>
              <w:t>to</w:t>
            </w:r>
            <w:r w:rsidR="00717553">
              <w:rPr>
                <w:rFonts w:asciiTheme="majorBidi" w:hAnsiTheme="majorBidi" w:cstheme="majorBidi"/>
                <w:sz w:val="24"/>
                <w:szCs w:val="24"/>
                <w:lang w:val="en-US"/>
              </w:rPr>
              <w:t xml:space="preserve"> </w:t>
            </w:r>
            <w:r w:rsidR="00E9193A" w:rsidRPr="00E9193A">
              <w:rPr>
                <w:rFonts w:asciiTheme="majorBidi" w:hAnsiTheme="majorBidi" w:cstheme="majorBidi"/>
                <w:sz w:val="24"/>
                <w:szCs w:val="24"/>
                <w:lang w:val="en-US"/>
              </w:rPr>
              <w:t xml:space="preserve">State budget drafting and </w:t>
            </w:r>
            <w:r>
              <w:rPr>
                <w:rFonts w:asciiTheme="majorBidi" w:hAnsiTheme="majorBidi" w:cstheme="majorBidi"/>
                <w:sz w:val="24"/>
                <w:szCs w:val="24"/>
                <w:lang w:val="en-US"/>
              </w:rPr>
              <w:t>to the establishment of</w:t>
            </w:r>
            <w:r w:rsidR="00717553">
              <w:rPr>
                <w:rFonts w:asciiTheme="majorBidi" w:hAnsiTheme="majorBidi" w:cstheme="majorBidi"/>
                <w:sz w:val="24"/>
                <w:szCs w:val="24"/>
                <w:lang w:val="en-US"/>
              </w:rPr>
              <w:t xml:space="preserve"> </w:t>
            </w:r>
            <w:r>
              <w:rPr>
                <w:rFonts w:asciiTheme="majorBidi" w:hAnsiTheme="majorBidi" w:cstheme="majorBidi"/>
                <w:sz w:val="24"/>
                <w:szCs w:val="24"/>
                <w:lang w:val="en-US"/>
              </w:rPr>
              <w:t>visions</w:t>
            </w:r>
            <w:r w:rsidR="00717553">
              <w:rPr>
                <w:rFonts w:asciiTheme="majorBidi" w:hAnsiTheme="majorBidi" w:cstheme="majorBidi"/>
                <w:sz w:val="24"/>
                <w:szCs w:val="24"/>
                <w:lang w:val="en-US"/>
              </w:rPr>
              <w:t xml:space="preserve"> </w:t>
            </w:r>
            <w:r w:rsidR="00E9193A" w:rsidRPr="00E9193A">
              <w:rPr>
                <w:rFonts w:asciiTheme="majorBidi" w:hAnsiTheme="majorBidi" w:cstheme="majorBidi"/>
                <w:sz w:val="24"/>
                <w:szCs w:val="24"/>
                <w:lang w:val="en-US"/>
              </w:rPr>
              <w:t xml:space="preserve">and strategic </w:t>
            </w:r>
            <w:r>
              <w:rPr>
                <w:rFonts w:asciiTheme="majorBidi" w:hAnsiTheme="majorBidi" w:cstheme="majorBidi"/>
                <w:sz w:val="24"/>
                <w:szCs w:val="24"/>
                <w:lang w:val="en-US"/>
              </w:rPr>
              <w:t>focus</w:t>
            </w:r>
            <w:r w:rsidR="00717553">
              <w:rPr>
                <w:rFonts w:asciiTheme="majorBidi" w:hAnsiTheme="majorBidi" w:cstheme="majorBidi"/>
                <w:sz w:val="24"/>
                <w:szCs w:val="24"/>
                <w:lang w:val="en-US"/>
              </w:rPr>
              <w:t xml:space="preserve"> </w:t>
            </w:r>
            <w:r w:rsidR="00E9193A" w:rsidRPr="00E9193A">
              <w:rPr>
                <w:rFonts w:asciiTheme="majorBidi" w:hAnsiTheme="majorBidi" w:cstheme="majorBidi"/>
                <w:sz w:val="24"/>
                <w:szCs w:val="24"/>
                <w:lang w:val="en-US"/>
              </w:rPr>
              <w:t xml:space="preserve">of this budget </w:t>
            </w:r>
            <w:r>
              <w:rPr>
                <w:rFonts w:asciiTheme="majorBidi" w:hAnsiTheme="majorBidi" w:cstheme="majorBidi"/>
                <w:sz w:val="24"/>
                <w:szCs w:val="24"/>
                <w:lang w:val="en-US"/>
              </w:rPr>
              <w:t>from</w:t>
            </w:r>
            <w:r w:rsidR="00717553">
              <w:rPr>
                <w:rFonts w:asciiTheme="majorBidi" w:hAnsiTheme="majorBidi" w:cstheme="majorBidi"/>
                <w:sz w:val="24"/>
                <w:szCs w:val="24"/>
                <w:lang w:val="en-US"/>
              </w:rPr>
              <w:t xml:space="preserve"> </w:t>
            </w:r>
            <w:r w:rsidR="00E9193A" w:rsidRPr="00E9193A">
              <w:rPr>
                <w:rFonts w:asciiTheme="majorBidi" w:hAnsiTheme="majorBidi" w:cstheme="majorBidi"/>
                <w:sz w:val="24"/>
                <w:szCs w:val="24"/>
                <w:lang w:val="en-US"/>
              </w:rPr>
              <w:t xml:space="preserve">the </w:t>
            </w:r>
            <w:r>
              <w:rPr>
                <w:rFonts w:asciiTheme="majorBidi" w:hAnsiTheme="majorBidi" w:cstheme="majorBidi"/>
                <w:sz w:val="24"/>
                <w:szCs w:val="24"/>
                <w:lang w:val="en-US"/>
              </w:rPr>
              <w:t xml:space="preserve">beginning of the </w:t>
            </w:r>
            <w:r w:rsidR="00E9193A" w:rsidRPr="00E9193A">
              <w:rPr>
                <w:rFonts w:asciiTheme="majorBidi" w:hAnsiTheme="majorBidi" w:cstheme="majorBidi"/>
                <w:sz w:val="24"/>
                <w:szCs w:val="24"/>
                <w:lang w:val="en-US"/>
              </w:rPr>
              <w:t xml:space="preserve">preparation process. Consequently, this commitment will enable </w:t>
            </w:r>
            <w:r w:rsidR="002A6B3B">
              <w:rPr>
                <w:rFonts w:asciiTheme="majorBidi" w:hAnsiTheme="majorBidi" w:cstheme="majorBidi"/>
                <w:sz w:val="24"/>
                <w:szCs w:val="24"/>
                <w:lang w:val="en-US"/>
              </w:rPr>
              <w:t xml:space="preserve">the </w:t>
            </w:r>
            <w:r w:rsidR="00E9193A" w:rsidRPr="00E9193A">
              <w:rPr>
                <w:rFonts w:asciiTheme="majorBidi" w:hAnsiTheme="majorBidi" w:cstheme="majorBidi"/>
                <w:sz w:val="24"/>
                <w:szCs w:val="24"/>
                <w:lang w:val="en-US"/>
              </w:rPr>
              <w:t>establish</w:t>
            </w:r>
            <w:r w:rsidR="002A6B3B">
              <w:rPr>
                <w:rFonts w:asciiTheme="majorBidi" w:hAnsiTheme="majorBidi" w:cstheme="majorBidi"/>
                <w:sz w:val="24"/>
                <w:szCs w:val="24"/>
                <w:lang w:val="en-US"/>
              </w:rPr>
              <w:t>ment of such</w:t>
            </w:r>
            <w:r w:rsidR="00E9193A" w:rsidRPr="00E9193A">
              <w:rPr>
                <w:rFonts w:asciiTheme="majorBidi" w:hAnsiTheme="majorBidi" w:cstheme="majorBidi"/>
                <w:sz w:val="24"/>
                <w:szCs w:val="24"/>
                <w:lang w:val="en-US"/>
              </w:rPr>
              <w:t xml:space="preserve"> mechanisms </w:t>
            </w:r>
            <w:r w:rsidR="002A6B3B">
              <w:rPr>
                <w:rFonts w:asciiTheme="majorBidi" w:hAnsiTheme="majorBidi" w:cstheme="majorBidi"/>
                <w:sz w:val="24"/>
                <w:szCs w:val="24"/>
                <w:lang w:val="en-US"/>
              </w:rPr>
              <w:t>following</w:t>
            </w:r>
            <w:r w:rsidR="00717553">
              <w:rPr>
                <w:rFonts w:asciiTheme="majorBidi" w:hAnsiTheme="majorBidi" w:cstheme="majorBidi"/>
                <w:sz w:val="24"/>
                <w:szCs w:val="24"/>
                <w:lang w:val="en-US"/>
              </w:rPr>
              <w:t xml:space="preserve"> </w:t>
            </w:r>
            <w:r w:rsidR="00E9193A" w:rsidRPr="00E9193A">
              <w:rPr>
                <w:rFonts w:asciiTheme="majorBidi" w:hAnsiTheme="majorBidi" w:cstheme="majorBidi"/>
                <w:sz w:val="24"/>
                <w:szCs w:val="24"/>
                <w:lang w:val="en-US"/>
              </w:rPr>
              <w:t>a participatory approach and through activating the role of the joint committee for financial transparency created in 2013 at the Ministry of Finance</w:t>
            </w:r>
            <w:r w:rsidR="002A6B3B">
              <w:rPr>
                <w:rFonts w:asciiTheme="majorBidi" w:hAnsiTheme="majorBidi" w:cstheme="majorBidi"/>
                <w:sz w:val="24"/>
                <w:szCs w:val="24"/>
                <w:lang w:val="en-US"/>
              </w:rPr>
              <w:t xml:space="preserve">. This committee </w:t>
            </w:r>
            <w:r w:rsidR="00E9193A" w:rsidRPr="00E9193A">
              <w:rPr>
                <w:rFonts w:asciiTheme="majorBidi" w:hAnsiTheme="majorBidi" w:cstheme="majorBidi"/>
                <w:sz w:val="24"/>
                <w:szCs w:val="24"/>
                <w:lang w:val="en-US"/>
              </w:rPr>
              <w:t xml:space="preserve">will </w:t>
            </w:r>
            <w:r w:rsidR="002A6B3B">
              <w:rPr>
                <w:rFonts w:asciiTheme="majorBidi" w:hAnsiTheme="majorBidi" w:cstheme="majorBidi"/>
                <w:sz w:val="24"/>
                <w:szCs w:val="24"/>
                <w:lang w:val="en-US"/>
              </w:rPr>
              <w:t>establish a</w:t>
            </w:r>
            <w:r w:rsidR="00717553">
              <w:rPr>
                <w:rFonts w:asciiTheme="majorBidi" w:hAnsiTheme="majorBidi" w:cstheme="majorBidi"/>
                <w:sz w:val="24"/>
                <w:szCs w:val="24"/>
                <w:lang w:val="en-US"/>
              </w:rPr>
              <w:t xml:space="preserve"> </w:t>
            </w:r>
            <w:r w:rsidR="00E9193A" w:rsidRPr="00E9193A">
              <w:rPr>
                <w:rFonts w:asciiTheme="majorBidi" w:hAnsiTheme="majorBidi" w:cstheme="majorBidi"/>
                <w:sz w:val="24"/>
                <w:szCs w:val="24"/>
                <w:lang w:val="en-US"/>
              </w:rPr>
              <w:t xml:space="preserve">new </w:t>
            </w:r>
            <w:r w:rsidR="002A6B3B">
              <w:rPr>
                <w:rFonts w:asciiTheme="majorBidi" w:hAnsiTheme="majorBidi" w:cstheme="majorBidi"/>
                <w:sz w:val="24"/>
                <w:szCs w:val="24"/>
                <w:lang w:val="en-US"/>
              </w:rPr>
              <w:t>vision for t</w:t>
            </w:r>
            <w:r w:rsidR="00E9193A" w:rsidRPr="00E9193A">
              <w:rPr>
                <w:rFonts w:asciiTheme="majorBidi" w:hAnsiTheme="majorBidi" w:cstheme="majorBidi"/>
                <w:sz w:val="24"/>
                <w:szCs w:val="24"/>
                <w:lang w:val="en-US"/>
              </w:rPr>
              <w:t xml:space="preserve">he related field and support its </w:t>
            </w:r>
            <w:r w:rsidR="002A6B3B">
              <w:rPr>
                <w:rFonts w:asciiTheme="majorBidi" w:hAnsiTheme="majorBidi" w:cstheme="majorBidi"/>
                <w:sz w:val="24"/>
                <w:szCs w:val="24"/>
                <w:lang w:val="en-US"/>
              </w:rPr>
              <w:t>implementation</w:t>
            </w:r>
            <w:r w:rsidR="00717553">
              <w:rPr>
                <w:rFonts w:asciiTheme="majorBidi" w:hAnsiTheme="majorBidi" w:cstheme="majorBidi"/>
                <w:sz w:val="24"/>
                <w:szCs w:val="24"/>
                <w:lang w:val="en-US"/>
              </w:rPr>
              <w:t xml:space="preserve"> </w:t>
            </w:r>
            <w:r w:rsidR="00E9193A" w:rsidRPr="00E9193A">
              <w:rPr>
                <w:rFonts w:asciiTheme="majorBidi" w:hAnsiTheme="majorBidi" w:cstheme="majorBidi"/>
                <w:sz w:val="24"/>
                <w:szCs w:val="24"/>
                <w:lang w:val="en-US"/>
              </w:rPr>
              <w:t>as an active partner</w:t>
            </w:r>
            <w:r w:rsidR="002A6B3B">
              <w:rPr>
                <w:rFonts w:asciiTheme="majorBidi" w:hAnsiTheme="majorBidi" w:cstheme="majorBidi"/>
                <w:sz w:val="24"/>
                <w:szCs w:val="24"/>
                <w:lang w:val="en-US"/>
              </w:rPr>
              <w:t>, alongside</w:t>
            </w:r>
            <w:r w:rsidR="00E9193A" w:rsidRPr="00E9193A">
              <w:rPr>
                <w:rFonts w:asciiTheme="majorBidi" w:hAnsiTheme="majorBidi" w:cstheme="majorBidi"/>
                <w:sz w:val="24"/>
                <w:szCs w:val="24"/>
                <w:lang w:val="en-US"/>
              </w:rPr>
              <w:t xml:space="preserve"> relevant officials of the Ministry of Finance and other stakeholders.</w:t>
            </w:r>
          </w:p>
        </w:tc>
      </w:tr>
      <w:tr w:rsidR="00482125" w:rsidRPr="00F239DA" w14:paraId="19D97146" w14:textId="77777777" w:rsidTr="003D713A">
        <w:tc>
          <w:tcPr>
            <w:tcW w:w="3085" w:type="dxa"/>
          </w:tcPr>
          <w:p w14:paraId="5B64E907" w14:textId="77777777" w:rsidR="00482125" w:rsidRPr="006B69DE" w:rsidRDefault="00482125"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Identification of commitment objectives/expected results</w:t>
            </w:r>
          </w:p>
        </w:tc>
        <w:tc>
          <w:tcPr>
            <w:tcW w:w="6203" w:type="dxa"/>
            <w:gridSpan w:val="4"/>
          </w:tcPr>
          <w:p w14:paraId="494C9413" w14:textId="48EDA84A" w:rsidR="00482125" w:rsidRPr="009A05FA" w:rsidRDefault="001A0807" w:rsidP="009A05FA">
            <w:pPr>
              <w:pStyle w:val="Paragraphedeliste"/>
              <w:numPr>
                <w:ilvl w:val="0"/>
                <w:numId w:val="55"/>
              </w:numPr>
              <w:jc w:val="both"/>
              <w:rPr>
                <w:rFonts w:asciiTheme="majorBidi" w:hAnsiTheme="majorBidi" w:cstheme="majorBidi"/>
                <w:sz w:val="24"/>
                <w:szCs w:val="24"/>
                <w:lang w:val="en-US"/>
              </w:rPr>
            </w:pPr>
            <w:r w:rsidRPr="009A05FA">
              <w:rPr>
                <w:rFonts w:asciiTheme="majorBidi" w:hAnsiTheme="majorBidi" w:cstheme="majorBidi"/>
                <w:sz w:val="24"/>
                <w:szCs w:val="24"/>
                <w:lang w:val="en-US"/>
              </w:rPr>
              <w:t>Establishment of efficient</w:t>
            </w:r>
            <w:r w:rsidR="00482125" w:rsidRPr="009A05FA">
              <w:rPr>
                <w:rFonts w:asciiTheme="majorBidi" w:hAnsiTheme="majorBidi" w:cstheme="majorBidi"/>
                <w:sz w:val="24"/>
                <w:szCs w:val="24"/>
                <w:lang w:val="en-US"/>
              </w:rPr>
              <w:t xml:space="preserve"> mechanisms to d</w:t>
            </w:r>
            <w:r w:rsidR="002753B0" w:rsidRPr="009A05FA">
              <w:rPr>
                <w:rFonts w:asciiTheme="majorBidi" w:hAnsiTheme="majorBidi" w:cstheme="majorBidi"/>
                <w:sz w:val="24"/>
                <w:szCs w:val="24"/>
                <w:lang w:val="en-US"/>
              </w:rPr>
              <w:t>raft</w:t>
            </w:r>
            <w:r w:rsidR="00482125" w:rsidRPr="009A05FA">
              <w:rPr>
                <w:rFonts w:asciiTheme="majorBidi" w:hAnsiTheme="majorBidi" w:cstheme="majorBidi"/>
                <w:sz w:val="24"/>
                <w:szCs w:val="24"/>
                <w:lang w:val="en-US"/>
              </w:rPr>
              <w:t xml:space="preserve"> the State budget according to a participatory approach</w:t>
            </w:r>
            <w:r w:rsidRPr="009A05FA">
              <w:rPr>
                <w:rFonts w:asciiTheme="majorBidi" w:hAnsiTheme="majorBidi" w:cstheme="majorBidi"/>
                <w:sz w:val="24"/>
                <w:szCs w:val="24"/>
                <w:lang w:val="en-US"/>
              </w:rPr>
              <w:t>.</w:t>
            </w:r>
          </w:p>
        </w:tc>
      </w:tr>
      <w:tr w:rsidR="00482125" w:rsidRPr="00F239DA" w14:paraId="12081E83" w14:textId="77777777" w:rsidTr="003D713A">
        <w:tc>
          <w:tcPr>
            <w:tcW w:w="3085" w:type="dxa"/>
          </w:tcPr>
          <w:p w14:paraId="45DB5223" w14:textId="77777777" w:rsidR="00482125" w:rsidRPr="006B69DE" w:rsidRDefault="00482125"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How will the commitment contribute to solve the public problem?</w:t>
            </w:r>
          </w:p>
        </w:tc>
        <w:tc>
          <w:tcPr>
            <w:tcW w:w="6203" w:type="dxa"/>
            <w:gridSpan w:val="4"/>
          </w:tcPr>
          <w:p w14:paraId="09EADC0A" w14:textId="5D24DA28" w:rsidR="00482125" w:rsidRPr="009A05FA" w:rsidRDefault="00482125" w:rsidP="009A05FA">
            <w:pPr>
              <w:pStyle w:val="Paragraphedeliste"/>
              <w:numPr>
                <w:ilvl w:val="0"/>
                <w:numId w:val="55"/>
              </w:numPr>
              <w:jc w:val="both"/>
              <w:rPr>
                <w:rFonts w:asciiTheme="majorBidi" w:hAnsiTheme="majorBidi" w:cstheme="majorBidi"/>
                <w:sz w:val="24"/>
                <w:szCs w:val="24"/>
                <w:lang w:val="en-US"/>
              </w:rPr>
            </w:pPr>
            <w:r w:rsidRPr="009A05FA">
              <w:rPr>
                <w:rFonts w:asciiTheme="majorBidi" w:hAnsiTheme="majorBidi" w:cstheme="majorBidi"/>
                <w:sz w:val="24"/>
                <w:szCs w:val="24"/>
                <w:lang w:val="en-US"/>
              </w:rPr>
              <w:t>Providing practical and easy mechanisms that allow citizen</w:t>
            </w:r>
            <w:r w:rsidR="00352BE6" w:rsidRPr="009A05FA">
              <w:rPr>
                <w:rFonts w:asciiTheme="majorBidi" w:hAnsiTheme="majorBidi" w:cstheme="majorBidi"/>
                <w:sz w:val="24"/>
                <w:szCs w:val="24"/>
                <w:lang w:val="en-US"/>
              </w:rPr>
              <w:t>s</w:t>
            </w:r>
            <w:r w:rsidRPr="009A05FA">
              <w:rPr>
                <w:rFonts w:asciiTheme="majorBidi" w:hAnsiTheme="majorBidi" w:cstheme="majorBidi"/>
                <w:sz w:val="24"/>
                <w:szCs w:val="24"/>
                <w:lang w:val="en-US"/>
              </w:rPr>
              <w:t xml:space="preserve"> to submit proposals and ideas concerning the State budget and </w:t>
            </w:r>
            <w:r w:rsidR="00352BE6" w:rsidRPr="009A05FA">
              <w:rPr>
                <w:rFonts w:asciiTheme="majorBidi" w:hAnsiTheme="majorBidi" w:cstheme="majorBidi"/>
                <w:sz w:val="24"/>
                <w:szCs w:val="24"/>
                <w:lang w:val="en-US"/>
              </w:rPr>
              <w:t>to monitor</w:t>
            </w:r>
            <w:r w:rsidR="006E10FB" w:rsidRPr="009A05FA">
              <w:rPr>
                <w:rFonts w:asciiTheme="majorBidi" w:hAnsiTheme="majorBidi" w:cstheme="majorBidi"/>
                <w:sz w:val="24"/>
                <w:szCs w:val="24"/>
                <w:lang w:val="en-US"/>
              </w:rPr>
              <w:t xml:space="preserve"> </w:t>
            </w:r>
            <w:r w:rsidR="00352BE6" w:rsidRPr="009A05FA">
              <w:rPr>
                <w:rFonts w:asciiTheme="majorBidi" w:hAnsiTheme="majorBidi" w:cstheme="majorBidi"/>
                <w:sz w:val="24"/>
                <w:szCs w:val="24"/>
                <w:lang w:val="en-US"/>
              </w:rPr>
              <w:t xml:space="preserve">the budget drafting </w:t>
            </w:r>
            <w:r w:rsidRPr="009A05FA">
              <w:rPr>
                <w:rFonts w:asciiTheme="majorBidi" w:hAnsiTheme="majorBidi" w:cstheme="majorBidi"/>
                <w:sz w:val="24"/>
                <w:szCs w:val="24"/>
                <w:lang w:val="en-US"/>
              </w:rPr>
              <w:t>process</w:t>
            </w:r>
            <w:r w:rsidR="009A05FA">
              <w:rPr>
                <w:rFonts w:asciiTheme="majorBidi" w:hAnsiTheme="majorBidi" w:cstheme="majorBidi"/>
                <w:sz w:val="24"/>
                <w:szCs w:val="24"/>
                <w:lang w:val="en-US"/>
              </w:rPr>
              <w:t>.</w:t>
            </w:r>
          </w:p>
        </w:tc>
      </w:tr>
      <w:tr w:rsidR="00482125" w:rsidRPr="00F239DA" w14:paraId="62553586" w14:textId="77777777" w:rsidTr="009A05FA">
        <w:trPr>
          <w:trHeight w:val="1538"/>
        </w:trPr>
        <w:tc>
          <w:tcPr>
            <w:tcW w:w="3085" w:type="dxa"/>
          </w:tcPr>
          <w:p w14:paraId="5C8747E0" w14:textId="77777777" w:rsidR="00482125" w:rsidRPr="006B69DE" w:rsidRDefault="00482125"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lastRenderedPageBreak/>
              <w:t>Relevance with OGP values</w:t>
            </w:r>
          </w:p>
        </w:tc>
        <w:tc>
          <w:tcPr>
            <w:tcW w:w="6203" w:type="dxa"/>
            <w:gridSpan w:val="4"/>
          </w:tcPr>
          <w:p w14:paraId="4CDD56BC" w14:textId="69D21190" w:rsidR="00482125" w:rsidRPr="00352BE6" w:rsidRDefault="00482125" w:rsidP="009A05FA">
            <w:pPr>
              <w:spacing w:line="276" w:lineRule="auto"/>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Participation</w:t>
            </w:r>
            <w:r w:rsidRPr="006B69DE">
              <w:rPr>
                <w:rFonts w:asciiTheme="majorBidi" w:hAnsiTheme="majorBidi" w:cstheme="majorBidi"/>
                <w:sz w:val="24"/>
                <w:szCs w:val="24"/>
                <w:lang w:val="en-US"/>
              </w:rPr>
              <w:t>: providing a practical and effective framework for listening and exchang</w:t>
            </w:r>
            <w:r w:rsidR="00352BE6">
              <w:rPr>
                <w:rFonts w:asciiTheme="majorBidi" w:hAnsiTheme="majorBidi" w:cstheme="majorBidi"/>
                <w:sz w:val="24"/>
                <w:szCs w:val="24"/>
                <w:lang w:val="en-US"/>
              </w:rPr>
              <w:t>e of ideas</w:t>
            </w:r>
            <w:r w:rsidRPr="006B69DE">
              <w:rPr>
                <w:rFonts w:asciiTheme="majorBidi" w:hAnsiTheme="majorBidi" w:cstheme="majorBidi"/>
                <w:sz w:val="24"/>
                <w:szCs w:val="24"/>
                <w:lang w:val="en-US"/>
              </w:rPr>
              <w:t xml:space="preserve"> with citizens and civil society concerning the State budget as well as enhancing their capacities to determine options </w:t>
            </w:r>
            <w:r w:rsidR="00352BE6">
              <w:rPr>
                <w:rFonts w:asciiTheme="majorBidi" w:hAnsiTheme="majorBidi" w:cstheme="majorBidi"/>
                <w:sz w:val="24"/>
                <w:szCs w:val="24"/>
                <w:lang w:val="en-US"/>
              </w:rPr>
              <w:t>for potential</w:t>
            </w:r>
            <w:r w:rsidR="00061BCC">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inclu</w:t>
            </w:r>
            <w:r w:rsidR="00352BE6">
              <w:rPr>
                <w:rFonts w:asciiTheme="majorBidi" w:hAnsiTheme="majorBidi" w:cstheme="majorBidi"/>
                <w:sz w:val="24"/>
                <w:szCs w:val="24"/>
                <w:lang w:val="en-US"/>
              </w:rPr>
              <w:t>sion</w:t>
            </w:r>
            <w:r w:rsidRPr="006B69DE">
              <w:rPr>
                <w:rFonts w:asciiTheme="majorBidi" w:hAnsiTheme="majorBidi" w:cstheme="majorBidi"/>
                <w:sz w:val="24"/>
                <w:szCs w:val="24"/>
                <w:lang w:val="en-US"/>
              </w:rPr>
              <w:t xml:space="preserve"> in th</w:t>
            </w:r>
            <w:r w:rsidR="00352BE6">
              <w:rPr>
                <w:rFonts w:asciiTheme="majorBidi" w:hAnsiTheme="majorBidi" w:cstheme="majorBidi"/>
                <w:sz w:val="24"/>
                <w:szCs w:val="24"/>
                <w:lang w:val="en-US"/>
              </w:rPr>
              <w:t>e</w:t>
            </w:r>
            <w:r w:rsidRPr="006B69DE">
              <w:rPr>
                <w:rFonts w:asciiTheme="majorBidi" w:hAnsiTheme="majorBidi" w:cstheme="majorBidi"/>
                <w:sz w:val="24"/>
                <w:szCs w:val="24"/>
                <w:lang w:val="en-US"/>
              </w:rPr>
              <w:t xml:space="preserve"> budget</w:t>
            </w:r>
            <w:r w:rsidR="009A05FA">
              <w:rPr>
                <w:rFonts w:asciiTheme="majorBidi" w:hAnsiTheme="majorBidi" w:cstheme="majorBidi"/>
                <w:sz w:val="24"/>
                <w:szCs w:val="24"/>
                <w:lang w:val="en-US"/>
              </w:rPr>
              <w:t>.</w:t>
            </w:r>
          </w:p>
        </w:tc>
      </w:tr>
      <w:tr w:rsidR="00482125" w:rsidRPr="00F239DA" w14:paraId="28CAD0E5" w14:textId="77777777" w:rsidTr="003D713A">
        <w:tc>
          <w:tcPr>
            <w:tcW w:w="3085" w:type="dxa"/>
          </w:tcPr>
          <w:p w14:paraId="79F33D9A" w14:textId="77777777" w:rsidR="00482125" w:rsidRPr="006B69DE" w:rsidRDefault="00482125"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Source of funding /Relation with other programs and policies</w:t>
            </w:r>
          </w:p>
        </w:tc>
        <w:tc>
          <w:tcPr>
            <w:tcW w:w="6203" w:type="dxa"/>
            <w:gridSpan w:val="4"/>
          </w:tcPr>
          <w:p w14:paraId="038F3AAE" w14:textId="77777777" w:rsidR="00482125" w:rsidRPr="006B69DE" w:rsidRDefault="00482125" w:rsidP="003D713A">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 xml:space="preserve">Source of funding : </w:t>
            </w:r>
            <w:r w:rsidRPr="006B69DE">
              <w:rPr>
                <w:rFonts w:asciiTheme="majorBidi" w:hAnsiTheme="majorBidi" w:cstheme="majorBidi"/>
                <w:sz w:val="24"/>
                <w:szCs w:val="24"/>
                <w:lang w:val="en-US"/>
              </w:rPr>
              <w:t xml:space="preserve">State Budget </w:t>
            </w:r>
          </w:p>
        </w:tc>
      </w:tr>
      <w:tr w:rsidR="00482125" w:rsidRPr="006B69DE" w14:paraId="47C68802" w14:textId="77777777" w:rsidTr="003D713A">
        <w:tc>
          <w:tcPr>
            <w:tcW w:w="3085" w:type="dxa"/>
          </w:tcPr>
          <w:p w14:paraId="07BCB710" w14:textId="77777777" w:rsidR="00482125" w:rsidRPr="006B69DE" w:rsidRDefault="00482125"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Steps and execution agenda</w:t>
            </w:r>
          </w:p>
        </w:tc>
        <w:tc>
          <w:tcPr>
            <w:tcW w:w="3378" w:type="dxa"/>
            <w:gridSpan w:val="3"/>
          </w:tcPr>
          <w:p w14:paraId="6DC79A6E" w14:textId="77777777" w:rsidR="00482125" w:rsidRPr="006B69DE" w:rsidRDefault="00482125" w:rsidP="003D713A">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Beginning of October 2018</w:t>
            </w:r>
          </w:p>
        </w:tc>
        <w:tc>
          <w:tcPr>
            <w:tcW w:w="2825" w:type="dxa"/>
          </w:tcPr>
          <w:p w14:paraId="1D7C61F4" w14:textId="77777777" w:rsidR="00482125" w:rsidRPr="006B69DE" w:rsidRDefault="00482125" w:rsidP="003D713A">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 xml:space="preserve">End </w:t>
            </w:r>
            <w:r w:rsidR="00BA5CE9">
              <w:rPr>
                <w:rFonts w:asciiTheme="majorBidi" w:hAnsiTheme="majorBidi" w:cstheme="majorBidi"/>
                <w:sz w:val="24"/>
                <w:szCs w:val="24"/>
                <w:lang w:val="en-US"/>
              </w:rPr>
              <w:t xml:space="preserve">of </w:t>
            </w:r>
            <w:r w:rsidRPr="006B69DE">
              <w:rPr>
                <w:rFonts w:asciiTheme="majorBidi" w:hAnsiTheme="majorBidi" w:cstheme="majorBidi"/>
                <w:sz w:val="24"/>
                <w:szCs w:val="24"/>
                <w:lang w:val="en-US"/>
              </w:rPr>
              <w:t>October 2020</w:t>
            </w:r>
          </w:p>
        </w:tc>
      </w:tr>
      <w:tr w:rsidR="00482125" w:rsidRPr="006B69DE" w14:paraId="4AB3215F" w14:textId="77777777" w:rsidTr="00BA5CE9">
        <w:tc>
          <w:tcPr>
            <w:tcW w:w="9288" w:type="dxa"/>
            <w:gridSpan w:val="5"/>
            <w:shd w:val="clear" w:color="auto" w:fill="C6D9F1" w:themeFill="text2" w:themeFillTint="33"/>
          </w:tcPr>
          <w:p w14:paraId="265CA1AD" w14:textId="77777777" w:rsidR="00482125" w:rsidRPr="006B69DE" w:rsidRDefault="00482125" w:rsidP="003D713A">
            <w:pPr>
              <w:jc w:val="center"/>
              <w:rPr>
                <w:rFonts w:asciiTheme="majorBidi" w:hAnsiTheme="majorBidi" w:cstheme="majorBidi"/>
                <w:b/>
                <w:bCs/>
                <w:color w:val="FF0000"/>
                <w:sz w:val="24"/>
                <w:szCs w:val="24"/>
                <w:lang w:val="en-US"/>
              </w:rPr>
            </w:pPr>
            <w:r w:rsidRPr="006B69DE">
              <w:rPr>
                <w:rFonts w:asciiTheme="majorBidi" w:hAnsiTheme="majorBidi" w:cstheme="majorBidi"/>
                <w:b/>
                <w:bCs/>
                <w:color w:val="000000" w:themeColor="text1"/>
                <w:sz w:val="24"/>
                <w:szCs w:val="24"/>
                <w:lang w:val="en-US"/>
              </w:rPr>
              <w:t>Contact Information</w:t>
            </w:r>
          </w:p>
        </w:tc>
      </w:tr>
      <w:tr w:rsidR="00482125" w:rsidRPr="006B69DE" w14:paraId="2F291289" w14:textId="77777777" w:rsidTr="003D713A">
        <w:tc>
          <w:tcPr>
            <w:tcW w:w="3085" w:type="dxa"/>
          </w:tcPr>
          <w:p w14:paraId="551403D7" w14:textId="77777777" w:rsidR="00482125" w:rsidRPr="006B69DE" w:rsidRDefault="00482125"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Name of the responsible person from implementing agency</w:t>
            </w:r>
          </w:p>
        </w:tc>
        <w:tc>
          <w:tcPr>
            <w:tcW w:w="6203" w:type="dxa"/>
            <w:gridSpan w:val="4"/>
          </w:tcPr>
          <w:p w14:paraId="7BE43022" w14:textId="77777777" w:rsidR="00482125" w:rsidRPr="006B69DE" w:rsidRDefault="00482125" w:rsidP="003D713A">
            <w:pPr>
              <w:rPr>
                <w:rFonts w:asciiTheme="majorBidi" w:hAnsiTheme="majorBidi" w:cstheme="majorBidi"/>
                <w:lang w:val="en-US"/>
              </w:rPr>
            </w:pPr>
            <w:r w:rsidRPr="006B69DE">
              <w:rPr>
                <w:rFonts w:asciiTheme="majorBidi" w:hAnsiTheme="majorBidi" w:cstheme="majorBidi"/>
                <w:lang w:val="en-US"/>
              </w:rPr>
              <w:t xml:space="preserve">Mrs. Ibtissem Ben </w:t>
            </w:r>
            <w:proofErr w:type="spellStart"/>
            <w:r w:rsidRPr="006B69DE">
              <w:rPr>
                <w:rFonts w:asciiTheme="majorBidi" w:hAnsiTheme="majorBidi" w:cstheme="majorBidi"/>
                <w:lang w:val="en-US"/>
              </w:rPr>
              <w:t>Algia</w:t>
            </w:r>
            <w:proofErr w:type="spellEnd"/>
          </w:p>
          <w:p w14:paraId="7C17912B" w14:textId="77777777" w:rsidR="00482125" w:rsidRPr="006B69DE" w:rsidRDefault="00482125" w:rsidP="003D713A">
            <w:pPr>
              <w:rPr>
                <w:rFonts w:asciiTheme="majorBidi" w:hAnsiTheme="majorBidi" w:cstheme="majorBidi"/>
                <w:lang w:val="en-US"/>
              </w:rPr>
            </w:pPr>
          </w:p>
        </w:tc>
      </w:tr>
      <w:tr w:rsidR="00482125" w:rsidRPr="00F239DA" w14:paraId="7F5BB65B" w14:textId="77777777" w:rsidTr="003D713A">
        <w:tc>
          <w:tcPr>
            <w:tcW w:w="3085" w:type="dxa"/>
          </w:tcPr>
          <w:p w14:paraId="55B8EB9C" w14:textId="77777777" w:rsidR="00482125" w:rsidRPr="006B69DE" w:rsidRDefault="00482125"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Supervision position and institution</w:t>
            </w:r>
          </w:p>
        </w:tc>
        <w:tc>
          <w:tcPr>
            <w:tcW w:w="6203" w:type="dxa"/>
            <w:gridSpan w:val="4"/>
          </w:tcPr>
          <w:p w14:paraId="32339158" w14:textId="77777777" w:rsidR="00482125" w:rsidRPr="006B69DE" w:rsidRDefault="00482125" w:rsidP="005815C6">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Director </w:t>
            </w:r>
            <w:r w:rsidR="005815C6">
              <w:rPr>
                <w:rFonts w:asciiTheme="majorBidi" w:hAnsiTheme="majorBidi" w:cstheme="majorBidi"/>
                <w:sz w:val="24"/>
                <w:szCs w:val="24"/>
                <w:lang w:val="en-US"/>
              </w:rPr>
              <w:t>at</w:t>
            </w:r>
            <w:r w:rsidRPr="006B69DE">
              <w:rPr>
                <w:rFonts w:asciiTheme="majorBidi" w:hAnsiTheme="majorBidi" w:cstheme="majorBidi"/>
                <w:sz w:val="24"/>
                <w:szCs w:val="24"/>
                <w:lang w:val="en-US"/>
              </w:rPr>
              <w:t xml:space="preserve"> the Ministry of Finance </w:t>
            </w:r>
          </w:p>
        </w:tc>
      </w:tr>
      <w:tr w:rsidR="00482125" w:rsidRPr="006B69DE" w14:paraId="469CA480" w14:textId="77777777" w:rsidTr="003D713A">
        <w:tc>
          <w:tcPr>
            <w:tcW w:w="3085" w:type="dxa"/>
          </w:tcPr>
          <w:p w14:paraId="7C6FB5A5" w14:textId="77777777" w:rsidR="00482125" w:rsidRPr="006B69DE" w:rsidRDefault="00482125"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E-mail address</w:t>
            </w:r>
          </w:p>
        </w:tc>
        <w:tc>
          <w:tcPr>
            <w:tcW w:w="6203" w:type="dxa"/>
            <w:gridSpan w:val="4"/>
          </w:tcPr>
          <w:p w14:paraId="64986D0E" w14:textId="77777777" w:rsidR="00482125" w:rsidRPr="00202BB9" w:rsidRDefault="002C1B3D" w:rsidP="003D713A">
            <w:pPr>
              <w:jc w:val="both"/>
              <w:rPr>
                <w:rFonts w:asciiTheme="majorBidi" w:hAnsiTheme="majorBidi" w:cstheme="majorBidi"/>
                <w:sz w:val="24"/>
                <w:szCs w:val="24"/>
                <w:lang w:val="en-US"/>
              </w:rPr>
            </w:pPr>
            <w:hyperlink r:id="rId30" w:history="1">
              <w:r w:rsidR="00352BE6" w:rsidRPr="00944F0D">
                <w:rPr>
                  <w:rStyle w:val="Lienhypertexte"/>
                  <w:rFonts w:asciiTheme="majorBidi" w:hAnsiTheme="majorBidi" w:cstheme="majorBidi"/>
                  <w:sz w:val="24"/>
                  <w:szCs w:val="24"/>
                </w:rPr>
                <w:t>Ibalgia@finances.tn</w:t>
              </w:r>
            </w:hyperlink>
          </w:p>
        </w:tc>
      </w:tr>
      <w:tr w:rsidR="00482125" w:rsidRPr="006B69DE" w14:paraId="6CA2EE38" w14:textId="77777777" w:rsidTr="003D713A">
        <w:tc>
          <w:tcPr>
            <w:tcW w:w="3085" w:type="dxa"/>
            <w:vMerge w:val="restart"/>
          </w:tcPr>
          <w:p w14:paraId="025FAA5B" w14:textId="77777777" w:rsidR="00482125" w:rsidRPr="006B69DE" w:rsidRDefault="00482125" w:rsidP="003D713A">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Other Actors involved</w:t>
            </w:r>
          </w:p>
        </w:tc>
        <w:tc>
          <w:tcPr>
            <w:tcW w:w="2410" w:type="dxa"/>
            <w:gridSpan w:val="2"/>
          </w:tcPr>
          <w:p w14:paraId="2B170F18" w14:textId="77777777" w:rsidR="00482125" w:rsidRPr="0008170F" w:rsidRDefault="00482125" w:rsidP="0008170F">
            <w:pPr>
              <w:rPr>
                <w:rFonts w:asciiTheme="majorBidi" w:hAnsiTheme="majorBidi" w:cstheme="majorBidi"/>
                <w:sz w:val="24"/>
                <w:szCs w:val="24"/>
                <w:lang w:val="en-US"/>
              </w:rPr>
            </w:pPr>
            <w:r w:rsidRPr="0008170F">
              <w:rPr>
                <w:rFonts w:asciiTheme="majorBidi" w:hAnsiTheme="majorBidi" w:cstheme="majorBidi"/>
                <w:sz w:val="24"/>
                <w:szCs w:val="24"/>
                <w:lang w:val="en-US"/>
              </w:rPr>
              <w:t>State actors involved</w:t>
            </w:r>
          </w:p>
        </w:tc>
        <w:tc>
          <w:tcPr>
            <w:tcW w:w="3793" w:type="dxa"/>
            <w:gridSpan w:val="2"/>
          </w:tcPr>
          <w:p w14:paraId="2EAAE1BD" w14:textId="77777777" w:rsidR="00482125" w:rsidRPr="006B69DE" w:rsidRDefault="00482125" w:rsidP="003D713A">
            <w:pPr>
              <w:rPr>
                <w:rFonts w:asciiTheme="majorBidi" w:hAnsiTheme="majorBidi" w:cstheme="majorBidi"/>
                <w:lang w:val="en-US"/>
              </w:rPr>
            </w:pPr>
          </w:p>
        </w:tc>
      </w:tr>
      <w:tr w:rsidR="00482125" w:rsidRPr="00F239DA" w14:paraId="5D22DA55" w14:textId="77777777" w:rsidTr="003D713A">
        <w:tc>
          <w:tcPr>
            <w:tcW w:w="3085" w:type="dxa"/>
            <w:vMerge/>
          </w:tcPr>
          <w:p w14:paraId="4199BD06" w14:textId="77777777" w:rsidR="00482125" w:rsidRPr="006B69DE" w:rsidRDefault="00482125" w:rsidP="003D713A">
            <w:pPr>
              <w:rPr>
                <w:rFonts w:asciiTheme="majorBidi" w:hAnsiTheme="majorBidi" w:cstheme="majorBidi"/>
                <w:sz w:val="24"/>
                <w:szCs w:val="24"/>
                <w:lang w:val="en-US"/>
              </w:rPr>
            </w:pPr>
          </w:p>
        </w:tc>
        <w:tc>
          <w:tcPr>
            <w:tcW w:w="2410" w:type="dxa"/>
            <w:gridSpan w:val="2"/>
          </w:tcPr>
          <w:p w14:paraId="41F57190" w14:textId="77777777" w:rsidR="00482125" w:rsidRPr="0008170F" w:rsidRDefault="00482125" w:rsidP="0008170F">
            <w:pPr>
              <w:rPr>
                <w:rFonts w:asciiTheme="majorBidi" w:hAnsiTheme="majorBidi" w:cstheme="majorBidi"/>
                <w:sz w:val="24"/>
                <w:szCs w:val="24"/>
                <w:lang w:val="en-US"/>
              </w:rPr>
            </w:pPr>
            <w:r w:rsidRPr="0008170F">
              <w:rPr>
                <w:rFonts w:asciiTheme="majorBidi" w:hAnsiTheme="majorBidi" w:cstheme="majorBidi"/>
                <w:sz w:val="24"/>
                <w:szCs w:val="24"/>
                <w:lang w:val="en-US"/>
              </w:rPr>
              <w:t>CSOs, private sector, multilaterals, working groups</w:t>
            </w:r>
          </w:p>
        </w:tc>
        <w:tc>
          <w:tcPr>
            <w:tcW w:w="3793" w:type="dxa"/>
            <w:gridSpan w:val="2"/>
          </w:tcPr>
          <w:p w14:paraId="001267C0" w14:textId="77777777" w:rsidR="00482125" w:rsidRPr="00193132" w:rsidRDefault="00193132" w:rsidP="00F358AA">
            <w:pPr>
              <w:rPr>
                <w:rFonts w:asciiTheme="majorBidi" w:hAnsiTheme="majorBidi" w:cstheme="majorBidi"/>
                <w:sz w:val="24"/>
                <w:szCs w:val="24"/>
                <w:lang w:val="en-US"/>
              </w:rPr>
            </w:pPr>
            <w:r>
              <w:rPr>
                <w:rFonts w:asciiTheme="majorBidi" w:hAnsiTheme="majorBidi" w:cstheme="majorBidi"/>
                <w:sz w:val="24"/>
                <w:szCs w:val="24"/>
                <w:lang w:val="en-US"/>
              </w:rPr>
              <w:t xml:space="preserve">Associations represented </w:t>
            </w:r>
            <w:r w:rsidR="00F358AA">
              <w:rPr>
                <w:rFonts w:asciiTheme="majorBidi" w:hAnsiTheme="majorBidi" w:cstheme="majorBidi"/>
                <w:sz w:val="24"/>
                <w:szCs w:val="24"/>
                <w:lang w:val="en-US"/>
              </w:rPr>
              <w:t>in</w:t>
            </w:r>
            <w:r>
              <w:rPr>
                <w:rFonts w:asciiTheme="majorBidi" w:hAnsiTheme="majorBidi" w:cstheme="majorBidi"/>
                <w:sz w:val="24"/>
                <w:szCs w:val="24"/>
                <w:lang w:val="en-US"/>
              </w:rPr>
              <w:t xml:space="preserve"> the </w:t>
            </w:r>
            <w:r w:rsidRPr="006B69DE">
              <w:rPr>
                <w:rFonts w:asciiTheme="majorBidi" w:hAnsiTheme="majorBidi" w:cstheme="majorBidi"/>
                <w:sz w:val="24"/>
                <w:szCs w:val="24"/>
                <w:lang w:val="en-US"/>
              </w:rPr>
              <w:t>joint committee for financial transparency</w:t>
            </w:r>
            <w:r>
              <w:rPr>
                <w:rFonts w:asciiTheme="majorBidi" w:hAnsiTheme="majorBidi" w:cstheme="majorBidi"/>
                <w:sz w:val="24"/>
                <w:szCs w:val="24"/>
                <w:lang w:val="en-US"/>
              </w:rPr>
              <w:t xml:space="preserve"> established in the Ministry of Finance</w:t>
            </w:r>
          </w:p>
        </w:tc>
      </w:tr>
    </w:tbl>
    <w:p w14:paraId="1D1EE7D1" w14:textId="77777777" w:rsidR="00482125" w:rsidRDefault="00482125" w:rsidP="003819BC">
      <w:pPr>
        <w:spacing w:line="360" w:lineRule="auto"/>
        <w:rPr>
          <w:rFonts w:asciiTheme="majorBidi" w:hAnsiTheme="majorBidi" w:cstheme="majorBidi"/>
          <w:b/>
          <w:bCs/>
          <w:i/>
          <w:iCs/>
          <w:lang w:val="en-US"/>
        </w:rPr>
      </w:pPr>
    </w:p>
    <w:p w14:paraId="45B0047B" w14:textId="77777777" w:rsidR="00347FC2" w:rsidRDefault="00347FC2" w:rsidP="003819BC">
      <w:pPr>
        <w:spacing w:line="360" w:lineRule="auto"/>
        <w:rPr>
          <w:rFonts w:asciiTheme="majorBidi" w:hAnsiTheme="majorBidi" w:cstheme="majorBidi"/>
          <w:b/>
          <w:bCs/>
          <w:i/>
          <w:iCs/>
          <w:lang w:val="en-US"/>
        </w:rPr>
      </w:pPr>
    </w:p>
    <w:p w14:paraId="0CA8CE6F" w14:textId="77777777" w:rsidR="00347FC2" w:rsidRDefault="00347FC2" w:rsidP="003819BC">
      <w:pPr>
        <w:spacing w:line="360" w:lineRule="auto"/>
        <w:rPr>
          <w:rFonts w:asciiTheme="majorBidi" w:hAnsiTheme="majorBidi" w:cstheme="majorBidi"/>
          <w:b/>
          <w:bCs/>
          <w:i/>
          <w:iCs/>
          <w:lang w:val="en-US"/>
        </w:rPr>
      </w:pPr>
    </w:p>
    <w:p w14:paraId="43043371" w14:textId="77777777" w:rsidR="00347FC2" w:rsidRDefault="00347FC2" w:rsidP="003819BC">
      <w:pPr>
        <w:spacing w:line="360" w:lineRule="auto"/>
        <w:rPr>
          <w:rFonts w:asciiTheme="majorBidi" w:hAnsiTheme="majorBidi" w:cstheme="majorBidi"/>
          <w:b/>
          <w:bCs/>
          <w:i/>
          <w:iCs/>
          <w:lang w:val="en-US"/>
        </w:rPr>
      </w:pPr>
    </w:p>
    <w:p w14:paraId="13365BF5" w14:textId="77777777" w:rsidR="00CD1BC4" w:rsidRDefault="00CD1BC4" w:rsidP="003819BC">
      <w:pPr>
        <w:spacing w:line="360" w:lineRule="auto"/>
        <w:rPr>
          <w:rFonts w:asciiTheme="majorBidi" w:hAnsiTheme="majorBidi" w:cstheme="majorBidi"/>
          <w:b/>
          <w:bCs/>
          <w:i/>
          <w:iCs/>
          <w:lang w:val="en-US"/>
        </w:rPr>
      </w:pPr>
    </w:p>
    <w:p w14:paraId="27727AAE" w14:textId="77777777" w:rsidR="00CD1BC4" w:rsidRDefault="00CD1BC4" w:rsidP="003819BC">
      <w:pPr>
        <w:spacing w:line="360" w:lineRule="auto"/>
        <w:rPr>
          <w:rFonts w:asciiTheme="majorBidi" w:hAnsiTheme="majorBidi" w:cstheme="majorBidi"/>
          <w:b/>
          <w:bCs/>
          <w:i/>
          <w:iCs/>
          <w:lang w:val="en-US"/>
        </w:rPr>
      </w:pPr>
    </w:p>
    <w:p w14:paraId="6DD93349" w14:textId="77777777" w:rsidR="00CD1BC4" w:rsidRDefault="00CD1BC4" w:rsidP="003819BC">
      <w:pPr>
        <w:spacing w:line="360" w:lineRule="auto"/>
        <w:rPr>
          <w:rFonts w:asciiTheme="majorBidi" w:hAnsiTheme="majorBidi" w:cstheme="majorBidi"/>
          <w:b/>
          <w:bCs/>
          <w:i/>
          <w:iCs/>
          <w:lang w:val="en-US"/>
        </w:rPr>
      </w:pPr>
    </w:p>
    <w:p w14:paraId="40915BB3" w14:textId="77777777" w:rsidR="00CD1BC4" w:rsidRDefault="00CD1BC4" w:rsidP="003819BC">
      <w:pPr>
        <w:spacing w:line="360" w:lineRule="auto"/>
        <w:rPr>
          <w:rFonts w:asciiTheme="majorBidi" w:hAnsiTheme="majorBidi" w:cstheme="majorBidi"/>
          <w:b/>
          <w:bCs/>
          <w:i/>
          <w:iCs/>
          <w:lang w:val="en-US"/>
        </w:rPr>
      </w:pPr>
    </w:p>
    <w:p w14:paraId="2377B653" w14:textId="77777777" w:rsidR="00CD1BC4" w:rsidRDefault="00CD1BC4" w:rsidP="003819BC">
      <w:pPr>
        <w:spacing w:line="360" w:lineRule="auto"/>
        <w:rPr>
          <w:rFonts w:asciiTheme="majorBidi" w:hAnsiTheme="majorBidi" w:cstheme="majorBidi"/>
          <w:b/>
          <w:bCs/>
          <w:i/>
          <w:iCs/>
          <w:lang w:val="en-US"/>
        </w:rPr>
      </w:pPr>
    </w:p>
    <w:p w14:paraId="429A4EE4" w14:textId="77777777" w:rsidR="00CD1BC4" w:rsidRDefault="00CD1BC4" w:rsidP="003819BC">
      <w:pPr>
        <w:spacing w:line="360" w:lineRule="auto"/>
        <w:rPr>
          <w:rFonts w:asciiTheme="majorBidi" w:hAnsiTheme="majorBidi" w:cstheme="majorBidi"/>
          <w:b/>
          <w:bCs/>
          <w:i/>
          <w:iCs/>
          <w:lang w:val="en-US"/>
        </w:rPr>
      </w:pPr>
    </w:p>
    <w:p w14:paraId="34D15845" w14:textId="77777777" w:rsidR="00CD1BC4" w:rsidRDefault="00CD1BC4" w:rsidP="003819BC">
      <w:pPr>
        <w:spacing w:line="360" w:lineRule="auto"/>
        <w:rPr>
          <w:rFonts w:asciiTheme="majorBidi" w:hAnsiTheme="majorBidi" w:cstheme="majorBidi"/>
          <w:b/>
          <w:bCs/>
          <w:i/>
          <w:iCs/>
          <w:lang w:val="en-US"/>
        </w:rPr>
      </w:pPr>
    </w:p>
    <w:p w14:paraId="5E3427EE" w14:textId="77777777" w:rsidR="00CD1BC4" w:rsidRDefault="00CD1BC4" w:rsidP="003819BC">
      <w:pPr>
        <w:spacing w:line="360" w:lineRule="auto"/>
        <w:rPr>
          <w:rFonts w:asciiTheme="majorBidi" w:hAnsiTheme="majorBidi" w:cstheme="majorBidi"/>
          <w:b/>
          <w:bCs/>
          <w:i/>
          <w:iCs/>
          <w:lang w:val="en-US"/>
        </w:rPr>
      </w:pPr>
    </w:p>
    <w:p w14:paraId="11ECBFA3" w14:textId="77777777" w:rsidR="00CD1BC4" w:rsidRDefault="00CD1BC4" w:rsidP="003819BC">
      <w:pPr>
        <w:spacing w:line="360" w:lineRule="auto"/>
        <w:rPr>
          <w:rFonts w:asciiTheme="majorBidi" w:hAnsiTheme="majorBidi" w:cstheme="majorBidi"/>
          <w:b/>
          <w:bCs/>
          <w:i/>
          <w:iCs/>
          <w:lang w:val="en-US"/>
        </w:rPr>
      </w:pPr>
    </w:p>
    <w:p w14:paraId="42809274" w14:textId="77777777" w:rsidR="00CD1BC4" w:rsidRDefault="00CD1BC4" w:rsidP="003819BC">
      <w:pPr>
        <w:spacing w:line="360" w:lineRule="auto"/>
        <w:rPr>
          <w:rFonts w:asciiTheme="majorBidi" w:hAnsiTheme="majorBidi" w:cstheme="majorBidi"/>
          <w:b/>
          <w:bCs/>
          <w:i/>
          <w:iCs/>
          <w:lang w:val="en-US"/>
        </w:rPr>
      </w:pPr>
    </w:p>
    <w:p w14:paraId="597F357F" w14:textId="77777777" w:rsidR="007341B4" w:rsidRDefault="007341B4" w:rsidP="003819BC">
      <w:pPr>
        <w:spacing w:line="360" w:lineRule="auto"/>
        <w:rPr>
          <w:rFonts w:asciiTheme="majorBidi" w:hAnsiTheme="majorBidi" w:cstheme="majorBidi"/>
          <w:b/>
          <w:bCs/>
          <w:i/>
          <w:iCs/>
          <w:lang w:val="en-US"/>
        </w:rPr>
      </w:pPr>
    </w:p>
    <w:p w14:paraId="00341C50" w14:textId="77777777" w:rsidR="007341B4" w:rsidRDefault="007341B4" w:rsidP="003819BC">
      <w:pPr>
        <w:spacing w:line="360" w:lineRule="auto"/>
        <w:rPr>
          <w:rFonts w:asciiTheme="majorBidi" w:hAnsiTheme="majorBidi" w:cstheme="majorBidi"/>
          <w:b/>
          <w:bCs/>
          <w:i/>
          <w:iCs/>
          <w:lang w:val="en-US"/>
        </w:rPr>
      </w:pPr>
    </w:p>
    <w:p w14:paraId="6A2ECE00" w14:textId="77777777" w:rsidR="00CD1BC4" w:rsidRDefault="00CD1BC4" w:rsidP="003819BC">
      <w:pPr>
        <w:spacing w:line="360" w:lineRule="auto"/>
        <w:rPr>
          <w:rFonts w:asciiTheme="majorBidi" w:hAnsiTheme="majorBidi" w:cstheme="majorBidi"/>
          <w:b/>
          <w:bCs/>
          <w:i/>
          <w:iCs/>
          <w:lang w:val="en-US"/>
        </w:rPr>
      </w:pPr>
    </w:p>
    <w:tbl>
      <w:tblPr>
        <w:tblStyle w:val="Grilledutableau"/>
        <w:tblW w:w="0" w:type="auto"/>
        <w:tblLayout w:type="fixed"/>
        <w:tblLook w:val="04A0" w:firstRow="1" w:lastRow="0" w:firstColumn="1" w:lastColumn="0" w:noHBand="0" w:noVBand="1"/>
      </w:tblPr>
      <w:tblGrid>
        <w:gridCol w:w="3085"/>
        <w:gridCol w:w="553"/>
        <w:gridCol w:w="1857"/>
        <w:gridCol w:w="968"/>
        <w:gridCol w:w="2825"/>
      </w:tblGrid>
      <w:tr w:rsidR="00CD1BC4" w:rsidRPr="00F239DA" w14:paraId="45747A21" w14:textId="77777777" w:rsidTr="00CF4C4C">
        <w:tc>
          <w:tcPr>
            <w:tcW w:w="9288" w:type="dxa"/>
            <w:gridSpan w:val="5"/>
          </w:tcPr>
          <w:p w14:paraId="790B66D2" w14:textId="5E0FEF2A" w:rsidR="00CD1BC4" w:rsidRPr="006B69DE" w:rsidRDefault="00CD1BC4" w:rsidP="0005236C">
            <w:pPr>
              <w:pStyle w:val="Titre2"/>
              <w:spacing w:before="0"/>
              <w:outlineLvl w:val="1"/>
              <w:rPr>
                <w:rFonts w:asciiTheme="majorBidi" w:hAnsiTheme="majorBidi"/>
                <w:color w:val="000000" w:themeColor="text1"/>
                <w:lang w:val="en-US"/>
              </w:rPr>
            </w:pPr>
            <w:bookmarkStart w:id="18" w:name="_Toc531102187"/>
            <w:r w:rsidRPr="006B69DE">
              <w:rPr>
                <w:rFonts w:asciiTheme="majorBidi" w:hAnsiTheme="majorBidi"/>
                <w:color w:val="000000" w:themeColor="text1"/>
                <w:lang w:val="en-US"/>
              </w:rPr>
              <w:t xml:space="preserve">Commitment No. </w:t>
            </w:r>
            <w:r w:rsidR="007341B4">
              <w:rPr>
                <w:rFonts w:asciiTheme="majorBidi" w:hAnsiTheme="majorBidi"/>
                <w:color w:val="000000" w:themeColor="text1"/>
                <w:lang w:val="en-US"/>
              </w:rPr>
              <w:t>10</w:t>
            </w:r>
            <w:r w:rsidRPr="006B69DE">
              <w:rPr>
                <w:rFonts w:asciiTheme="majorBidi" w:hAnsiTheme="majorBidi"/>
                <w:color w:val="000000" w:themeColor="text1"/>
                <w:lang w:val="en-US"/>
              </w:rPr>
              <w:t xml:space="preserve">: </w:t>
            </w:r>
            <w:r w:rsidR="00675732" w:rsidRPr="00675732">
              <w:rPr>
                <w:rFonts w:asciiTheme="majorBidi" w:hAnsiTheme="majorBidi"/>
                <w:color w:val="000000" w:themeColor="text1"/>
                <w:lang w:val="en-US"/>
              </w:rPr>
              <w:t>Developing new mechanisms to promote interaction with the youth and enable them to pursue dialogue about public policies</w:t>
            </w:r>
            <w:bookmarkEnd w:id="18"/>
          </w:p>
        </w:tc>
      </w:tr>
      <w:tr w:rsidR="00CD1BC4" w:rsidRPr="00F239DA" w14:paraId="2042AB96" w14:textId="77777777" w:rsidTr="00CF4C4C">
        <w:tc>
          <w:tcPr>
            <w:tcW w:w="9288" w:type="dxa"/>
            <w:gridSpan w:val="5"/>
          </w:tcPr>
          <w:p w14:paraId="207E16F0" w14:textId="77777777" w:rsidR="00CD1BC4" w:rsidRPr="006B69DE" w:rsidRDefault="00CD1BC4"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 xml:space="preserve">Beginning of October 2018 –  End </w:t>
            </w:r>
            <w:r w:rsidR="0005236C">
              <w:rPr>
                <w:rFonts w:asciiTheme="majorBidi" w:hAnsiTheme="majorBidi" w:cstheme="majorBidi"/>
                <w:b/>
                <w:bCs/>
                <w:sz w:val="24"/>
                <w:szCs w:val="24"/>
                <w:lang w:val="en-US"/>
              </w:rPr>
              <w:t xml:space="preserve">of </w:t>
            </w:r>
            <w:r w:rsidRPr="006B69DE">
              <w:rPr>
                <w:rFonts w:asciiTheme="majorBidi" w:hAnsiTheme="majorBidi" w:cstheme="majorBidi"/>
                <w:b/>
                <w:bCs/>
                <w:sz w:val="24"/>
                <w:szCs w:val="24"/>
                <w:lang w:val="en-US"/>
              </w:rPr>
              <w:t>August 2020</w:t>
            </w:r>
          </w:p>
        </w:tc>
      </w:tr>
      <w:tr w:rsidR="00CD1BC4" w:rsidRPr="00F239DA" w14:paraId="07FD8ED5" w14:textId="77777777" w:rsidTr="00CF4C4C">
        <w:tc>
          <w:tcPr>
            <w:tcW w:w="3638" w:type="dxa"/>
            <w:gridSpan w:val="2"/>
          </w:tcPr>
          <w:p w14:paraId="38BD6E63" w14:textId="77777777" w:rsidR="00CD1BC4" w:rsidRPr="006B69DE" w:rsidRDefault="00CD1BC4" w:rsidP="00CF4C4C">
            <w:pPr>
              <w:rPr>
                <w:rFonts w:asciiTheme="majorBidi" w:hAnsiTheme="majorBidi" w:cstheme="majorBidi"/>
                <w:b/>
                <w:bCs/>
                <w:sz w:val="24"/>
                <w:szCs w:val="24"/>
                <w:lang w:val="en-US"/>
              </w:rPr>
            </w:pPr>
            <w:r w:rsidRPr="006B69DE">
              <w:rPr>
                <w:rFonts w:asciiTheme="majorBidi" w:hAnsiTheme="majorBidi" w:cstheme="majorBidi"/>
                <w:b/>
                <w:bCs/>
                <w:sz w:val="24"/>
                <w:szCs w:val="24"/>
                <w:lang w:val="en-US"/>
              </w:rPr>
              <w:t>Lead implementing agency/actor</w:t>
            </w:r>
          </w:p>
        </w:tc>
        <w:tc>
          <w:tcPr>
            <w:tcW w:w="5650" w:type="dxa"/>
            <w:gridSpan w:val="3"/>
          </w:tcPr>
          <w:p w14:paraId="56409E16" w14:textId="77777777" w:rsidR="00CD1BC4" w:rsidRPr="00A6471A" w:rsidRDefault="00CD1BC4" w:rsidP="00CF4C4C">
            <w:pPr>
              <w:rPr>
                <w:rFonts w:asciiTheme="majorBidi" w:hAnsiTheme="majorBidi"/>
                <w:sz w:val="24"/>
                <w:lang w:val="en-US"/>
              </w:rPr>
            </w:pPr>
            <w:r w:rsidRPr="00A6471A">
              <w:rPr>
                <w:rFonts w:asciiTheme="majorBidi" w:hAnsiTheme="majorBidi"/>
                <w:sz w:val="24"/>
                <w:lang w:val="en-US"/>
              </w:rPr>
              <w:t>Ministry of Youth and Sports Affairs</w:t>
            </w:r>
          </w:p>
        </w:tc>
      </w:tr>
      <w:tr w:rsidR="00CD1BC4" w:rsidRPr="006B69DE" w14:paraId="040F23BE" w14:textId="77777777" w:rsidTr="00CF4C4C">
        <w:tc>
          <w:tcPr>
            <w:tcW w:w="9288" w:type="dxa"/>
            <w:gridSpan w:val="5"/>
            <w:shd w:val="clear" w:color="auto" w:fill="C6D9F1" w:themeFill="text2" w:themeFillTint="33"/>
          </w:tcPr>
          <w:p w14:paraId="255D36E1" w14:textId="77777777" w:rsidR="00CD1BC4" w:rsidRPr="006B69DE" w:rsidRDefault="00CD1BC4"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Commitment description</w:t>
            </w:r>
          </w:p>
        </w:tc>
      </w:tr>
      <w:tr w:rsidR="00CD1BC4" w:rsidRPr="00F239DA" w14:paraId="0FD7D15B" w14:textId="77777777" w:rsidTr="00CF4C4C">
        <w:tc>
          <w:tcPr>
            <w:tcW w:w="9288" w:type="dxa"/>
            <w:gridSpan w:val="5"/>
          </w:tcPr>
          <w:p w14:paraId="64F40348" w14:textId="77777777" w:rsidR="003A71DF" w:rsidRDefault="00D52129" w:rsidP="003A71DF">
            <w:pPr>
              <w:jc w:val="both"/>
              <w:rPr>
                <w:rFonts w:asciiTheme="majorBidi" w:hAnsiTheme="majorBidi" w:cstheme="majorBidi"/>
                <w:sz w:val="24"/>
                <w:szCs w:val="24"/>
                <w:lang w:val="en-US"/>
              </w:rPr>
            </w:pPr>
            <w:r w:rsidRPr="003705D9">
              <w:rPr>
                <w:rFonts w:asciiTheme="majorBidi" w:hAnsiTheme="majorBidi" w:cstheme="majorBidi"/>
                <w:sz w:val="24"/>
                <w:szCs w:val="24"/>
                <w:lang w:val="en-US"/>
              </w:rPr>
              <w:t xml:space="preserve">In order to further </w:t>
            </w:r>
            <w:r w:rsidR="009B0B08" w:rsidRPr="003705D9">
              <w:rPr>
                <w:rFonts w:asciiTheme="majorBidi" w:hAnsiTheme="majorBidi" w:cstheme="majorBidi"/>
                <w:sz w:val="24"/>
                <w:szCs w:val="24"/>
                <w:lang w:val="en-US"/>
              </w:rPr>
              <w:t xml:space="preserve">activate </w:t>
            </w:r>
            <w:r w:rsidRPr="003705D9">
              <w:rPr>
                <w:rFonts w:asciiTheme="majorBidi" w:hAnsiTheme="majorBidi" w:cstheme="majorBidi"/>
                <w:sz w:val="24"/>
                <w:szCs w:val="24"/>
                <w:lang w:val="en-US"/>
              </w:rPr>
              <w:t>youth</w:t>
            </w:r>
            <w:r w:rsidR="001D715C" w:rsidRPr="003705D9">
              <w:rPr>
                <w:rFonts w:asciiTheme="majorBidi" w:hAnsiTheme="majorBidi" w:cstheme="majorBidi"/>
                <w:sz w:val="24"/>
                <w:szCs w:val="24"/>
                <w:lang w:val="en-US"/>
              </w:rPr>
              <w:t xml:space="preserve"> participation</w:t>
            </w:r>
            <w:r w:rsidR="00826D94" w:rsidRPr="003705D9">
              <w:rPr>
                <w:rFonts w:asciiTheme="majorBidi" w:hAnsiTheme="majorBidi" w:cstheme="majorBidi"/>
                <w:sz w:val="24"/>
                <w:szCs w:val="24"/>
                <w:lang w:val="en-US"/>
              </w:rPr>
              <w:t xml:space="preserve"> </w:t>
            </w:r>
            <w:r w:rsidRPr="003705D9">
              <w:rPr>
                <w:rFonts w:asciiTheme="majorBidi" w:hAnsiTheme="majorBidi" w:cstheme="majorBidi"/>
                <w:sz w:val="24"/>
                <w:szCs w:val="24"/>
                <w:lang w:val="en-US"/>
              </w:rPr>
              <w:t>in public affairs</w:t>
            </w:r>
            <w:r w:rsidR="001D715C" w:rsidRPr="003705D9">
              <w:rPr>
                <w:rFonts w:asciiTheme="majorBidi" w:hAnsiTheme="majorBidi" w:cstheme="majorBidi"/>
                <w:sz w:val="24"/>
                <w:szCs w:val="24"/>
                <w:lang w:val="en-US"/>
              </w:rPr>
              <w:t>,</w:t>
            </w:r>
            <w:r w:rsidRPr="003705D9">
              <w:rPr>
                <w:rFonts w:asciiTheme="majorBidi" w:hAnsiTheme="majorBidi" w:cstheme="majorBidi"/>
                <w:sz w:val="24"/>
                <w:szCs w:val="24"/>
                <w:lang w:val="en-US"/>
              </w:rPr>
              <w:t xml:space="preserve"> and given the existence of several issues that threaten this category</w:t>
            </w:r>
            <w:r w:rsidR="001D715C" w:rsidRPr="003705D9">
              <w:rPr>
                <w:rFonts w:asciiTheme="majorBidi" w:hAnsiTheme="majorBidi" w:cstheme="majorBidi"/>
                <w:sz w:val="24"/>
                <w:szCs w:val="24"/>
                <w:lang w:val="en-US"/>
              </w:rPr>
              <w:t>,</w:t>
            </w:r>
            <w:r w:rsidRPr="003705D9">
              <w:rPr>
                <w:rFonts w:asciiTheme="majorBidi" w:hAnsiTheme="majorBidi" w:cstheme="majorBidi"/>
                <w:sz w:val="24"/>
                <w:szCs w:val="24"/>
                <w:lang w:val="en-US"/>
              </w:rPr>
              <w:t xml:space="preserve"> such as illegal immigration, terrorism, addiction and other social </w:t>
            </w:r>
            <w:r w:rsidR="005A677A" w:rsidRPr="003705D9">
              <w:rPr>
                <w:rFonts w:asciiTheme="majorBidi" w:hAnsiTheme="majorBidi" w:cstheme="majorBidi"/>
                <w:sz w:val="24"/>
                <w:szCs w:val="24"/>
                <w:lang w:val="en-US"/>
              </w:rPr>
              <w:t>deviance</w:t>
            </w:r>
            <w:r w:rsidR="00211BDF" w:rsidRPr="003705D9">
              <w:rPr>
                <w:rFonts w:asciiTheme="majorBidi" w:hAnsiTheme="majorBidi" w:cstheme="majorBidi"/>
                <w:sz w:val="24"/>
                <w:szCs w:val="24"/>
                <w:lang w:val="en-US"/>
              </w:rPr>
              <w:t>s</w:t>
            </w:r>
            <w:r w:rsidR="007F02B2" w:rsidRPr="003705D9">
              <w:rPr>
                <w:rFonts w:asciiTheme="majorBidi" w:hAnsiTheme="majorBidi" w:cstheme="majorBidi"/>
                <w:sz w:val="24"/>
                <w:szCs w:val="24"/>
                <w:lang w:val="en-US"/>
              </w:rPr>
              <w:t xml:space="preserve"> and threats</w:t>
            </w:r>
            <w:r w:rsidRPr="003705D9">
              <w:rPr>
                <w:rFonts w:asciiTheme="majorBidi" w:hAnsiTheme="majorBidi" w:cstheme="majorBidi"/>
                <w:sz w:val="24"/>
                <w:szCs w:val="24"/>
                <w:lang w:val="en-US"/>
              </w:rPr>
              <w:t>, this commitment aims to create frameworks for dialogue</w:t>
            </w:r>
            <w:r w:rsidR="005A677A" w:rsidRPr="003705D9">
              <w:rPr>
                <w:rFonts w:asciiTheme="majorBidi" w:hAnsiTheme="majorBidi" w:cstheme="majorBidi"/>
                <w:sz w:val="24"/>
                <w:szCs w:val="24"/>
                <w:lang w:val="en-US"/>
              </w:rPr>
              <w:t>. These frameworks aim to</w:t>
            </w:r>
            <w:r w:rsidRPr="003705D9">
              <w:rPr>
                <w:rFonts w:asciiTheme="majorBidi" w:hAnsiTheme="majorBidi" w:cstheme="majorBidi"/>
                <w:sz w:val="24"/>
                <w:szCs w:val="24"/>
                <w:lang w:val="en-US"/>
              </w:rPr>
              <w:t xml:space="preserve"> enabl</w:t>
            </w:r>
            <w:r w:rsidR="005A677A" w:rsidRPr="003705D9">
              <w:rPr>
                <w:rFonts w:asciiTheme="majorBidi" w:hAnsiTheme="majorBidi" w:cstheme="majorBidi"/>
                <w:sz w:val="24"/>
                <w:szCs w:val="24"/>
                <w:lang w:val="en-US"/>
              </w:rPr>
              <w:t>e</w:t>
            </w:r>
            <w:r w:rsidR="00826D94" w:rsidRPr="003705D9">
              <w:rPr>
                <w:rFonts w:asciiTheme="majorBidi" w:hAnsiTheme="majorBidi" w:cstheme="majorBidi"/>
                <w:sz w:val="24"/>
                <w:szCs w:val="24"/>
                <w:lang w:val="en-US"/>
              </w:rPr>
              <w:t xml:space="preserve"> </w:t>
            </w:r>
            <w:r w:rsidRPr="003705D9">
              <w:rPr>
                <w:rFonts w:asciiTheme="majorBidi" w:hAnsiTheme="majorBidi" w:cstheme="majorBidi"/>
                <w:sz w:val="24"/>
                <w:szCs w:val="24"/>
                <w:lang w:val="en-US"/>
              </w:rPr>
              <w:t>young people to express their opinions, concerns</w:t>
            </w:r>
            <w:r w:rsidR="005A677A" w:rsidRPr="003705D9">
              <w:rPr>
                <w:rFonts w:asciiTheme="majorBidi" w:hAnsiTheme="majorBidi" w:cstheme="majorBidi"/>
                <w:sz w:val="24"/>
                <w:szCs w:val="24"/>
                <w:lang w:val="en-US"/>
              </w:rPr>
              <w:t>,</w:t>
            </w:r>
            <w:r w:rsidRPr="003705D9">
              <w:rPr>
                <w:rFonts w:asciiTheme="majorBidi" w:hAnsiTheme="majorBidi" w:cstheme="majorBidi"/>
                <w:sz w:val="24"/>
                <w:szCs w:val="24"/>
                <w:lang w:val="en-US"/>
              </w:rPr>
              <w:t xml:space="preserve"> and ideas freely and transparently as well as</w:t>
            </w:r>
            <w:r w:rsidR="005A677A" w:rsidRPr="003705D9">
              <w:rPr>
                <w:rFonts w:asciiTheme="majorBidi" w:hAnsiTheme="majorBidi" w:cstheme="majorBidi"/>
                <w:sz w:val="24"/>
                <w:szCs w:val="24"/>
                <w:lang w:val="en-US"/>
              </w:rPr>
              <w:t xml:space="preserve"> to</w:t>
            </w:r>
            <w:r w:rsidR="00826D94" w:rsidRPr="003705D9">
              <w:rPr>
                <w:rFonts w:asciiTheme="majorBidi" w:hAnsiTheme="majorBidi" w:cstheme="majorBidi"/>
                <w:sz w:val="24"/>
                <w:szCs w:val="24"/>
                <w:lang w:val="en-US"/>
              </w:rPr>
              <w:t xml:space="preserve"> </w:t>
            </w:r>
            <w:r w:rsidRPr="003705D9">
              <w:rPr>
                <w:rFonts w:asciiTheme="majorBidi" w:hAnsiTheme="majorBidi" w:cstheme="majorBidi"/>
                <w:sz w:val="24"/>
                <w:szCs w:val="24"/>
                <w:lang w:val="en-US"/>
              </w:rPr>
              <w:t xml:space="preserve">influence decision-makers to carry out reforms intended to solve these problems. Therefore, the purpose is to complete the commitment </w:t>
            </w:r>
            <w:r w:rsidR="003A71DF">
              <w:rPr>
                <w:rFonts w:asciiTheme="majorBidi" w:hAnsiTheme="majorBidi" w:cstheme="majorBidi"/>
                <w:sz w:val="24"/>
                <w:szCs w:val="24"/>
                <w:lang w:val="en-US"/>
              </w:rPr>
              <w:t>drafted in the 2</w:t>
            </w:r>
            <w:r w:rsidR="003A71DF" w:rsidRPr="003A71DF">
              <w:rPr>
                <w:rFonts w:asciiTheme="majorBidi" w:hAnsiTheme="majorBidi" w:cstheme="majorBidi"/>
                <w:sz w:val="24"/>
                <w:szCs w:val="24"/>
                <w:vertAlign w:val="superscript"/>
                <w:lang w:val="en-US"/>
              </w:rPr>
              <w:t>nd</w:t>
            </w:r>
            <w:r w:rsidR="003A71DF">
              <w:rPr>
                <w:rFonts w:asciiTheme="majorBidi" w:hAnsiTheme="majorBidi" w:cstheme="majorBidi"/>
                <w:sz w:val="24"/>
                <w:szCs w:val="24"/>
                <w:lang w:val="en-US"/>
              </w:rPr>
              <w:t xml:space="preserve"> OGP action plan by implementing the following actions : </w:t>
            </w:r>
          </w:p>
          <w:p w14:paraId="2456040D" w14:textId="69F4ACAE" w:rsidR="003A71DF" w:rsidRPr="003A71DF" w:rsidRDefault="003A71DF" w:rsidP="00B725A5">
            <w:pPr>
              <w:pStyle w:val="Paragraphedeliste"/>
              <w:numPr>
                <w:ilvl w:val="0"/>
                <w:numId w:val="69"/>
              </w:numPr>
              <w:jc w:val="both"/>
              <w:rPr>
                <w:rFonts w:asciiTheme="majorBidi" w:hAnsiTheme="majorBidi" w:cstheme="majorBidi"/>
                <w:sz w:val="24"/>
                <w:szCs w:val="24"/>
                <w:lang w:val="en-US"/>
              </w:rPr>
            </w:pPr>
            <w:r w:rsidRPr="003A71DF">
              <w:rPr>
                <w:rFonts w:asciiTheme="majorBidi" w:hAnsiTheme="majorBidi" w:cstheme="majorBidi"/>
                <w:sz w:val="24"/>
                <w:szCs w:val="24"/>
                <w:lang w:val="en-US"/>
              </w:rPr>
              <w:t xml:space="preserve">Co-creation (Government/CSO) of local councils </w:t>
            </w:r>
            <w:r>
              <w:rPr>
                <w:rFonts w:asciiTheme="majorBidi" w:hAnsiTheme="majorBidi" w:cstheme="majorBidi"/>
                <w:sz w:val="24"/>
                <w:szCs w:val="24"/>
                <w:lang w:val="en-US"/>
              </w:rPr>
              <w:t xml:space="preserve">for youth </w:t>
            </w:r>
            <w:r w:rsidRPr="003A71DF">
              <w:rPr>
                <w:rFonts w:asciiTheme="majorBidi" w:hAnsiTheme="majorBidi" w:cstheme="majorBidi"/>
                <w:sz w:val="24"/>
                <w:szCs w:val="24"/>
                <w:lang w:val="en-US"/>
              </w:rPr>
              <w:t>which must include representatives of civil society and public authorities with a significant presence for the young people</w:t>
            </w:r>
            <w:r w:rsidR="0088281A">
              <w:rPr>
                <w:rFonts w:asciiTheme="majorBidi" w:hAnsiTheme="majorBidi" w:cstheme="majorBidi"/>
                <w:sz w:val="24"/>
                <w:szCs w:val="24"/>
                <w:lang w:val="en-US"/>
              </w:rPr>
              <w:t>;</w:t>
            </w:r>
          </w:p>
          <w:p w14:paraId="53DAE6DF" w14:textId="7DC747AF" w:rsidR="003705D9" w:rsidRPr="0042341F" w:rsidRDefault="003A71DF" w:rsidP="00B725A5">
            <w:pPr>
              <w:pStyle w:val="Paragraphedeliste"/>
              <w:numPr>
                <w:ilvl w:val="0"/>
                <w:numId w:val="69"/>
              </w:numPr>
              <w:jc w:val="both"/>
              <w:rPr>
                <w:rFonts w:asciiTheme="majorBidi" w:hAnsiTheme="majorBidi" w:cstheme="majorBidi"/>
                <w:sz w:val="24"/>
                <w:szCs w:val="24"/>
                <w:lang w:val="en-US"/>
              </w:rPr>
            </w:pPr>
            <w:r w:rsidRPr="003A71DF">
              <w:rPr>
                <w:rFonts w:asciiTheme="majorBidi" w:hAnsiTheme="majorBidi" w:cstheme="majorBidi"/>
                <w:sz w:val="24"/>
                <w:szCs w:val="24"/>
                <w:lang w:val="en-US"/>
              </w:rPr>
              <w:t>D</w:t>
            </w:r>
            <w:r w:rsidR="003705D9" w:rsidRPr="003A71DF">
              <w:rPr>
                <w:rFonts w:asciiTheme="majorBidi" w:hAnsiTheme="majorBidi" w:cstheme="majorBidi"/>
                <w:sz w:val="24"/>
                <w:szCs w:val="24"/>
                <w:lang w:val="en-US"/>
              </w:rPr>
              <w:t xml:space="preserve">eveloping an e-platform allowing youth to provide feedback on the delivery of selected public services and that requires the responsible public structures to respond and address the issues raised.  </w:t>
            </w:r>
          </w:p>
        </w:tc>
      </w:tr>
      <w:tr w:rsidR="00CD1BC4" w:rsidRPr="00F239DA" w14:paraId="190C554C" w14:textId="77777777" w:rsidTr="00CF4C4C">
        <w:tc>
          <w:tcPr>
            <w:tcW w:w="3085" w:type="dxa"/>
          </w:tcPr>
          <w:p w14:paraId="65874974" w14:textId="77777777" w:rsidR="00CD1BC4" w:rsidRPr="006B69DE" w:rsidRDefault="00CD1BC4"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Problem</w:t>
            </w:r>
            <w:r w:rsidR="00C62553">
              <w:rPr>
                <w:rFonts w:asciiTheme="majorBidi" w:hAnsiTheme="majorBidi" w:cstheme="majorBidi"/>
                <w:b/>
                <w:bCs/>
                <w:sz w:val="24"/>
                <w:szCs w:val="24"/>
                <w:lang w:val="en-US"/>
              </w:rPr>
              <w:t>/Background</w:t>
            </w:r>
          </w:p>
        </w:tc>
        <w:tc>
          <w:tcPr>
            <w:tcW w:w="6203" w:type="dxa"/>
            <w:gridSpan w:val="4"/>
          </w:tcPr>
          <w:p w14:paraId="1219C63A" w14:textId="77777777" w:rsidR="007D2531" w:rsidRDefault="007D2531" w:rsidP="003F0D04">
            <w:pPr>
              <w:pStyle w:val="Paragraphedeliste"/>
              <w:numPr>
                <w:ilvl w:val="0"/>
                <w:numId w:val="35"/>
              </w:numPr>
              <w:jc w:val="both"/>
              <w:rPr>
                <w:rFonts w:asciiTheme="majorBidi" w:hAnsiTheme="majorBidi" w:cstheme="majorBidi"/>
                <w:sz w:val="24"/>
                <w:szCs w:val="24"/>
                <w:lang w:val="en-US"/>
              </w:rPr>
            </w:pPr>
            <w:r>
              <w:rPr>
                <w:rFonts w:asciiTheme="majorBidi" w:hAnsiTheme="majorBidi" w:cstheme="majorBidi"/>
                <w:sz w:val="24"/>
                <w:szCs w:val="24"/>
                <w:lang w:val="en-US"/>
              </w:rPr>
              <w:t>Li</w:t>
            </w:r>
            <w:r w:rsidRPr="007D2531">
              <w:rPr>
                <w:rFonts w:asciiTheme="majorBidi" w:hAnsiTheme="majorBidi" w:cstheme="majorBidi"/>
                <w:sz w:val="24"/>
                <w:szCs w:val="24"/>
                <w:lang w:val="en-US"/>
              </w:rPr>
              <w:t>mited frameworks provided for dialogue and listening to youth concerns;</w:t>
            </w:r>
          </w:p>
          <w:p w14:paraId="01D665CF" w14:textId="1F9B63F1" w:rsidR="00CD1BC4" w:rsidRPr="00E736BF" w:rsidRDefault="00CD1BC4" w:rsidP="003F3680">
            <w:pPr>
              <w:pStyle w:val="Paragraphedeliste"/>
              <w:numPr>
                <w:ilvl w:val="0"/>
                <w:numId w:val="35"/>
              </w:numPr>
              <w:jc w:val="both"/>
              <w:rPr>
                <w:rFonts w:asciiTheme="majorBidi" w:hAnsiTheme="majorBidi" w:cstheme="majorBidi"/>
                <w:sz w:val="24"/>
                <w:szCs w:val="24"/>
                <w:lang w:val="en-US"/>
              </w:rPr>
            </w:pPr>
            <w:r w:rsidRPr="00E736BF">
              <w:rPr>
                <w:rFonts w:asciiTheme="majorBidi" w:hAnsiTheme="majorBidi" w:cstheme="majorBidi"/>
                <w:sz w:val="24"/>
                <w:szCs w:val="24"/>
                <w:lang w:val="en-US"/>
              </w:rPr>
              <w:t xml:space="preserve">Reluctance of young people to participate in public affairs and </w:t>
            </w:r>
            <w:r w:rsidR="00C62553">
              <w:rPr>
                <w:rFonts w:asciiTheme="majorBidi" w:hAnsiTheme="majorBidi" w:cstheme="majorBidi"/>
                <w:sz w:val="24"/>
                <w:szCs w:val="24"/>
                <w:lang w:val="en-US"/>
              </w:rPr>
              <w:t>decline</w:t>
            </w:r>
            <w:r w:rsidR="00826D94">
              <w:rPr>
                <w:rFonts w:asciiTheme="majorBidi" w:hAnsiTheme="majorBidi" w:cstheme="majorBidi"/>
                <w:sz w:val="24"/>
                <w:szCs w:val="24"/>
                <w:lang w:val="en-US"/>
              </w:rPr>
              <w:t xml:space="preserve"> </w:t>
            </w:r>
            <w:r w:rsidRPr="00E736BF">
              <w:rPr>
                <w:rFonts w:asciiTheme="majorBidi" w:hAnsiTheme="majorBidi" w:cstheme="majorBidi"/>
                <w:sz w:val="24"/>
                <w:szCs w:val="24"/>
                <w:lang w:val="en-US"/>
              </w:rPr>
              <w:t xml:space="preserve">of trust </w:t>
            </w:r>
            <w:r w:rsidR="00C62553">
              <w:rPr>
                <w:rFonts w:asciiTheme="majorBidi" w:hAnsiTheme="majorBidi" w:cstheme="majorBidi"/>
                <w:sz w:val="24"/>
                <w:szCs w:val="24"/>
                <w:lang w:val="en-US"/>
              </w:rPr>
              <w:t>i</w:t>
            </w:r>
            <w:r w:rsidRPr="00E736BF">
              <w:rPr>
                <w:rFonts w:asciiTheme="majorBidi" w:hAnsiTheme="majorBidi" w:cstheme="majorBidi"/>
                <w:sz w:val="24"/>
                <w:szCs w:val="24"/>
                <w:lang w:val="en-US"/>
              </w:rPr>
              <w:t>n State institutions</w:t>
            </w:r>
            <w:r w:rsidR="00C62553">
              <w:rPr>
                <w:rFonts w:asciiTheme="majorBidi" w:hAnsiTheme="majorBidi" w:cstheme="majorBidi"/>
                <w:sz w:val="24"/>
                <w:szCs w:val="24"/>
                <w:lang w:val="en-US"/>
              </w:rPr>
              <w:t>,</w:t>
            </w:r>
            <w:r w:rsidRPr="00E736BF">
              <w:rPr>
                <w:rFonts w:asciiTheme="majorBidi" w:hAnsiTheme="majorBidi" w:cstheme="majorBidi"/>
                <w:sz w:val="24"/>
                <w:szCs w:val="24"/>
                <w:lang w:val="en-US"/>
              </w:rPr>
              <w:t xml:space="preserve"> especially in terms of ability to </w:t>
            </w:r>
            <w:r w:rsidR="00C62553">
              <w:rPr>
                <w:rFonts w:asciiTheme="majorBidi" w:hAnsiTheme="majorBidi" w:cstheme="majorBidi"/>
                <w:sz w:val="24"/>
                <w:szCs w:val="24"/>
                <w:lang w:val="en-US"/>
              </w:rPr>
              <w:t>respond to</w:t>
            </w:r>
            <w:r w:rsidR="00826D94">
              <w:rPr>
                <w:rFonts w:asciiTheme="majorBidi" w:hAnsiTheme="majorBidi" w:cstheme="majorBidi"/>
                <w:sz w:val="24"/>
                <w:szCs w:val="24"/>
                <w:lang w:val="en-US"/>
              </w:rPr>
              <w:t xml:space="preserve"> </w:t>
            </w:r>
            <w:r w:rsidRPr="00E736BF">
              <w:rPr>
                <w:rFonts w:asciiTheme="majorBidi" w:hAnsiTheme="majorBidi" w:cstheme="majorBidi"/>
                <w:sz w:val="24"/>
                <w:szCs w:val="24"/>
                <w:lang w:val="en-US"/>
              </w:rPr>
              <w:t xml:space="preserve">youth aspirations and </w:t>
            </w:r>
            <w:r w:rsidR="00C62553">
              <w:rPr>
                <w:rFonts w:asciiTheme="majorBidi" w:hAnsiTheme="majorBidi" w:cstheme="majorBidi"/>
                <w:sz w:val="24"/>
                <w:szCs w:val="24"/>
                <w:lang w:val="en-US"/>
              </w:rPr>
              <w:t xml:space="preserve">to </w:t>
            </w:r>
            <w:r w:rsidRPr="00E736BF">
              <w:rPr>
                <w:rFonts w:asciiTheme="majorBidi" w:hAnsiTheme="majorBidi" w:cstheme="majorBidi"/>
                <w:sz w:val="24"/>
                <w:szCs w:val="24"/>
                <w:lang w:val="en-US"/>
              </w:rPr>
              <w:t xml:space="preserve">take into consideration their proposals and ideas within the framework of </w:t>
            </w:r>
            <w:r w:rsidR="00C62553">
              <w:rPr>
                <w:rFonts w:asciiTheme="majorBidi" w:hAnsiTheme="majorBidi" w:cstheme="majorBidi"/>
                <w:sz w:val="24"/>
                <w:szCs w:val="24"/>
                <w:lang w:val="en-US"/>
              </w:rPr>
              <w:t>addressing</w:t>
            </w:r>
            <w:r w:rsidR="00826D94">
              <w:rPr>
                <w:rFonts w:asciiTheme="majorBidi" w:hAnsiTheme="majorBidi" w:cstheme="majorBidi"/>
                <w:sz w:val="24"/>
                <w:szCs w:val="24"/>
                <w:lang w:val="en-US"/>
              </w:rPr>
              <w:t xml:space="preserve"> </w:t>
            </w:r>
            <w:r w:rsidRPr="00E736BF">
              <w:rPr>
                <w:rFonts w:asciiTheme="majorBidi" w:hAnsiTheme="majorBidi" w:cstheme="majorBidi"/>
                <w:sz w:val="24"/>
                <w:szCs w:val="24"/>
                <w:lang w:val="en-US"/>
              </w:rPr>
              <w:t>issues</w:t>
            </w:r>
            <w:r w:rsidR="00C62553">
              <w:rPr>
                <w:rFonts w:asciiTheme="majorBidi" w:hAnsiTheme="majorBidi" w:cstheme="majorBidi"/>
                <w:sz w:val="24"/>
                <w:szCs w:val="24"/>
                <w:lang w:val="en-US"/>
              </w:rPr>
              <w:t xml:space="preserve"> of</w:t>
            </w:r>
            <w:r w:rsidRPr="00E736BF">
              <w:rPr>
                <w:rFonts w:asciiTheme="majorBidi" w:hAnsiTheme="majorBidi" w:cstheme="majorBidi"/>
                <w:sz w:val="24"/>
                <w:szCs w:val="24"/>
                <w:lang w:val="en-US"/>
              </w:rPr>
              <w:t xml:space="preserve"> concern</w:t>
            </w:r>
            <w:r w:rsidR="00826D94">
              <w:rPr>
                <w:rFonts w:asciiTheme="majorBidi" w:hAnsiTheme="majorBidi" w:cstheme="majorBidi"/>
                <w:sz w:val="24"/>
                <w:szCs w:val="24"/>
                <w:lang w:val="en-US"/>
              </w:rPr>
              <w:t xml:space="preserve"> </w:t>
            </w:r>
            <w:r w:rsidR="00C62553">
              <w:rPr>
                <w:rFonts w:asciiTheme="majorBidi" w:hAnsiTheme="majorBidi" w:cstheme="majorBidi"/>
                <w:sz w:val="24"/>
                <w:szCs w:val="24"/>
                <w:lang w:val="en-US"/>
              </w:rPr>
              <w:t>to youth</w:t>
            </w:r>
            <w:r w:rsidR="00791552">
              <w:rPr>
                <w:rFonts w:asciiTheme="majorBidi" w:hAnsiTheme="majorBidi" w:cstheme="majorBidi"/>
                <w:sz w:val="24"/>
                <w:szCs w:val="24"/>
                <w:lang w:val="en-US"/>
              </w:rPr>
              <w:t>.</w:t>
            </w:r>
          </w:p>
        </w:tc>
      </w:tr>
      <w:tr w:rsidR="00CD1BC4" w:rsidRPr="00F239DA" w14:paraId="3DEEB520" w14:textId="77777777" w:rsidTr="00CF4C4C">
        <w:tc>
          <w:tcPr>
            <w:tcW w:w="3085" w:type="dxa"/>
          </w:tcPr>
          <w:p w14:paraId="093106B4" w14:textId="77777777" w:rsidR="00CD1BC4" w:rsidRPr="006B69DE" w:rsidRDefault="00CD1BC4"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Identification of commitment objectives/expected results</w:t>
            </w:r>
          </w:p>
        </w:tc>
        <w:tc>
          <w:tcPr>
            <w:tcW w:w="6203" w:type="dxa"/>
            <w:gridSpan w:val="4"/>
          </w:tcPr>
          <w:p w14:paraId="38DAD373" w14:textId="1D2429B4" w:rsidR="00CD1BC4" w:rsidRPr="00817A45" w:rsidRDefault="009C25FE" w:rsidP="00817A45">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This </w:t>
            </w:r>
            <w:r w:rsidR="00516EB7" w:rsidRPr="00817A45">
              <w:rPr>
                <w:rFonts w:asciiTheme="majorBidi" w:hAnsiTheme="majorBidi" w:cstheme="majorBidi"/>
                <w:sz w:val="24"/>
                <w:szCs w:val="24"/>
                <w:lang w:val="en-US"/>
              </w:rPr>
              <w:t>commitment will enable t</w:t>
            </w:r>
            <w:r w:rsidR="00C62553" w:rsidRPr="00817A45">
              <w:rPr>
                <w:rFonts w:asciiTheme="majorBidi" w:hAnsiTheme="majorBidi" w:cstheme="majorBidi"/>
                <w:sz w:val="24"/>
                <w:szCs w:val="24"/>
                <w:lang w:val="en-US"/>
              </w:rPr>
              <w:t>he</w:t>
            </w:r>
            <w:r w:rsidR="00516EB7" w:rsidRPr="00817A45">
              <w:rPr>
                <w:rFonts w:asciiTheme="majorBidi" w:hAnsiTheme="majorBidi" w:cstheme="majorBidi"/>
                <w:sz w:val="24"/>
                <w:szCs w:val="24"/>
                <w:lang w:val="en-US"/>
              </w:rPr>
              <w:t xml:space="preserve"> establish</w:t>
            </w:r>
            <w:r w:rsidR="00C62553" w:rsidRPr="00817A45">
              <w:rPr>
                <w:rFonts w:asciiTheme="majorBidi" w:hAnsiTheme="majorBidi" w:cstheme="majorBidi"/>
                <w:sz w:val="24"/>
                <w:szCs w:val="24"/>
                <w:lang w:val="en-US"/>
              </w:rPr>
              <w:t>ment of</w:t>
            </w:r>
            <w:r w:rsidR="00516EB7" w:rsidRPr="00817A45">
              <w:rPr>
                <w:rFonts w:asciiTheme="majorBidi" w:hAnsiTheme="majorBidi" w:cstheme="majorBidi"/>
                <w:sz w:val="24"/>
                <w:szCs w:val="24"/>
                <w:lang w:val="en-US"/>
              </w:rPr>
              <w:t xml:space="preserve"> frameworks to include young people </w:t>
            </w:r>
            <w:r w:rsidR="00C62553" w:rsidRPr="00817A45">
              <w:rPr>
                <w:rFonts w:asciiTheme="majorBidi" w:hAnsiTheme="majorBidi" w:cstheme="majorBidi"/>
                <w:sz w:val="24"/>
                <w:szCs w:val="24"/>
                <w:lang w:val="en-US"/>
              </w:rPr>
              <w:t>across the</w:t>
            </w:r>
            <w:r w:rsidR="00826D94" w:rsidRPr="00817A45">
              <w:rPr>
                <w:rFonts w:asciiTheme="majorBidi" w:hAnsiTheme="majorBidi" w:cstheme="majorBidi"/>
                <w:sz w:val="24"/>
                <w:szCs w:val="24"/>
                <w:lang w:val="en-US"/>
              </w:rPr>
              <w:t xml:space="preserve"> </w:t>
            </w:r>
            <w:r w:rsidR="00516EB7" w:rsidRPr="00817A45">
              <w:rPr>
                <w:rFonts w:asciiTheme="majorBidi" w:hAnsiTheme="majorBidi" w:cstheme="majorBidi"/>
                <w:sz w:val="24"/>
                <w:szCs w:val="24"/>
                <w:lang w:val="en-US"/>
              </w:rPr>
              <w:t xml:space="preserve">regions of Tunisia </w:t>
            </w:r>
            <w:r w:rsidR="00C62553" w:rsidRPr="00817A45">
              <w:rPr>
                <w:rFonts w:asciiTheme="majorBidi" w:hAnsiTheme="majorBidi" w:cstheme="majorBidi"/>
                <w:sz w:val="24"/>
                <w:szCs w:val="24"/>
                <w:lang w:val="en-US"/>
              </w:rPr>
              <w:t>and</w:t>
            </w:r>
            <w:r w:rsidR="00826D94" w:rsidRPr="00817A45">
              <w:rPr>
                <w:rFonts w:asciiTheme="majorBidi" w:hAnsiTheme="majorBidi" w:cstheme="majorBidi"/>
                <w:sz w:val="24"/>
                <w:szCs w:val="24"/>
                <w:lang w:val="en-US"/>
              </w:rPr>
              <w:t xml:space="preserve"> </w:t>
            </w:r>
            <w:r w:rsidR="00516EB7" w:rsidRPr="00817A45">
              <w:rPr>
                <w:rFonts w:asciiTheme="majorBidi" w:hAnsiTheme="majorBidi" w:cstheme="majorBidi"/>
                <w:sz w:val="24"/>
                <w:szCs w:val="24"/>
                <w:lang w:val="en-US"/>
              </w:rPr>
              <w:t xml:space="preserve">allow them to express their opinions, concerns and submit their </w:t>
            </w:r>
            <w:r w:rsidR="00C62553" w:rsidRPr="00817A45">
              <w:rPr>
                <w:rFonts w:asciiTheme="majorBidi" w:hAnsiTheme="majorBidi" w:cstheme="majorBidi"/>
                <w:sz w:val="24"/>
                <w:szCs w:val="24"/>
                <w:lang w:val="en-US"/>
              </w:rPr>
              <w:t>vision</w:t>
            </w:r>
            <w:r w:rsidR="00826D94" w:rsidRPr="00817A45">
              <w:rPr>
                <w:rFonts w:asciiTheme="majorBidi" w:hAnsiTheme="majorBidi" w:cstheme="majorBidi"/>
                <w:sz w:val="24"/>
                <w:szCs w:val="24"/>
                <w:lang w:val="en-US"/>
              </w:rPr>
              <w:t xml:space="preserve"> </w:t>
            </w:r>
            <w:r w:rsidR="00516EB7" w:rsidRPr="00817A45">
              <w:rPr>
                <w:rFonts w:asciiTheme="majorBidi" w:hAnsiTheme="majorBidi" w:cstheme="majorBidi"/>
                <w:sz w:val="24"/>
                <w:szCs w:val="24"/>
                <w:lang w:val="en-US"/>
              </w:rPr>
              <w:t>on issues that concern them</w:t>
            </w:r>
            <w:r w:rsidR="00C62553" w:rsidRPr="00817A45">
              <w:rPr>
                <w:rFonts w:asciiTheme="majorBidi" w:hAnsiTheme="majorBidi" w:cstheme="majorBidi"/>
                <w:sz w:val="24"/>
                <w:szCs w:val="24"/>
                <w:lang w:val="en-US"/>
              </w:rPr>
              <w:t>,</w:t>
            </w:r>
            <w:r w:rsidR="00516EB7" w:rsidRPr="00817A45">
              <w:rPr>
                <w:rFonts w:asciiTheme="majorBidi" w:hAnsiTheme="majorBidi" w:cstheme="majorBidi"/>
                <w:sz w:val="24"/>
                <w:szCs w:val="24"/>
                <w:lang w:val="en-US"/>
              </w:rPr>
              <w:t xml:space="preserve"> as well as providing guarantees to take into account their proposals and ideas in decision-making process</w:t>
            </w:r>
            <w:r w:rsidR="00C62553" w:rsidRPr="00817A45">
              <w:rPr>
                <w:rFonts w:asciiTheme="majorBidi" w:hAnsiTheme="majorBidi" w:cstheme="majorBidi"/>
                <w:sz w:val="24"/>
                <w:szCs w:val="24"/>
                <w:lang w:val="en-US"/>
              </w:rPr>
              <w:t>es</w:t>
            </w:r>
            <w:r w:rsidR="00516EB7" w:rsidRPr="00817A45">
              <w:rPr>
                <w:rFonts w:asciiTheme="majorBidi" w:hAnsiTheme="majorBidi" w:cstheme="majorBidi"/>
                <w:sz w:val="24"/>
                <w:szCs w:val="24"/>
                <w:lang w:val="en-US"/>
              </w:rPr>
              <w:t xml:space="preserve"> and </w:t>
            </w:r>
            <w:r w:rsidR="00C62553" w:rsidRPr="00817A45">
              <w:rPr>
                <w:rFonts w:asciiTheme="majorBidi" w:hAnsiTheme="majorBidi" w:cstheme="majorBidi"/>
                <w:sz w:val="24"/>
                <w:szCs w:val="24"/>
                <w:lang w:val="en-US"/>
              </w:rPr>
              <w:t xml:space="preserve">the drafting of </w:t>
            </w:r>
            <w:r w:rsidR="00791552" w:rsidRPr="00817A45">
              <w:rPr>
                <w:rFonts w:asciiTheme="majorBidi" w:hAnsiTheme="majorBidi" w:cstheme="majorBidi"/>
                <w:sz w:val="24"/>
                <w:szCs w:val="24"/>
                <w:lang w:val="en-US"/>
              </w:rPr>
              <w:t>public policies.</w:t>
            </w:r>
          </w:p>
        </w:tc>
      </w:tr>
      <w:tr w:rsidR="00CD1BC4" w:rsidRPr="00F239DA" w14:paraId="5A0BBCCA" w14:textId="77777777" w:rsidTr="00CF4C4C">
        <w:tc>
          <w:tcPr>
            <w:tcW w:w="3085" w:type="dxa"/>
          </w:tcPr>
          <w:p w14:paraId="09A75802" w14:textId="77777777" w:rsidR="00CD1BC4" w:rsidRPr="006B69DE" w:rsidRDefault="00CD1BC4"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How will the commitment contribute to solve the public problem?</w:t>
            </w:r>
          </w:p>
        </w:tc>
        <w:tc>
          <w:tcPr>
            <w:tcW w:w="6203" w:type="dxa"/>
            <w:gridSpan w:val="4"/>
          </w:tcPr>
          <w:p w14:paraId="73E7EDDC" w14:textId="7EBA8D3F" w:rsidR="00CD1BC4" w:rsidRPr="006B69DE" w:rsidRDefault="00CD1BC4" w:rsidP="00C62553">
            <w:pPr>
              <w:pStyle w:val="Paragraphedeliste"/>
              <w:numPr>
                <w:ilvl w:val="0"/>
                <w:numId w:val="15"/>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Promoting youth capacities to </w:t>
            </w:r>
            <w:r w:rsidR="00C62553">
              <w:rPr>
                <w:rFonts w:asciiTheme="majorBidi" w:hAnsiTheme="majorBidi" w:cstheme="majorBidi"/>
                <w:sz w:val="24"/>
                <w:szCs w:val="24"/>
                <w:lang w:val="en-US"/>
              </w:rPr>
              <w:t>monitor</w:t>
            </w:r>
            <w:r w:rsidR="006968C9">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 xml:space="preserve">public affairs and contribute </w:t>
            </w:r>
            <w:r w:rsidR="00B24FCB">
              <w:rPr>
                <w:rFonts w:asciiTheme="majorBidi" w:hAnsiTheme="majorBidi" w:cstheme="majorBidi"/>
                <w:sz w:val="24"/>
                <w:szCs w:val="24"/>
                <w:lang w:val="en-US"/>
              </w:rPr>
              <w:t>to</w:t>
            </w:r>
            <w:r w:rsidR="006968C9">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 xml:space="preserve">change and </w:t>
            </w:r>
            <w:r w:rsidR="00C62553">
              <w:rPr>
                <w:rFonts w:asciiTheme="majorBidi" w:hAnsiTheme="majorBidi" w:cstheme="majorBidi"/>
                <w:sz w:val="24"/>
                <w:szCs w:val="24"/>
                <w:lang w:val="en-US"/>
              </w:rPr>
              <w:t xml:space="preserve">to </w:t>
            </w:r>
            <w:r w:rsidRPr="006B69DE">
              <w:rPr>
                <w:rFonts w:asciiTheme="majorBidi" w:hAnsiTheme="majorBidi" w:cstheme="majorBidi"/>
                <w:sz w:val="24"/>
                <w:szCs w:val="24"/>
                <w:lang w:val="en-US"/>
              </w:rPr>
              <w:t xml:space="preserve">positively influence decision makers in order to </w:t>
            </w:r>
            <w:r w:rsidR="00B24FCB">
              <w:rPr>
                <w:rFonts w:asciiTheme="majorBidi" w:hAnsiTheme="majorBidi" w:cstheme="majorBidi"/>
                <w:sz w:val="24"/>
                <w:szCs w:val="24"/>
                <w:lang w:val="en-US"/>
              </w:rPr>
              <w:t>harmonize</w:t>
            </w:r>
            <w:r w:rsidRPr="006B69DE">
              <w:rPr>
                <w:rFonts w:asciiTheme="majorBidi" w:hAnsiTheme="majorBidi" w:cstheme="majorBidi"/>
                <w:sz w:val="24"/>
                <w:szCs w:val="24"/>
                <w:lang w:val="en-US"/>
              </w:rPr>
              <w:t xml:space="preserve"> their decisions with youth needs</w:t>
            </w:r>
            <w:r w:rsidR="00791552">
              <w:rPr>
                <w:rFonts w:asciiTheme="majorBidi" w:hAnsiTheme="majorBidi" w:cstheme="majorBidi"/>
                <w:sz w:val="24"/>
                <w:szCs w:val="24"/>
                <w:lang w:val="en-US"/>
              </w:rPr>
              <w:t>;</w:t>
            </w:r>
          </w:p>
          <w:p w14:paraId="239D0669" w14:textId="55C99FBF" w:rsidR="00CD1BC4" w:rsidRPr="006B69DE" w:rsidRDefault="00CD1BC4" w:rsidP="003F3680">
            <w:pPr>
              <w:pStyle w:val="Paragraphedeliste"/>
              <w:numPr>
                <w:ilvl w:val="0"/>
                <w:numId w:val="15"/>
              </w:numPr>
              <w:jc w:val="both"/>
              <w:rPr>
                <w:rFonts w:asciiTheme="majorBidi" w:hAnsiTheme="majorBidi" w:cstheme="majorBidi"/>
                <w:sz w:val="24"/>
                <w:szCs w:val="24"/>
                <w:lang w:val="en-US"/>
              </w:rPr>
            </w:pPr>
            <w:r w:rsidRPr="006B69DE">
              <w:rPr>
                <w:rFonts w:asciiTheme="majorBidi" w:hAnsiTheme="majorBidi" w:cstheme="majorBidi"/>
                <w:sz w:val="24"/>
                <w:szCs w:val="24"/>
                <w:lang w:val="en-US"/>
              </w:rPr>
              <w:t>Establish</w:t>
            </w:r>
            <w:r w:rsidR="00C62553">
              <w:rPr>
                <w:rFonts w:asciiTheme="majorBidi" w:hAnsiTheme="majorBidi" w:cstheme="majorBidi"/>
                <w:sz w:val="24"/>
                <w:szCs w:val="24"/>
                <w:lang w:val="en-US"/>
              </w:rPr>
              <w:t>ing</w:t>
            </w:r>
            <w:r w:rsidRPr="006B69DE">
              <w:rPr>
                <w:rFonts w:asciiTheme="majorBidi" w:hAnsiTheme="majorBidi" w:cstheme="majorBidi"/>
                <w:sz w:val="24"/>
                <w:szCs w:val="24"/>
                <w:lang w:val="en-US"/>
              </w:rPr>
              <w:t xml:space="preserve"> a relationship based on trust and responsibility between young people and authorit</w:t>
            </w:r>
            <w:r w:rsidR="00C62553">
              <w:rPr>
                <w:rFonts w:asciiTheme="majorBidi" w:hAnsiTheme="majorBidi" w:cstheme="majorBidi"/>
                <w:sz w:val="24"/>
                <w:szCs w:val="24"/>
                <w:lang w:val="en-US"/>
              </w:rPr>
              <w:t>ies,</w:t>
            </w:r>
            <w:r w:rsidRPr="006B69DE">
              <w:rPr>
                <w:rFonts w:asciiTheme="majorBidi" w:hAnsiTheme="majorBidi" w:cstheme="majorBidi"/>
                <w:sz w:val="24"/>
                <w:szCs w:val="24"/>
                <w:lang w:val="en-US"/>
              </w:rPr>
              <w:t xml:space="preserve"> as well as transforming anger that can negatively affect </w:t>
            </w:r>
            <w:r w:rsidR="00C62553">
              <w:rPr>
                <w:rFonts w:asciiTheme="majorBidi" w:hAnsiTheme="majorBidi" w:cstheme="majorBidi"/>
                <w:sz w:val="24"/>
                <w:szCs w:val="24"/>
                <w:lang w:val="en-US"/>
              </w:rPr>
              <w:t xml:space="preserve">the </w:t>
            </w:r>
            <w:r w:rsidRPr="006B69DE">
              <w:rPr>
                <w:rFonts w:asciiTheme="majorBidi" w:hAnsiTheme="majorBidi" w:cstheme="majorBidi"/>
                <w:sz w:val="24"/>
                <w:szCs w:val="24"/>
                <w:lang w:val="en-US"/>
              </w:rPr>
              <w:t xml:space="preserve">youth to a positive energy </w:t>
            </w:r>
            <w:r w:rsidR="00C62553">
              <w:rPr>
                <w:rFonts w:asciiTheme="majorBidi" w:hAnsiTheme="majorBidi" w:cstheme="majorBidi"/>
                <w:sz w:val="24"/>
                <w:szCs w:val="24"/>
                <w:lang w:val="en-US"/>
              </w:rPr>
              <w:t xml:space="preserve">that </w:t>
            </w:r>
            <w:r w:rsidRPr="006B69DE">
              <w:rPr>
                <w:rFonts w:asciiTheme="majorBidi" w:hAnsiTheme="majorBidi" w:cstheme="majorBidi"/>
                <w:sz w:val="24"/>
                <w:szCs w:val="24"/>
                <w:lang w:val="en-US"/>
              </w:rPr>
              <w:t>could be employed to achieve useful projects that benefit these young people and their regions</w:t>
            </w:r>
            <w:r w:rsidR="00791552">
              <w:rPr>
                <w:rFonts w:asciiTheme="majorBidi" w:hAnsiTheme="majorBidi" w:cstheme="majorBidi"/>
                <w:sz w:val="24"/>
                <w:szCs w:val="24"/>
                <w:lang w:val="en-US"/>
              </w:rPr>
              <w:t>.</w:t>
            </w:r>
          </w:p>
        </w:tc>
      </w:tr>
      <w:tr w:rsidR="00CD1BC4" w:rsidRPr="00F239DA" w14:paraId="00F8F003" w14:textId="77777777" w:rsidTr="00CF4C4C">
        <w:tc>
          <w:tcPr>
            <w:tcW w:w="3085" w:type="dxa"/>
          </w:tcPr>
          <w:p w14:paraId="0F5678A3" w14:textId="77777777" w:rsidR="00CD1BC4" w:rsidRPr="006B69DE" w:rsidRDefault="00CD1BC4"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Relevance with OGP values</w:t>
            </w:r>
          </w:p>
        </w:tc>
        <w:tc>
          <w:tcPr>
            <w:tcW w:w="6203" w:type="dxa"/>
            <w:gridSpan w:val="4"/>
          </w:tcPr>
          <w:p w14:paraId="035EC43C" w14:textId="6363DCC8" w:rsidR="00CD1BC4" w:rsidRPr="006B69DE" w:rsidRDefault="00CD1BC4" w:rsidP="00CF4C4C">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Participation</w:t>
            </w:r>
            <w:r w:rsidRPr="006B69DE">
              <w:rPr>
                <w:rFonts w:asciiTheme="majorBidi" w:hAnsiTheme="majorBidi" w:cstheme="majorBidi"/>
                <w:sz w:val="24"/>
                <w:szCs w:val="24"/>
                <w:lang w:val="en-US"/>
              </w:rPr>
              <w:t xml:space="preserve">: these </w:t>
            </w:r>
            <w:r w:rsidR="00D72BEB">
              <w:rPr>
                <w:rFonts w:asciiTheme="majorBidi" w:hAnsiTheme="majorBidi" w:cstheme="majorBidi"/>
                <w:sz w:val="24"/>
                <w:szCs w:val="24"/>
                <w:lang w:val="en-US"/>
              </w:rPr>
              <w:t xml:space="preserve">mechanisms including the local </w:t>
            </w:r>
            <w:r w:rsidRPr="006B69DE">
              <w:rPr>
                <w:rFonts w:asciiTheme="majorBidi" w:hAnsiTheme="majorBidi" w:cstheme="majorBidi"/>
                <w:sz w:val="24"/>
                <w:szCs w:val="24"/>
                <w:lang w:val="en-US"/>
              </w:rPr>
              <w:t xml:space="preserve">councils </w:t>
            </w:r>
            <w:r w:rsidR="00D72BEB">
              <w:rPr>
                <w:rFonts w:asciiTheme="majorBidi" w:hAnsiTheme="majorBidi" w:cstheme="majorBidi"/>
                <w:sz w:val="24"/>
                <w:szCs w:val="24"/>
                <w:lang w:val="en-US"/>
              </w:rPr>
              <w:lastRenderedPageBreak/>
              <w:t xml:space="preserve">and e-platform for youth participation </w:t>
            </w:r>
            <w:r w:rsidRPr="006B69DE">
              <w:rPr>
                <w:rFonts w:asciiTheme="majorBidi" w:hAnsiTheme="majorBidi" w:cstheme="majorBidi"/>
                <w:sz w:val="24"/>
                <w:szCs w:val="24"/>
                <w:lang w:val="en-US"/>
              </w:rPr>
              <w:t>will enable youth</w:t>
            </w:r>
            <w:r w:rsidR="00C62553">
              <w:rPr>
                <w:rFonts w:asciiTheme="majorBidi" w:hAnsiTheme="majorBidi" w:cstheme="majorBidi"/>
                <w:sz w:val="24"/>
                <w:szCs w:val="24"/>
                <w:lang w:val="en-US"/>
              </w:rPr>
              <w:t>s</w:t>
            </w:r>
            <w:r w:rsidRPr="006B69DE">
              <w:rPr>
                <w:rFonts w:asciiTheme="majorBidi" w:hAnsiTheme="majorBidi" w:cstheme="majorBidi"/>
                <w:sz w:val="24"/>
                <w:szCs w:val="24"/>
                <w:lang w:val="en-US"/>
              </w:rPr>
              <w:t xml:space="preserve"> to present new ideas and proposals about several topics and issues that may concern them or their regions</w:t>
            </w:r>
            <w:r w:rsidR="00BF26C7">
              <w:rPr>
                <w:rFonts w:asciiTheme="majorBidi" w:hAnsiTheme="majorBidi" w:cstheme="majorBidi"/>
                <w:sz w:val="24"/>
                <w:szCs w:val="24"/>
                <w:lang w:val="en-US"/>
              </w:rPr>
              <w:t>;</w:t>
            </w:r>
          </w:p>
          <w:p w14:paraId="659ADC0E" w14:textId="1D288842" w:rsidR="00CD1BC4" w:rsidRPr="006B69DE" w:rsidRDefault="00CD1BC4" w:rsidP="003F3680">
            <w:pPr>
              <w:jc w:val="both"/>
              <w:rPr>
                <w:rFonts w:asciiTheme="majorBidi" w:hAnsiTheme="majorBidi" w:cstheme="majorBidi"/>
                <w:b/>
                <w:bCs/>
                <w:sz w:val="24"/>
                <w:szCs w:val="24"/>
                <w:lang w:val="en-US"/>
              </w:rPr>
            </w:pPr>
            <w:r w:rsidRPr="006B69DE">
              <w:rPr>
                <w:rFonts w:asciiTheme="majorBidi" w:hAnsiTheme="majorBidi" w:cstheme="majorBidi"/>
                <w:b/>
                <w:bCs/>
                <w:sz w:val="24"/>
                <w:szCs w:val="24"/>
                <w:lang w:val="en-US"/>
              </w:rPr>
              <w:t>Accountability</w:t>
            </w:r>
            <w:r w:rsidRPr="006B69DE">
              <w:rPr>
                <w:rFonts w:asciiTheme="majorBidi" w:hAnsiTheme="majorBidi" w:cstheme="majorBidi"/>
                <w:sz w:val="24"/>
                <w:szCs w:val="24"/>
                <w:lang w:val="en-US"/>
              </w:rPr>
              <w:t xml:space="preserve">: </w:t>
            </w:r>
            <w:r w:rsidR="00C62553">
              <w:rPr>
                <w:rFonts w:asciiTheme="majorBidi" w:hAnsiTheme="majorBidi" w:cstheme="majorBidi"/>
                <w:sz w:val="24"/>
                <w:szCs w:val="24"/>
                <w:lang w:val="en-US"/>
              </w:rPr>
              <w:t>Monitor</w:t>
            </w:r>
            <w:r w:rsidRPr="006B69DE">
              <w:rPr>
                <w:rFonts w:asciiTheme="majorBidi" w:hAnsiTheme="majorBidi" w:cstheme="majorBidi"/>
                <w:sz w:val="24"/>
                <w:szCs w:val="24"/>
                <w:lang w:val="en-US"/>
              </w:rPr>
              <w:t xml:space="preserve"> concerned authorities</w:t>
            </w:r>
            <w:r w:rsidR="00C62553">
              <w:rPr>
                <w:rFonts w:asciiTheme="majorBidi" w:hAnsiTheme="majorBidi" w:cstheme="majorBidi"/>
                <w:sz w:val="24"/>
                <w:szCs w:val="24"/>
                <w:lang w:val="en-US"/>
              </w:rPr>
              <w:t>,</w:t>
            </w:r>
            <w:r w:rsidRPr="006B69DE">
              <w:rPr>
                <w:rFonts w:asciiTheme="majorBidi" w:hAnsiTheme="majorBidi" w:cstheme="majorBidi"/>
                <w:sz w:val="24"/>
                <w:szCs w:val="24"/>
                <w:lang w:val="en-US"/>
              </w:rPr>
              <w:t xml:space="preserve"> namely at the local level and</w:t>
            </w:r>
            <w:r w:rsidR="00C62553">
              <w:rPr>
                <w:rFonts w:asciiTheme="majorBidi" w:hAnsiTheme="majorBidi" w:cstheme="majorBidi"/>
                <w:sz w:val="24"/>
                <w:szCs w:val="24"/>
                <w:lang w:val="en-US"/>
              </w:rPr>
              <w:t xml:space="preserve"> hold them</w:t>
            </w:r>
            <w:r w:rsidRPr="006B69DE">
              <w:rPr>
                <w:rFonts w:asciiTheme="majorBidi" w:hAnsiTheme="majorBidi" w:cstheme="majorBidi"/>
                <w:sz w:val="24"/>
                <w:szCs w:val="24"/>
                <w:lang w:val="en-US"/>
              </w:rPr>
              <w:t xml:space="preserve"> account</w:t>
            </w:r>
            <w:r w:rsidR="00C62553">
              <w:rPr>
                <w:rFonts w:asciiTheme="majorBidi" w:hAnsiTheme="majorBidi" w:cstheme="majorBidi"/>
                <w:sz w:val="24"/>
                <w:szCs w:val="24"/>
                <w:lang w:val="en-US"/>
              </w:rPr>
              <w:t>able</w:t>
            </w:r>
            <w:r w:rsidR="006968C9">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regarding</w:t>
            </w:r>
            <w:r w:rsidR="00C62553">
              <w:rPr>
                <w:rFonts w:asciiTheme="majorBidi" w:hAnsiTheme="majorBidi" w:cstheme="majorBidi"/>
                <w:sz w:val="24"/>
                <w:szCs w:val="24"/>
                <w:lang w:val="en-US"/>
              </w:rPr>
              <w:t xml:space="preserve"> the drafting and implementation of</w:t>
            </w:r>
            <w:r w:rsidRPr="006B69DE">
              <w:rPr>
                <w:rFonts w:asciiTheme="majorBidi" w:hAnsiTheme="majorBidi" w:cstheme="majorBidi"/>
                <w:sz w:val="24"/>
                <w:szCs w:val="24"/>
                <w:lang w:val="en-US"/>
              </w:rPr>
              <w:t xml:space="preserve"> public policies</w:t>
            </w:r>
            <w:r w:rsidR="00BF26C7">
              <w:rPr>
                <w:rFonts w:asciiTheme="majorBidi" w:hAnsiTheme="majorBidi" w:cstheme="majorBidi"/>
                <w:sz w:val="24"/>
                <w:szCs w:val="24"/>
                <w:lang w:val="en-US"/>
              </w:rPr>
              <w:t>.</w:t>
            </w:r>
          </w:p>
        </w:tc>
      </w:tr>
      <w:tr w:rsidR="00CD1BC4" w:rsidRPr="00F239DA" w14:paraId="128137ED" w14:textId="77777777" w:rsidTr="00CF4C4C">
        <w:tc>
          <w:tcPr>
            <w:tcW w:w="3085" w:type="dxa"/>
          </w:tcPr>
          <w:p w14:paraId="691C5E48" w14:textId="77777777" w:rsidR="00CD1BC4" w:rsidRPr="006B69DE" w:rsidRDefault="00CD1BC4"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lastRenderedPageBreak/>
              <w:t>Source of funding /Relation with other programs and policies</w:t>
            </w:r>
          </w:p>
        </w:tc>
        <w:tc>
          <w:tcPr>
            <w:tcW w:w="6203" w:type="dxa"/>
            <w:gridSpan w:val="4"/>
          </w:tcPr>
          <w:p w14:paraId="0059DD08" w14:textId="77777777" w:rsidR="00CD1BC4" w:rsidRPr="006B69DE" w:rsidRDefault="00CD1BC4" w:rsidP="00CF4C4C">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 xml:space="preserve">Source of funding : </w:t>
            </w:r>
            <w:r w:rsidRPr="006B69DE">
              <w:rPr>
                <w:rFonts w:asciiTheme="majorBidi" w:hAnsiTheme="majorBidi" w:cstheme="majorBidi"/>
                <w:sz w:val="24"/>
                <w:szCs w:val="24"/>
                <w:lang w:val="en-US"/>
              </w:rPr>
              <w:t>Budget of the Ministry/World Bank/UNESCO</w:t>
            </w:r>
          </w:p>
        </w:tc>
      </w:tr>
      <w:tr w:rsidR="00CD1BC4" w:rsidRPr="006B69DE" w14:paraId="0FFA3B4B" w14:textId="77777777" w:rsidTr="00CF4C4C">
        <w:tc>
          <w:tcPr>
            <w:tcW w:w="3085" w:type="dxa"/>
          </w:tcPr>
          <w:p w14:paraId="024B4589" w14:textId="77777777" w:rsidR="00CD1BC4" w:rsidRPr="006B69DE" w:rsidRDefault="00CD1BC4"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Steps and execution agenda</w:t>
            </w:r>
          </w:p>
        </w:tc>
        <w:tc>
          <w:tcPr>
            <w:tcW w:w="3378" w:type="dxa"/>
            <w:gridSpan w:val="3"/>
          </w:tcPr>
          <w:p w14:paraId="1CB750BA" w14:textId="77777777" w:rsidR="00CD1BC4" w:rsidRPr="006B69DE" w:rsidRDefault="00CD1BC4" w:rsidP="00CF4C4C">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Beginning of October 2018</w:t>
            </w:r>
          </w:p>
        </w:tc>
        <w:tc>
          <w:tcPr>
            <w:tcW w:w="2825" w:type="dxa"/>
          </w:tcPr>
          <w:p w14:paraId="3FA09ED6" w14:textId="77777777" w:rsidR="00CD1BC4" w:rsidRPr="006B69DE" w:rsidRDefault="00CD1BC4" w:rsidP="00CF4C4C">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 xml:space="preserve">End </w:t>
            </w:r>
            <w:r w:rsidR="00BC0C41">
              <w:rPr>
                <w:rFonts w:asciiTheme="majorBidi" w:hAnsiTheme="majorBidi" w:cstheme="majorBidi"/>
                <w:sz w:val="24"/>
                <w:szCs w:val="24"/>
                <w:lang w:val="en-US"/>
              </w:rPr>
              <w:t xml:space="preserve">of </w:t>
            </w:r>
            <w:r w:rsidRPr="006B69DE">
              <w:rPr>
                <w:rFonts w:asciiTheme="majorBidi" w:hAnsiTheme="majorBidi" w:cstheme="majorBidi"/>
                <w:sz w:val="24"/>
                <w:szCs w:val="24"/>
                <w:lang w:val="en-US"/>
              </w:rPr>
              <w:t>October 2020</w:t>
            </w:r>
          </w:p>
        </w:tc>
      </w:tr>
      <w:tr w:rsidR="00CD1BC4" w:rsidRPr="006B69DE" w14:paraId="4FEF1D74" w14:textId="77777777" w:rsidTr="00BC0C41">
        <w:tc>
          <w:tcPr>
            <w:tcW w:w="9288" w:type="dxa"/>
            <w:gridSpan w:val="5"/>
            <w:shd w:val="clear" w:color="auto" w:fill="C6D9F1" w:themeFill="text2" w:themeFillTint="33"/>
          </w:tcPr>
          <w:p w14:paraId="0DC1693E" w14:textId="77777777" w:rsidR="00CD1BC4" w:rsidRPr="006B69DE" w:rsidRDefault="00CD1BC4" w:rsidP="00CF4C4C">
            <w:pPr>
              <w:jc w:val="center"/>
              <w:rPr>
                <w:rFonts w:asciiTheme="majorBidi" w:hAnsiTheme="majorBidi" w:cstheme="majorBidi"/>
                <w:b/>
                <w:bCs/>
                <w:color w:val="FF0000"/>
                <w:sz w:val="24"/>
                <w:szCs w:val="24"/>
                <w:lang w:val="en-US"/>
              </w:rPr>
            </w:pPr>
            <w:r w:rsidRPr="006B69DE">
              <w:rPr>
                <w:rFonts w:asciiTheme="majorBidi" w:hAnsiTheme="majorBidi" w:cstheme="majorBidi"/>
                <w:b/>
                <w:bCs/>
                <w:color w:val="000000" w:themeColor="text1"/>
                <w:sz w:val="24"/>
                <w:szCs w:val="24"/>
                <w:lang w:val="en-US"/>
              </w:rPr>
              <w:t>Contact Information</w:t>
            </w:r>
          </w:p>
        </w:tc>
      </w:tr>
      <w:tr w:rsidR="00CD1BC4" w:rsidRPr="006B69DE" w14:paraId="57E404ED" w14:textId="77777777" w:rsidTr="00CF4C4C">
        <w:tc>
          <w:tcPr>
            <w:tcW w:w="3085" w:type="dxa"/>
          </w:tcPr>
          <w:p w14:paraId="2349D23E" w14:textId="77777777" w:rsidR="00CD1BC4" w:rsidRPr="006B69DE" w:rsidRDefault="00CD1BC4"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Name of the responsible person from implementing agency</w:t>
            </w:r>
          </w:p>
        </w:tc>
        <w:tc>
          <w:tcPr>
            <w:tcW w:w="6203" w:type="dxa"/>
            <w:gridSpan w:val="4"/>
          </w:tcPr>
          <w:p w14:paraId="62136BF7" w14:textId="77777777" w:rsidR="007341B4" w:rsidRPr="00AC1952" w:rsidRDefault="007341B4" w:rsidP="003F0D04">
            <w:pPr>
              <w:pStyle w:val="Paragraphedeliste"/>
              <w:numPr>
                <w:ilvl w:val="0"/>
                <w:numId w:val="46"/>
              </w:numPr>
              <w:rPr>
                <w:rFonts w:asciiTheme="majorBidi" w:hAnsiTheme="majorBidi" w:cstheme="majorBidi"/>
                <w:sz w:val="24"/>
                <w:szCs w:val="24"/>
                <w:lang w:val="en-US"/>
              </w:rPr>
            </w:pPr>
            <w:r w:rsidRPr="00AC1952">
              <w:rPr>
                <w:rFonts w:asciiTheme="majorBidi" w:hAnsiTheme="majorBidi" w:cstheme="majorBidi"/>
                <w:sz w:val="24"/>
                <w:szCs w:val="24"/>
                <w:lang w:val="en-US"/>
              </w:rPr>
              <w:t xml:space="preserve">Mr. Kamel El </w:t>
            </w:r>
            <w:proofErr w:type="spellStart"/>
            <w:r w:rsidRPr="00AC1952">
              <w:rPr>
                <w:rFonts w:asciiTheme="majorBidi" w:hAnsiTheme="majorBidi" w:cstheme="majorBidi"/>
                <w:sz w:val="24"/>
                <w:szCs w:val="24"/>
                <w:lang w:val="en-US"/>
              </w:rPr>
              <w:t>Arbi</w:t>
            </w:r>
            <w:proofErr w:type="spellEnd"/>
          </w:p>
          <w:p w14:paraId="1E21BB99" w14:textId="77777777" w:rsidR="00CD1BC4" w:rsidRPr="00AC1952" w:rsidRDefault="00CD1BC4" w:rsidP="003F0D04">
            <w:pPr>
              <w:pStyle w:val="Paragraphedeliste"/>
              <w:numPr>
                <w:ilvl w:val="0"/>
                <w:numId w:val="46"/>
              </w:numPr>
              <w:rPr>
                <w:rFonts w:asciiTheme="majorBidi" w:hAnsiTheme="majorBidi" w:cstheme="majorBidi"/>
                <w:sz w:val="24"/>
                <w:szCs w:val="24"/>
                <w:lang w:val="en-US"/>
              </w:rPr>
            </w:pPr>
            <w:r w:rsidRPr="00AC1952">
              <w:rPr>
                <w:rFonts w:asciiTheme="majorBidi" w:hAnsiTheme="majorBidi" w:cstheme="majorBidi"/>
                <w:sz w:val="24"/>
                <w:szCs w:val="24"/>
                <w:lang w:val="en-US"/>
              </w:rPr>
              <w:t xml:space="preserve">Mrs. Imen Bel </w:t>
            </w:r>
            <w:proofErr w:type="spellStart"/>
            <w:r w:rsidRPr="00AC1952">
              <w:rPr>
                <w:rFonts w:asciiTheme="majorBidi" w:hAnsiTheme="majorBidi" w:cstheme="majorBidi"/>
                <w:sz w:val="24"/>
                <w:szCs w:val="24"/>
                <w:lang w:val="en-US"/>
              </w:rPr>
              <w:t>Hadi</w:t>
            </w:r>
            <w:proofErr w:type="spellEnd"/>
          </w:p>
          <w:p w14:paraId="0F26A065" w14:textId="77777777" w:rsidR="00CD1BC4" w:rsidRPr="006B69DE" w:rsidRDefault="00CD1BC4" w:rsidP="00CF4C4C">
            <w:pPr>
              <w:rPr>
                <w:rFonts w:asciiTheme="majorBidi" w:hAnsiTheme="majorBidi" w:cstheme="majorBidi"/>
                <w:lang w:val="en-US"/>
              </w:rPr>
            </w:pPr>
          </w:p>
        </w:tc>
      </w:tr>
      <w:tr w:rsidR="00CD1BC4" w:rsidRPr="00F239DA" w14:paraId="16215080" w14:textId="77777777" w:rsidTr="00CF4C4C">
        <w:tc>
          <w:tcPr>
            <w:tcW w:w="3085" w:type="dxa"/>
          </w:tcPr>
          <w:p w14:paraId="619DE7D0" w14:textId="77777777" w:rsidR="00CD1BC4" w:rsidRPr="006B69DE" w:rsidRDefault="00CD1BC4"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Supervision position and institution</w:t>
            </w:r>
          </w:p>
        </w:tc>
        <w:tc>
          <w:tcPr>
            <w:tcW w:w="6203" w:type="dxa"/>
            <w:gridSpan w:val="4"/>
          </w:tcPr>
          <w:p w14:paraId="01D3101A" w14:textId="77777777" w:rsidR="005155E8" w:rsidRPr="00AC1952" w:rsidRDefault="005155E8" w:rsidP="003F0D04">
            <w:pPr>
              <w:pStyle w:val="Paragraphedeliste"/>
              <w:numPr>
                <w:ilvl w:val="0"/>
                <w:numId w:val="47"/>
              </w:numPr>
              <w:jc w:val="both"/>
              <w:rPr>
                <w:rFonts w:asciiTheme="majorBidi" w:hAnsiTheme="majorBidi" w:cstheme="majorBidi"/>
                <w:sz w:val="24"/>
                <w:szCs w:val="24"/>
                <w:lang w:val="en-US"/>
              </w:rPr>
            </w:pPr>
            <w:r w:rsidRPr="00AC1952">
              <w:rPr>
                <w:rFonts w:asciiTheme="majorBidi" w:hAnsiTheme="majorBidi" w:cstheme="majorBidi"/>
                <w:sz w:val="24"/>
                <w:szCs w:val="24"/>
                <w:lang w:val="en-US"/>
              </w:rPr>
              <w:t>Director General of Youth at the Ministry of Youth and Sports Affairs</w:t>
            </w:r>
          </w:p>
          <w:p w14:paraId="191D5A63" w14:textId="77777777" w:rsidR="00CD1BC4" w:rsidRPr="005155E8" w:rsidRDefault="00CD1BC4" w:rsidP="003F0D04">
            <w:pPr>
              <w:pStyle w:val="Paragraphedeliste"/>
              <w:numPr>
                <w:ilvl w:val="0"/>
                <w:numId w:val="47"/>
              </w:numPr>
              <w:jc w:val="both"/>
              <w:rPr>
                <w:rFonts w:asciiTheme="majorBidi" w:hAnsiTheme="majorBidi" w:cstheme="majorBidi"/>
                <w:sz w:val="24"/>
                <w:szCs w:val="24"/>
                <w:lang w:val="en-US"/>
              </w:rPr>
            </w:pPr>
            <w:r w:rsidRPr="00AC1952">
              <w:rPr>
                <w:rFonts w:asciiTheme="majorBidi" w:hAnsiTheme="majorBidi" w:cstheme="majorBidi"/>
                <w:sz w:val="24"/>
                <w:szCs w:val="24"/>
                <w:lang w:val="en-US"/>
              </w:rPr>
              <w:t>Director General of the National Youth Observatory</w:t>
            </w:r>
          </w:p>
        </w:tc>
      </w:tr>
      <w:tr w:rsidR="00CD1BC4" w:rsidRPr="006B69DE" w14:paraId="0A10E1E4" w14:textId="77777777" w:rsidTr="00CF4C4C">
        <w:tc>
          <w:tcPr>
            <w:tcW w:w="3085" w:type="dxa"/>
          </w:tcPr>
          <w:p w14:paraId="171A0263" w14:textId="77777777" w:rsidR="00CD1BC4" w:rsidRPr="006B69DE" w:rsidRDefault="00CD1BC4"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E-mail address</w:t>
            </w:r>
          </w:p>
        </w:tc>
        <w:tc>
          <w:tcPr>
            <w:tcW w:w="6203" w:type="dxa"/>
            <w:gridSpan w:val="4"/>
          </w:tcPr>
          <w:p w14:paraId="5BDA592B" w14:textId="77777777" w:rsidR="00202BB9" w:rsidRPr="00202BB9" w:rsidRDefault="00A313A0" w:rsidP="003F0D04">
            <w:pPr>
              <w:pStyle w:val="Paragraphedeliste"/>
              <w:numPr>
                <w:ilvl w:val="0"/>
                <w:numId w:val="56"/>
              </w:numPr>
              <w:rPr>
                <w:rFonts w:asciiTheme="majorBidi" w:hAnsiTheme="majorBidi" w:cstheme="majorBidi"/>
                <w:color w:val="0000FF" w:themeColor="hyperlink"/>
                <w:sz w:val="24"/>
                <w:szCs w:val="24"/>
                <w:u w:val="single"/>
              </w:rPr>
            </w:pPr>
            <w:ins w:id="19" w:author="User" w:date="2018-11-06T01:59:00Z">
              <w:r>
                <w:rPr>
                  <w:rStyle w:val="Lienhypertexte"/>
                  <w:rFonts w:asciiTheme="majorBidi" w:hAnsiTheme="majorBidi" w:cstheme="majorBidi"/>
                  <w:sz w:val="24"/>
                  <w:szCs w:val="24"/>
                </w:rPr>
                <w:fldChar w:fldCharType="begin"/>
              </w:r>
              <w:r>
                <w:rPr>
                  <w:rStyle w:val="Lienhypertexte"/>
                  <w:rFonts w:asciiTheme="majorBidi" w:hAnsiTheme="majorBidi" w:cstheme="majorBidi"/>
                  <w:sz w:val="24"/>
                  <w:szCs w:val="24"/>
                </w:rPr>
                <w:instrText xml:space="preserve"> HYPERLINK "mailto:</w:instrText>
              </w:r>
            </w:ins>
            <w:r w:rsidRPr="00202BB9">
              <w:rPr>
                <w:rStyle w:val="Lienhypertexte"/>
                <w:rFonts w:asciiTheme="majorBidi" w:hAnsiTheme="majorBidi" w:cstheme="majorBidi"/>
                <w:sz w:val="24"/>
                <w:szCs w:val="24"/>
              </w:rPr>
              <w:instrText>kamelarbi64@gmail.com</w:instrText>
            </w:r>
            <w:ins w:id="20" w:author="User" w:date="2018-11-06T01:59:00Z">
              <w:r>
                <w:rPr>
                  <w:rStyle w:val="Lienhypertexte"/>
                  <w:rFonts w:asciiTheme="majorBidi" w:hAnsiTheme="majorBidi" w:cstheme="majorBidi"/>
                  <w:sz w:val="24"/>
                  <w:szCs w:val="24"/>
                </w:rPr>
                <w:instrText xml:space="preserve">" </w:instrText>
              </w:r>
              <w:r>
                <w:rPr>
                  <w:rStyle w:val="Lienhypertexte"/>
                  <w:rFonts w:asciiTheme="majorBidi" w:hAnsiTheme="majorBidi" w:cstheme="majorBidi"/>
                  <w:sz w:val="24"/>
                  <w:szCs w:val="24"/>
                </w:rPr>
                <w:fldChar w:fldCharType="separate"/>
              </w:r>
            </w:ins>
            <w:r w:rsidRPr="00067E5F">
              <w:rPr>
                <w:rStyle w:val="Lienhypertexte"/>
                <w:rFonts w:asciiTheme="majorBidi" w:hAnsiTheme="majorBidi" w:cstheme="majorBidi"/>
                <w:sz w:val="24"/>
                <w:szCs w:val="24"/>
              </w:rPr>
              <w:t>kamelarbi64@gmail.com</w:t>
            </w:r>
            <w:ins w:id="21" w:author="User" w:date="2018-11-06T01:59:00Z">
              <w:r>
                <w:rPr>
                  <w:rStyle w:val="Lienhypertexte"/>
                  <w:rFonts w:asciiTheme="majorBidi" w:hAnsiTheme="majorBidi" w:cstheme="majorBidi"/>
                  <w:sz w:val="24"/>
                  <w:szCs w:val="24"/>
                </w:rPr>
                <w:fldChar w:fldCharType="end"/>
              </w:r>
            </w:ins>
          </w:p>
          <w:p w14:paraId="629BB237" w14:textId="77777777" w:rsidR="00CD1BC4" w:rsidRPr="00202BB9" w:rsidRDefault="002C1B3D" w:rsidP="003F0D04">
            <w:pPr>
              <w:pStyle w:val="Paragraphedeliste"/>
              <w:numPr>
                <w:ilvl w:val="0"/>
                <w:numId w:val="56"/>
              </w:numPr>
              <w:jc w:val="both"/>
              <w:rPr>
                <w:rFonts w:asciiTheme="majorBidi" w:hAnsiTheme="majorBidi" w:cstheme="majorBidi"/>
                <w:sz w:val="24"/>
                <w:szCs w:val="24"/>
                <w:lang w:val="en-US"/>
              </w:rPr>
            </w:pPr>
            <w:hyperlink r:id="rId31" w:history="1">
              <w:r w:rsidR="00CD1BC4" w:rsidRPr="00202BB9">
                <w:rPr>
                  <w:rStyle w:val="Lienhypertexte"/>
                  <w:rFonts w:asciiTheme="majorBidi" w:hAnsiTheme="majorBidi" w:cstheme="majorBidi"/>
                  <w:sz w:val="24"/>
                  <w:szCs w:val="24"/>
                </w:rPr>
                <w:t>belhadimen@gmail.com</w:t>
              </w:r>
            </w:hyperlink>
          </w:p>
        </w:tc>
      </w:tr>
      <w:tr w:rsidR="00CD1BC4" w:rsidRPr="00F239DA" w14:paraId="7E261B12" w14:textId="77777777" w:rsidTr="00CF4C4C">
        <w:tc>
          <w:tcPr>
            <w:tcW w:w="3085" w:type="dxa"/>
            <w:vMerge w:val="restart"/>
          </w:tcPr>
          <w:p w14:paraId="44B6AF9C" w14:textId="77777777" w:rsidR="00CD1BC4" w:rsidRPr="006B69DE" w:rsidRDefault="00CD1BC4"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Other Actors involved</w:t>
            </w:r>
          </w:p>
        </w:tc>
        <w:tc>
          <w:tcPr>
            <w:tcW w:w="2410" w:type="dxa"/>
            <w:gridSpan w:val="2"/>
          </w:tcPr>
          <w:p w14:paraId="2F7BCDF6" w14:textId="77777777" w:rsidR="00CD1BC4" w:rsidRPr="00CE72DC" w:rsidRDefault="00CD1BC4" w:rsidP="00CE72DC">
            <w:pPr>
              <w:rPr>
                <w:rFonts w:asciiTheme="majorBidi" w:hAnsiTheme="majorBidi" w:cstheme="majorBidi"/>
                <w:sz w:val="24"/>
                <w:szCs w:val="24"/>
                <w:lang w:val="en-US"/>
              </w:rPr>
            </w:pPr>
            <w:r w:rsidRPr="00CE72DC">
              <w:rPr>
                <w:rFonts w:asciiTheme="majorBidi" w:hAnsiTheme="majorBidi" w:cstheme="majorBidi"/>
                <w:sz w:val="24"/>
                <w:szCs w:val="24"/>
                <w:lang w:val="en-US"/>
              </w:rPr>
              <w:t>State actors involved</w:t>
            </w:r>
          </w:p>
        </w:tc>
        <w:tc>
          <w:tcPr>
            <w:tcW w:w="3793" w:type="dxa"/>
            <w:gridSpan w:val="2"/>
          </w:tcPr>
          <w:p w14:paraId="3B992B7C" w14:textId="77777777" w:rsidR="00CD1BC4" w:rsidRPr="00046C10" w:rsidRDefault="00436F7E" w:rsidP="00A6471A">
            <w:pPr>
              <w:pStyle w:val="Paragraphedeliste"/>
              <w:numPr>
                <w:ilvl w:val="0"/>
                <w:numId w:val="23"/>
              </w:numPr>
              <w:ind w:left="175" w:hanging="175"/>
              <w:rPr>
                <w:rFonts w:asciiTheme="majorBidi" w:hAnsiTheme="majorBidi" w:cstheme="majorBidi"/>
                <w:lang w:val="en-US"/>
              </w:rPr>
            </w:pPr>
            <w:r w:rsidRPr="00A6471A">
              <w:rPr>
                <w:rFonts w:asciiTheme="majorBidi" w:hAnsiTheme="majorBidi"/>
                <w:sz w:val="24"/>
                <w:lang w:val="en-US"/>
              </w:rPr>
              <w:t xml:space="preserve">Ministry of </w:t>
            </w:r>
            <w:r w:rsidR="00083581" w:rsidRPr="00A6471A">
              <w:rPr>
                <w:rFonts w:asciiTheme="majorBidi" w:hAnsiTheme="majorBidi"/>
                <w:sz w:val="24"/>
                <w:lang w:val="en-US"/>
              </w:rPr>
              <w:t>Local affairs and Environment</w:t>
            </w:r>
          </w:p>
        </w:tc>
      </w:tr>
      <w:tr w:rsidR="00CD1BC4" w:rsidRPr="00F239DA" w14:paraId="4DFCDEBF" w14:textId="77777777" w:rsidTr="00CF4C4C">
        <w:tc>
          <w:tcPr>
            <w:tcW w:w="3085" w:type="dxa"/>
            <w:vMerge/>
          </w:tcPr>
          <w:p w14:paraId="16E97861" w14:textId="77777777" w:rsidR="00CD1BC4" w:rsidRPr="006B69DE" w:rsidRDefault="00CD1BC4" w:rsidP="00CF4C4C">
            <w:pPr>
              <w:rPr>
                <w:rFonts w:asciiTheme="majorBidi" w:hAnsiTheme="majorBidi" w:cstheme="majorBidi"/>
                <w:sz w:val="24"/>
                <w:szCs w:val="24"/>
                <w:lang w:val="en-US"/>
              </w:rPr>
            </w:pPr>
          </w:p>
        </w:tc>
        <w:tc>
          <w:tcPr>
            <w:tcW w:w="2410" w:type="dxa"/>
            <w:gridSpan w:val="2"/>
          </w:tcPr>
          <w:p w14:paraId="15BBD804" w14:textId="77777777" w:rsidR="00CD1BC4" w:rsidRPr="00CE72DC" w:rsidRDefault="00CD1BC4" w:rsidP="00CE72DC">
            <w:pPr>
              <w:rPr>
                <w:rFonts w:asciiTheme="majorBidi" w:hAnsiTheme="majorBidi" w:cstheme="majorBidi"/>
                <w:sz w:val="24"/>
                <w:szCs w:val="24"/>
                <w:lang w:val="en-US"/>
              </w:rPr>
            </w:pPr>
            <w:r w:rsidRPr="00CE72DC">
              <w:rPr>
                <w:rFonts w:asciiTheme="majorBidi" w:hAnsiTheme="majorBidi" w:cstheme="majorBidi"/>
                <w:sz w:val="24"/>
                <w:szCs w:val="24"/>
                <w:lang w:val="en-US"/>
              </w:rPr>
              <w:t>CSOs, private sector, multilaterals, working groups</w:t>
            </w:r>
          </w:p>
        </w:tc>
        <w:tc>
          <w:tcPr>
            <w:tcW w:w="3793" w:type="dxa"/>
            <w:gridSpan w:val="2"/>
          </w:tcPr>
          <w:p w14:paraId="625ABC76" w14:textId="77777777" w:rsidR="00CD1BC4" w:rsidRPr="006B69DE" w:rsidRDefault="00CD1BC4" w:rsidP="00AB60A5">
            <w:pPr>
              <w:pStyle w:val="Paragraphedeliste"/>
              <w:numPr>
                <w:ilvl w:val="0"/>
                <w:numId w:val="23"/>
              </w:numPr>
              <w:ind w:left="175" w:hanging="175"/>
              <w:rPr>
                <w:rFonts w:asciiTheme="majorBidi" w:hAnsiTheme="majorBidi" w:cstheme="majorBidi"/>
                <w:sz w:val="24"/>
                <w:szCs w:val="24"/>
                <w:lang w:val="en-US"/>
              </w:rPr>
            </w:pPr>
            <w:r w:rsidRPr="006B69DE">
              <w:rPr>
                <w:rFonts w:asciiTheme="majorBidi" w:hAnsiTheme="majorBidi" w:cstheme="majorBidi"/>
                <w:sz w:val="24"/>
                <w:szCs w:val="24"/>
                <w:lang w:val="en-US"/>
              </w:rPr>
              <w:t xml:space="preserve">Tunisian Institute for Democracy and Development </w:t>
            </w:r>
          </w:p>
        </w:tc>
      </w:tr>
    </w:tbl>
    <w:p w14:paraId="78FA2418" w14:textId="77777777" w:rsidR="00CD1BC4" w:rsidRDefault="00CD1BC4" w:rsidP="00CD1BC4">
      <w:pPr>
        <w:spacing w:line="360" w:lineRule="auto"/>
        <w:rPr>
          <w:rFonts w:asciiTheme="majorBidi" w:hAnsiTheme="majorBidi" w:cstheme="majorBidi"/>
          <w:b/>
          <w:bCs/>
          <w:i/>
          <w:iCs/>
          <w:lang w:val="en-US"/>
        </w:rPr>
      </w:pPr>
    </w:p>
    <w:p w14:paraId="2F479D56" w14:textId="77777777" w:rsidR="00866695" w:rsidRDefault="00866695" w:rsidP="003819BC">
      <w:pPr>
        <w:spacing w:line="360" w:lineRule="auto"/>
        <w:rPr>
          <w:rFonts w:asciiTheme="majorBidi" w:hAnsiTheme="majorBidi" w:cstheme="majorBidi"/>
          <w:b/>
          <w:bCs/>
          <w:i/>
          <w:iCs/>
          <w:lang w:val="en-US"/>
        </w:rPr>
      </w:pPr>
    </w:p>
    <w:p w14:paraId="696BC661" w14:textId="77777777" w:rsidR="00866695" w:rsidRDefault="00866695" w:rsidP="003819BC">
      <w:pPr>
        <w:spacing w:line="360" w:lineRule="auto"/>
        <w:rPr>
          <w:rFonts w:asciiTheme="majorBidi" w:hAnsiTheme="majorBidi" w:cstheme="majorBidi"/>
          <w:b/>
          <w:bCs/>
          <w:i/>
          <w:iCs/>
          <w:lang w:val="en-US"/>
        </w:rPr>
      </w:pPr>
    </w:p>
    <w:p w14:paraId="66A664C8" w14:textId="77777777" w:rsidR="00866695" w:rsidRDefault="00866695" w:rsidP="003819BC">
      <w:pPr>
        <w:spacing w:line="360" w:lineRule="auto"/>
        <w:rPr>
          <w:rFonts w:asciiTheme="majorBidi" w:hAnsiTheme="majorBidi" w:cstheme="majorBidi"/>
          <w:b/>
          <w:bCs/>
          <w:i/>
          <w:iCs/>
          <w:lang w:val="en-US"/>
        </w:rPr>
      </w:pPr>
    </w:p>
    <w:p w14:paraId="18753BED" w14:textId="77777777" w:rsidR="00866695" w:rsidRDefault="00866695" w:rsidP="003819BC">
      <w:pPr>
        <w:spacing w:line="360" w:lineRule="auto"/>
        <w:rPr>
          <w:rFonts w:asciiTheme="majorBidi" w:hAnsiTheme="majorBidi" w:cstheme="majorBidi"/>
          <w:b/>
          <w:bCs/>
          <w:i/>
          <w:iCs/>
          <w:lang w:val="en-US"/>
        </w:rPr>
      </w:pPr>
    </w:p>
    <w:p w14:paraId="6488C2D2" w14:textId="77777777" w:rsidR="00866695" w:rsidRPr="006B69DE" w:rsidRDefault="00866695" w:rsidP="003819BC">
      <w:pPr>
        <w:spacing w:line="360" w:lineRule="auto"/>
        <w:rPr>
          <w:rFonts w:asciiTheme="majorBidi" w:hAnsiTheme="majorBidi" w:cstheme="majorBidi"/>
          <w:b/>
          <w:bCs/>
          <w:i/>
          <w:iCs/>
          <w:lang w:val="en-US"/>
        </w:rPr>
      </w:pPr>
    </w:p>
    <w:p w14:paraId="6DA6D651" w14:textId="77777777" w:rsidR="0079124E" w:rsidRDefault="0079124E" w:rsidP="003819BC">
      <w:pPr>
        <w:spacing w:line="360" w:lineRule="auto"/>
        <w:rPr>
          <w:rFonts w:asciiTheme="majorBidi" w:hAnsiTheme="majorBidi" w:cstheme="majorBidi"/>
          <w:b/>
          <w:bCs/>
          <w:i/>
          <w:iCs/>
          <w:lang w:val="en-US"/>
        </w:rPr>
      </w:pPr>
    </w:p>
    <w:p w14:paraId="3478CE13" w14:textId="77777777" w:rsidR="00B8038F" w:rsidRDefault="00B8038F" w:rsidP="003819BC">
      <w:pPr>
        <w:spacing w:line="360" w:lineRule="auto"/>
        <w:rPr>
          <w:rFonts w:asciiTheme="majorBidi" w:hAnsiTheme="majorBidi" w:cstheme="majorBidi"/>
          <w:b/>
          <w:bCs/>
          <w:i/>
          <w:iCs/>
          <w:lang w:val="en-US"/>
        </w:rPr>
      </w:pPr>
    </w:p>
    <w:p w14:paraId="19867111" w14:textId="77777777" w:rsidR="00B8038F" w:rsidRDefault="00B8038F" w:rsidP="003819BC">
      <w:pPr>
        <w:spacing w:line="360" w:lineRule="auto"/>
        <w:rPr>
          <w:rFonts w:asciiTheme="majorBidi" w:hAnsiTheme="majorBidi" w:cstheme="majorBidi"/>
          <w:b/>
          <w:bCs/>
          <w:i/>
          <w:iCs/>
          <w:lang w:val="en-US"/>
        </w:rPr>
      </w:pPr>
    </w:p>
    <w:p w14:paraId="55AC5B90" w14:textId="77777777" w:rsidR="00B8038F" w:rsidRDefault="00B8038F" w:rsidP="003819BC">
      <w:pPr>
        <w:spacing w:line="360" w:lineRule="auto"/>
        <w:rPr>
          <w:rFonts w:asciiTheme="majorBidi" w:hAnsiTheme="majorBidi" w:cstheme="majorBidi"/>
          <w:b/>
          <w:bCs/>
          <w:i/>
          <w:iCs/>
          <w:lang w:val="en-US"/>
        </w:rPr>
      </w:pPr>
    </w:p>
    <w:p w14:paraId="50417A9A" w14:textId="77777777" w:rsidR="00B8038F" w:rsidRDefault="00B8038F" w:rsidP="003819BC">
      <w:pPr>
        <w:spacing w:line="360" w:lineRule="auto"/>
        <w:rPr>
          <w:rFonts w:asciiTheme="majorBidi" w:hAnsiTheme="majorBidi" w:cstheme="majorBidi"/>
          <w:b/>
          <w:bCs/>
          <w:i/>
          <w:iCs/>
          <w:lang w:val="en-US"/>
        </w:rPr>
      </w:pPr>
    </w:p>
    <w:p w14:paraId="7B09573C" w14:textId="77777777" w:rsidR="00B8038F" w:rsidRDefault="00B8038F" w:rsidP="003819BC">
      <w:pPr>
        <w:spacing w:line="360" w:lineRule="auto"/>
        <w:rPr>
          <w:rFonts w:asciiTheme="majorBidi" w:hAnsiTheme="majorBidi" w:cstheme="majorBidi"/>
          <w:b/>
          <w:bCs/>
          <w:i/>
          <w:iCs/>
          <w:lang w:val="en-US"/>
        </w:rPr>
      </w:pPr>
    </w:p>
    <w:p w14:paraId="30648B37" w14:textId="77777777" w:rsidR="00B8038F" w:rsidRDefault="00B8038F" w:rsidP="003819BC">
      <w:pPr>
        <w:spacing w:line="360" w:lineRule="auto"/>
        <w:rPr>
          <w:rFonts w:asciiTheme="majorBidi" w:hAnsiTheme="majorBidi" w:cstheme="majorBidi"/>
          <w:b/>
          <w:bCs/>
          <w:i/>
          <w:iCs/>
          <w:lang w:val="en-US"/>
        </w:rPr>
      </w:pPr>
    </w:p>
    <w:p w14:paraId="1C3D7E8C" w14:textId="77777777" w:rsidR="00B8038F" w:rsidRDefault="00B8038F" w:rsidP="003819BC">
      <w:pPr>
        <w:spacing w:line="360" w:lineRule="auto"/>
        <w:rPr>
          <w:rFonts w:asciiTheme="majorBidi" w:hAnsiTheme="majorBidi" w:cstheme="majorBidi"/>
          <w:b/>
          <w:bCs/>
          <w:i/>
          <w:iCs/>
          <w:lang w:val="en-US"/>
        </w:rPr>
      </w:pPr>
    </w:p>
    <w:p w14:paraId="7E2C71DC" w14:textId="77777777" w:rsidR="00B8038F" w:rsidRDefault="00B8038F" w:rsidP="003819BC">
      <w:pPr>
        <w:spacing w:line="360" w:lineRule="auto"/>
        <w:rPr>
          <w:rFonts w:asciiTheme="majorBidi" w:hAnsiTheme="majorBidi" w:cstheme="majorBidi"/>
          <w:b/>
          <w:bCs/>
          <w:i/>
          <w:iCs/>
          <w:lang w:val="en-US"/>
        </w:rPr>
      </w:pPr>
    </w:p>
    <w:p w14:paraId="0A18FD2F" w14:textId="77777777" w:rsidR="00B8038F" w:rsidRDefault="00B8038F" w:rsidP="003819BC">
      <w:pPr>
        <w:spacing w:line="360" w:lineRule="auto"/>
        <w:rPr>
          <w:rFonts w:asciiTheme="majorBidi" w:hAnsiTheme="majorBidi" w:cstheme="majorBidi"/>
          <w:b/>
          <w:bCs/>
          <w:i/>
          <w:iCs/>
          <w:lang w:val="en-US"/>
        </w:rPr>
      </w:pPr>
    </w:p>
    <w:p w14:paraId="7BB5BC14" w14:textId="77777777" w:rsidR="00B8038F" w:rsidRDefault="00B8038F" w:rsidP="003819BC">
      <w:pPr>
        <w:spacing w:line="360" w:lineRule="auto"/>
        <w:rPr>
          <w:rFonts w:asciiTheme="majorBidi" w:hAnsiTheme="majorBidi" w:cstheme="majorBidi"/>
          <w:b/>
          <w:bCs/>
          <w:i/>
          <w:iCs/>
          <w:lang w:val="en-US"/>
        </w:rPr>
      </w:pPr>
    </w:p>
    <w:p w14:paraId="05FD3A77" w14:textId="77777777" w:rsidR="00B8038F" w:rsidRDefault="00B8038F" w:rsidP="003819BC">
      <w:pPr>
        <w:spacing w:line="360" w:lineRule="auto"/>
        <w:rPr>
          <w:rFonts w:asciiTheme="majorBidi" w:hAnsiTheme="majorBidi" w:cstheme="majorBidi"/>
          <w:b/>
          <w:bCs/>
          <w:i/>
          <w:iCs/>
          <w:lang w:val="en-US"/>
        </w:rPr>
      </w:pPr>
    </w:p>
    <w:p w14:paraId="5EB8899F" w14:textId="77777777" w:rsidR="00B8038F" w:rsidRDefault="00B8038F" w:rsidP="003819BC">
      <w:pPr>
        <w:spacing w:line="360" w:lineRule="auto"/>
        <w:rPr>
          <w:rFonts w:asciiTheme="majorBidi" w:hAnsiTheme="majorBidi" w:cstheme="majorBidi"/>
          <w:b/>
          <w:bCs/>
          <w:i/>
          <w:iCs/>
          <w:lang w:val="en-US"/>
        </w:rPr>
      </w:pPr>
    </w:p>
    <w:tbl>
      <w:tblPr>
        <w:tblStyle w:val="Grilledutableau"/>
        <w:tblW w:w="0" w:type="auto"/>
        <w:tblLayout w:type="fixed"/>
        <w:tblLook w:val="04A0" w:firstRow="1" w:lastRow="0" w:firstColumn="1" w:lastColumn="0" w:noHBand="0" w:noVBand="1"/>
      </w:tblPr>
      <w:tblGrid>
        <w:gridCol w:w="3085"/>
        <w:gridCol w:w="553"/>
        <w:gridCol w:w="1857"/>
        <w:gridCol w:w="968"/>
        <w:gridCol w:w="2825"/>
      </w:tblGrid>
      <w:tr w:rsidR="00B8038F" w:rsidRPr="00F239DA" w14:paraId="3E5256EB" w14:textId="77777777" w:rsidTr="00CF4C4C">
        <w:tc>
          <w:tcPr>
            <w:tcW w:w="9288" w:type="dxa"/>
            <w:gridSpan w:val="5"/>
          </w:tcPr>
          <w:p w14:paraId="688480E9" w14:textId="25F66F75" w:rsidR="00B8038F" w:rsidRPr="006B69DE" w:rsidRDefault="00B8038F" w:rsidP="003F3680">
            <w:pPr>
              <w:pStyle w:val="Titre2"/>
              <w:spacing w:before="0"/>
              <w:outlineLvl w:val="1"/>
              <w:rPr>
                <w:rFonts w:asciiTheme="majorBidi" w:hAnsiTheme="majorBidi"/>
                <w:color w:val="000000" w:themeColor="text1"/>
                <w:lang w:val="en-US"/>
              </w:rPr>
            </w:pPr>
            <w:bookmarkStart w:id="22" w:name="_Toc531102188"/>
            <w:r w:rsidRPr="006B69DE">
              <w:rPr>
                <w:rFonts w:asciiTheme="majorBidi" w:hAnsiTheme="majorBidi"/>
                <w:color w:val="000000" w:themeColor="text1"/>
                <w:lang w:val="en-US"/>
              </w:rPr>
              <w:t>Commitment No. 1</w:t>
            </w:r>
            <w:r w:rsidR="00AC308B">
              <w:rPr>
                <w:rFonts w:asciiTheme="majorBidi" w:hAnsiTheme="majorBidi"/>
                <w:color w:val="000000" w:themeColor="text1"/>
                <w:lang w:val="en-US"/>
              </w:rPr>
              <w:t>1</w:t>
            </w:r>
            <w:r w:rsidR="00077E29" w:rsidRPr="006B69DE">
              <w:rPr>
                <w:rFonts w:asciiTheme="majorBidi" w:hAnsiTheme="majorBidi"/>
                <w:color w:val="000000" w:themeColor="text1"/>
                <w:lang w:val="en-US"/>
              </w:rPr>
              <w:t>:</w:t>
            </w:r>
            <w:r w:rsidR="00077E29">
              <w:rPr>
                <w:rFonts w:asciiTheme="majorBidi" w:hAnsiTheme="majorBidi"/>
                <w:color w:val="000000" w:themeColor="text1"/>
                <w:lang w:val="en-US"/>
              </w:rPr>
              <w:t xml:space="preserve"> Implement</w:t>
            </w:r>
            <w:r w:rsidR="003934D5" w:rsidRPr="003934D5">
              <w:rPr>
                <w:rFonts w:asciiTheme="majorBidi" w:hAnsiTheme="majorBidi"/>
                <w:color w:val="000000" w:themeColor="text1"/>
                <w:lang w:val="en-US"/>
              </w:rPr>
              <w:t xml:space="preserve"> initiatives to </w:t>
            </w:r>
            <w:r w:rsidR="00537E5D">
              <w:rPr>
                <w:rFonts w:asciiTheme="majorBidi" w:hAnsiTheme="majorBidi"/>
                <w:color w:val="000000" w:themeColor="text1"/>
                <w:lang w:val="en-US"/>
              </w:rPr>
              <w:t>apply</w:t>
            </w:r>
            <w:r w:rsidR="001C5E35">
              <w:rPr>
                <w:rFonts w:asciiTheme="majorBidi" w:hAnsiTheme="majorBidi"/>
                <w:color w:val="000000" w:themeColor="text1"/>
                <w:lang w:val="en-US"/>
              </w:rPr>
              <w:t xml:space="preserve"> </w:t>
            </w:r>
            <w:r w:rsidR="003934D5" w:rsidRPr="003934D5">
              <w:rPr>
                <w:rFonts w:asciiTheme="majorBidi" w:hAnsiTheme="majorBidi"/>
                <w:color w:val="000000" w:themeColor="text1"/>
                <w:lang w:val="en-US"/>
              </w:rPr>
              <w:t>the OGP at the local level</w:t>
            </w:r>
            <w:bookmarkEnd w:id="22"/>
            <w:r w:rsidR="003934D5" w:rsidRPr="003934D5">
              <w:rPr>
                <w:rFonts w:asciiTheme="majorBidi" w:hAnsiTheme="majorBidi"/>
                <w:color w:val="000000" w:themeColor="text1"/>
                <w:lang w:val="en-US"/>
              </w:rPr>
              <w:t xml:space="preserve">  </w:t>
            </w:r>
          </w:p>
        </w:tc>
      </w:tr>
      <w:tr w:rsidR="00B8038F" w:rsidRPr="00F239DA" w14:paraId="7D299F55" w14:textId="77777777" w:rsidTr="00CF4C4C">
        <w:tc>
          <w:tcPr>
            <w:tcW w:w="9288" w:type="dxa"/>
            <w:gridSpan w:val="5"/>
          </w:tcPr>
          <w:p w14:paraId="77DD3AE7" w14:textId="77777777" w:rsidR="00B8038F" w:rsidRPr="006B69DE" w:rsidRDefault="00B8038F"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 xml:space="preserve">Beginning of October 2018 –  End </w:t>
            </w:r>
            <w:r w:rsidR="000C0535">
              <w:rPr>
                <w:rFonts w:asciiTheme="majorBidi" w:hAnsiTheme="majorBidi" w:cstheme="majorBidi"/>
                <w:b/>
                <w:bCs/>
                <w:sz w:val="24"/>
                <w:szCs w:val="24"/>
                <w:lang w:val="en-US"/>
              </w:rPr>
              <w:t xml:space="preserve">of </w:t>
            </w:r>
            <w:r w:rsidRPr="006B69DE">
              <w:rPr>
                <w:rFonts w:asciiTheme="majorBidi" w:hAnsiTheme="majorBidi" w:cstheme="majorBidi"/>
                <w:b/>
                <w:bCs/>
                <w:sz w:val="24"/>
                <w:szCs w:val="24"/>
                <w:lang w:val="en-US"/>
              </w:rPr>
              <w:t>August 2020</w:t>
            </w:r>
          </w:p>
        </w:tc>
      </w:tr>
      <w:tr w:rsidR="00B8038F" w:rsidRPr="00F239DA" w14:paraId="02A6008D" w14:textId="77777777" w:rsidTr="00CF4C4C">
        <w:tc>
          <w:tcPr>
            <w:tcW w:w="3638" w:type="dxa"/>
            <w:gridSpan w:val="2"/>
          </w:tcPr>
          <w:p w14:paraId="40D283FA" w14:textId="77777777" w:rsidR="00B8038F" w:rsidRPr="006B69DE" w:rsidRDefault="00B8038F" w:rsidP="00CF4C4C">
            <w:pPr>
              <w:rPr>
                <w:rFonts w:asciiTheme="majorBidi" w:hAnsiTheme="majorBidi" w:cstheme="majorBidi"/>
                <w:b/>
                <w:bCs/>
                <w:sz w:val="24"/>
                <w:szCs w:val="24"/>
                <w:lang w:val="en-US"/>
              </w:rPr>
            </w:pPr>
            <w:r w:rsidRPr="006B69DE">
              <w:rPr>
                <w:rFonts w:asciiTheme="majorBidi" w:hAnsiTheme="majorBidi" w:cstheme="majorBidi"/>
                <w:b/>
                <w:bCs/>
                <w:sz w:val="24"/>
                <w:szCs w:val="24"/>
                <w:lang w:val="en-US"/>
              </w:rPr>
              <w:t>Lead implementing agency/actor</w:t>
            </w:r>
          </w:p>
        </w:tc>
        <w:tc>
          <w:tcPr>
            <w:tcW w:w="5650" w:type="dxa"/>
            <w:gridSpan w:val="3"/>
          </w:tcPr>
          <w:p w14:paraId="671DF0A6" w14:textId="77777777" w:rsidR="00B8038F" w:rsidRPr="00DA0E60" w:rsidRDefault="0044535B" w:rsidP="00031DB1">
            <w:pPr>
              <w:rPr>
                <w:rFonts w:asciiTheme="majorBidi" w:hAnsiTheme="majorBidi" w:cstheme="majorBidi"/>
                <w:sz w:val="24"/>
                <w:szCs w:val="24"/>
                <w:lang w:val="en-US"/>
              </w:rPr>
            </w:pPr>
            <w:r>
              <w:rPr>
                <w:rFonts w:asciiTheme="majorBidi" w:hAnsiTheme="majorBidi" w:cstheme="majorBidi"/>
                <w:sz w:val="24"/>
                <w:szCs w:val="24"/>
                <w:lang w:val="en-US"/>
              </w:rPr>
              <w:t>Municipalities involved  within the</w:t>
            </w:r>
            <w:r w:rsidR="001C5E35">
              <w:rPr>
                <w:rFonts w:asciiTheme="majorBidi" w:hAnsiTheme="majorBidi" w:cstheme="majorBidi"/>
                <w:sz w:val="24"/>
                <w:szCs w:val="24"/>
                <w:lang w:val="en-US"/>
              </w:rPr>
              <w:t xml:space="preserve"> </w:t>
            </w:r>
            <w:r w:rsidR="00A60D44">
              <w:rPr>
                <w:rFonts w:asciiTheme="majorBidi" w:hAnsiTheme="majorBidi" w:cstheme="majorBidi"/>
                <w:sz w:val="24"/>
                <w:szCs w:val="24"/>
                <w:lang w:val="en-US"/>
              </w:rPr>
              <w:t xml:space="preserve">OGP </w:t>
            </w:r>
            <w:r w:rsidR="00B8038F" w:rsidRPr="00DA0E60">
              <w:rPr>
                <w:rFonts w:asciiTheme="majorBidi" w:hAnsiTheme="majorBidi" w:cstheme="majorBidi"/>
                <w:sz w:val="24"/>
                <w:szCs w:val="24"/>
                <w:lang w:val="en-US"/>
              </w:rPr>
              <w:t xml:space="preserve">initiative in cooperation with the civil society coalition </w:t>
            </w:r>
            <w:r w:rsidR="003C72DE">
              <w:rPr>
                <w:rFonts w:asciiTheme="majorBidi" w:hAnsiTheme="majorBidi" w:cstheme="majorBidi"/>
                <w:sz w:val="24"/>
                <w:szCs w:val="24"/>
                <w:lang w:val="en-US"/>
              </w:rPr>
              <w:t>for</w:t>
            </w:r>
            <w:r w:rsidR="001C5E35">
              <w:rPr>
                <w:rFonts w:asciiTheme="majorBidi" w:hAnsiTheme="majorBidi" w:cstheme="majorBidi"/>
                <w:sz w:val="24"/>
                <w:szCs w:val="24"/>
                <w:lang w:val="en-US"/>
              </w:rPr>
              <w:t xml:space="preserve"> </w:t>
            </w:r>
            <w:r w:rsidR="00031DB1">
              <w:rPr>
                <w:rFonts w:asciiTheme="majorBidi" w:hAnsiTheme="majorBidi" w:cstheme="majorBidi"/>
                <w:sz w:val="24"/>
                <w:szCs w:val="24"/>
                <w:lang w:val="en-US"/>
              </w:rPr>
              <w:t xml:space="preserve">Tunisia’s </w:t>
            </w:r>
            <w:r w:rsidR="00B8038F" w:rsidRPr="00DA0E60">
              <w:rPr>
                <w:rFonts w:asciiTheme="majorBidi" w:hAnsiTheme="majorBidi" w:cstheme="majorBidi"/>
                <w:sz w:val="24"/>
                <w:szCs w:val="24"/>
                <w:lang w:val="en-US"/>
              </w:rPr>
              <w:t>OGP program</w:t>
            </w:r>
          </w:p>
        </w:tc>
      </w:tr>
      <w:tr w:rsidR="00B8038F" w:rsidRPr="006B69DE" w14:paraId="1ECF623D" w14:textId="77777777" w:rsidTr="00CF4C4C">
        <w:tc>
          <w:tcPr>
            <w:tcW w:w="9288" w:type="dxa"/>
            <w:gridSpan w:val="5"/>
            <w:shd w:val="clear" w:color="auto" w:fill="C6D9F1" w:themeFill="text2" w:themeFillTint="33"/>
          </w:tcPr>
          <w:p w14:paraId="356FD872" w14:textId="77777777" w:rsidR="00B8038F" w:rsidRPr="006B69DE" w:rsidRDefault="00B8038F"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Commitment description</w:t>
            </w:r>
          </w:p>
        </w:tc>
      </w:tr>
      <w:tr w:rsidR="00B8038F" w:rsidRPr="00F239DA" w14:paraId="00F006B9" w14:textId="77777777" w:rsidTr="00CF4C4C">
        <w:tc>
          <w:tcPr>
            <w:tcW w:w="9288" w:type="dxa"/>
            <w:gridSpan w:val="5"/>
          </w:tcPr>
          <w:p w14:paraId="14F879F5" w14:textId="29A7397A" w:rsidR="00B8038F" w:rsidRDefault="00537E5D" w:rsidP="003F3680">
            <w:pPr>
              <w:jc w:val="both"/>
              <w:rPr>
                <w:rFonts w:asciiTheme="majorBidi" w:hAnsiTheme="majorBidi" w:cstheme="majorBidi"/>
                <w:sz w:val="24"/>
                <w:szCs w:val="24"/>
                <w:lang w:val="en-US"/>
              </w:rPr>
            </w:pPr>
            <w:r>
              <w:rPr>
                <w:rFonts w:asciiTheme="majorBidi" w:hAnsiTheme="majorBidi" w:cstheme="majorBidi"/>
                <w:sz w:val="24"/>
                <w:szCs w:val="24"/>
                <w:lang w:val="en-US"/>
              </w:rPr>
              <w:t>This commitment comes w</w:t>
            </w:r>
            <w:r w:rsidR="00A600C9" w:rsidRPr="00A600C9">
              <w:rPr>
                <w:rFonts w:asciiTheme="majorBidi" w:hAnsiTheme="majorBidi" w:cstheme="majorBidi"/>
                <w:sz w:val="24"/>
                <w:szCs w:val="24"/>
                <w:lang w:val="en-US"/>
              </w:rPr>
              <w:t xml:space="preserve">ithin the framework of </w:t>
            </w:r>
            <w:r>
              <w:rPr>
                <w:rFonts w:asciiTheme="majorBidi" w:hAnsiTheme="majorBidi" w:cstheme="majorBidi"/>
                <w:sz w:val="24"/>
                <w:szCs w:val="24"/>
                <w:lang w:val="en-US"/>
              </w:rPr>
              <w:t xml:space="preserve">the exercise of </w:t>
            </w:r>
            <w:r w:rsidR="00A600C9" w:rsidRPr="00A600C9">
              <w:rPr>
                <w:rFonts w:asciiTheme="majorBidi" w:hAnsiTheme="majorBidi" w:cstheme="majorBidi"/>
                <w:sz w:val="24"/>
                <w:szCs w:val="24"/>
                <w:lang w:val="en-US"/>
              </w:rPr>
              <w:t>local governanc</w:t>
            </w:r>
            <w:r>
              <w:rPr>
                <w:rFonts w:asciiTheme="majorBidi" w:hAnsiTheme="majorBidi" w:cstheme="majorBidi"/>
                <w:sz w:val="24"/>
                <w:szCs w:val="24"/>
                <w:lang w:val="en-US"/>
              </w:rPr>
              <w:t xml:space="preserve">e, which </w:t>
            </w:r>
            <w:r w:rsidR="00A600C9" w:rsidRPr="00A600C9">
              <w:rPr>
                <w:rFonts w:asciiTheme="majorBidi" w:hAnsiTheme="majorBidi" w:cstheme="majorBidi"/>
                <w:sz w:val="24"/>
                <w:szCs w:val="24"/>
                <w:lang w:val="en-US"/>
              </w:rPr>
              <w:t>has become</w:t>
            </w:r>
            <w:r w:rsidR="005F46A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possible </w:t>
            </w:r>
            <w:r w:rsidR="00A600C9" w:rsidRPr="00A600C9">
              <w:rPr>
                <w:rFonts w:asciiTheme="majorBidi" w:hAnsiTheme="majorBidi" w:cstheme="majorBidi"/>
                <w:sz w:val="24"/>
                <w:szCs w:val="24"/>
                <w:lang w:val="en-US"/>
              </w:rPr>
              <w:t xml:space="preserve">thanks to the </w:t>
            </w:r>
            <w:r>
              <w:rPr>
                <w:rFonts w:asciiTheme="majorBidi" w:hAnsiTheme="majorBidi" w:cstheme="majorBidi"/>
                <w:sz w:val="24"/>
                <w:szCs w:val="24"/>
                <w:lang w:val="en-US"/>
              </w:rPr>
              <w:t xml:space="preserve">several articles in the 2014 </w:t>
            </w:r>
            <w:r w:rsidR="00A600C9" w:rsidRPr="00A600C9">
              <w:rPr>
                <w:rFonts w:asciiTheme="majorBidi" w:hAnsiTheme="majorBidi" w:cstheme="majorBidi"/>
                <w:sz w:val="24"/>
                <w:szCs w:val="24"/>
                <w:lang w:val="en-US"/>
              </w:rPr>
              <w:t>Constitution</w:t>
            </w:r>
            <w:r>
              <w:rPr>
                <w:rFonts w:asciiTheme="majorBidi" w:hAnsiTheme="majorBidi" w:cstheme="majorBidi"/>
                <w:sz w:val="24"/>
                <w:szCs w:val="24"/>
                <w:lang w:val="en-US"/>
              </w:rPr>
              <w:t xml:space="preserve"> that promote this approach,</w:t>
            </w:r>
            <w:r w:rsidR="00A600C9" w:rsidRPr="00A600C9">
              <w:rPr>
                <w:rFonts w:asciiTheme="majorBidi" w:hAnsiTheme="majorBidi" w:cstheme="majorBidi"/>
                <w:sz w:val="24"/>
                <w:szCs w:val="24"/>
                <w:lang w:val="en-US"/>
              </w:rPr>
              <w:t xml:space="preserve"> as well as the provisions related to the transparency and open government included in the</w:t>
            </w:r>
            <w:r>
              <w:rPr>
                <w:rFonts w:asciiTheme="majorBidi" w:hAnsiTheme="majorBidi" w:cstheme="majorBidi"/>
                <w:sz w:val="24"/>
                <w:szCs w:val="24"/>
                <w:lang w:val="en-US"/>
              </w:rPr>
              <w:t xml:space="preserve"> Code on</w:t>
            </w:r>
            <w:r w:rsidR="005F46A9">
              <w:rPr>
                <w:rFonts w:asciiTheme="majorBidi" w:hAnsiTheme="majorBidi" w:cstheme="majorBidi"/>
                <w:sz w:val="24"/>
                <w:szCs w:val="24"/>
                <w:lang w:val="en-US"/>
              </w:rPr>
              <w:t xml:space="preserve"> </w:t>
            </w:r>
            <w:r>
              <w:rPr>
                <w:rFonts w:asciiTheme="majorBidi" w:hAnsiTheme="majorBidi" w:cstheme="majorBidi"/>
                <w:sz w:val="24"/>
                <w:szCs w:val="24"/>
                <w:lang w:val="en-US"/>
              </w:rPr>
              <w:t>L</w:t>
            </w:r>
            <w:r w:rsidR="00A600C9" w:rsidRPr="00A600C9">
              <w:rPr>
                <w:rFonts w:asciiTheme="majorBidi" w:hAnsiTheme="majorBidi" w:cstheme="majorBidi"/>
                <w:sz w:val="24"/>
                <w:szCs w:val="24"/>
                <w:lang w:val="en-US"/>
              </w:rPr>
              <w:t xml:space="preserve">ocal </w:t>
            </w:r>
            <w:r>
              <w:rPr>
                <w:rFonts w:asciiTheme="majorBidi" w:hAnsiTheme="majorBidi" w:cstheme="majorBidi"/>
                <w:sz w:val="24"/>
                <w:szCs w:val="24"/>
                <w:lang w:val="en-US"/>
              </w:rPr>
              <w:t>Authorities</w:t>
            </w:r>
            <w:r w:rsidR="005F46A9">
              <w:rPr>
                <w:rFonts w:asciiTheme="majorBidi" w:hAnsiTheme="majorBidi" w:cstheme="majorBidi"/>
                <w:sz w:val="24"/>
                <w:szCs w:val="24"/>
                <w:lang w:val="en-US"/>
              </w:rPr>
              <w:t xml:space="preserve"> </w:t>
            </w:r>
            <w:r>
              <w:rPr>
                <w:rFonts w:asciiTheme="majorBidi" w:hAnsiTheme="majorBidi" w:cstheme="majorBidi"/>
                <w:sz w:val="24"/>
                <w:szCs w:val="24"/>
                <w:lang w:val="en-US"/>
              </w:rPr>
              <w:t>adopted</w:t>
            </w:r>
            <w:r w:rsidR="005F46A9">
              <w:rPr>
                <w:rFonts w:asciiTheme="majorBidi" w:hAnsiTheme="majorBidi" w:cstheme="majorBidi"/>
                <w:sz w:val="24"/>
                <w:szCs w:val="24"/>
                <w:lang w:val="en-US"/>
              </w:rPr>
              <w:t xml:space="preserve"> </w:t>
            </w:r>
            <w:r w:rsidR="00A600C9" w:rsidRPr="00A600C9">
              <w:rPr>
                <w:rFonts w:asciiTheme="majorBidi" w:hAnsiTheme="majorBidi" w:cstheme="majorBidi"/>
                <w:sz w:val="24"/>
                <w:szCs w:val="24"/>
                <w:lang w:val="en-US"/>
              </w:rPr>
              <w:t>on May 2018</w:t>
            </w:r>
            <w:r>
              <w:rPr>
                <w:rFonts w:asciiTheme="majorBidi" w:hAnsiTheme="majorBidi" w:cstheme="majorBidi"/>
                <w:sz w:val="24"/>
                <w:szCs w:val="24"/>
                <w:lang w:val="en-US"/>
              </w:rPr>
              <w:t>.</w:t>
            </w:r>
            <w:r w:rsidR="00BF26C7">
              <w:rPr>
                <w:rFonts w:asciiTheme="majorBidi" w:hAnsiTheme="majorBidi" w:cstheme="majorBidi"/>
                <w:sz w:val="24"/>
                <w:szCs w:val="24"/>
                <w:lang w:val="en-US"/>
              </w:rPr>
              <w:t xml:space="preserve"> </w:t>
            </w:r>
            <w:r>
              <w:rPr>
                <w:rFonts w:asciiTheme="majorBidi" w:hAnsiTheme="majorBidi" w:cstheme="majorBidi"/>
                <w:sz w:val="24"/>
                <w:szCs w:val="24"/>
                <w:lang w:val="en-US"/>
              </w:rPr>
              <w:t>T</w:t>
            </w:r>
            <w:r w:rsidR="00A600C9" w:rsidRPr="00A600C9">
              <w:rPr>
                <w:rFonts w:asciiTheme="majorBidi" w:hAnsiTheme="majorBidi" w:cstheme="majorBidi"/>
                <w:sz w:val="24"/>
                <w:szCs w:val="24"/>
                <w:lang w:val="en-US"/>
              </w:rPr>
              <w:t>his commitment aims to establish initiatives on open government at the level of ten (10) municipalities</w:t>
            </w:r>
            <w:r>
              <w:rPr>
                <w:rFonts w:asciiTheme="majorBidi" w:hAnsiTheme="majorBidi" w:cstheme="majorBidi"/>
                <w:sz w:val="24"/>
                <w:szCs w:val="24"/>
                <w:lang w:val="en-US"/>
              </w:rPr>
              <w:t>,</w:t>
            </w:r>
            <w:r w:rsidR="005F46A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in a </w:t>
            </w:r>
            <w:r w:rsidR="00A600C9" w:rsidRPr="00A600C9">
              <w:rPr>
                <w:rFonts w:asciiTheme="majorBidi" w:hAnsiTheme="majorBidi" w:cstheme="majorBidi"/>
                <w:sz w:val="24"/>
                <w:szCs w:val="24"/>
                <w:lang w:val="en-US"/>
              </w:rPr>
              <w:t>similar</w:t>
            </w:r>
            <w:r>
              <w:rPr>
                <w:rFonts w:asciiTheme="majorBidi" w:hAnsiTheme="majorBidi" w:cstheme="majorBidi"/>
                <w:sz w:val="24"/>
                <w:szCs w:val="24"/>
                <w:lang w:val="en-US"/>
              </w:rPr>
              <w:t xml:space="preserve"> fashion</w:t>
            </w:r>
            <w:r w:rsidR="00A600C9" w:rsidRPr="00A600C9">
              <w:rPr>
                <w:rFonts w:asciiTheme="majorBidi" w:hAnsiTheme="majorBidi" w:cstheme="majorBidi"/>
                <w:sz w:val="24"/>
                <w:szCs w:val="24"/>
                <w:lang w:val="en-US"/>
              </w:rPr>
              <w:t xml:space="preserve"> to the OGP initiative launched at the national level</w:t>
            </w:r>
            <w:r>
              <w:rPr>
                <w:rFonts w:asciiTheme="majorBidi" w:hAnsiTheme="majorBidi" w:cstheme="majorBidi"/>
                <w:sz w:val="24"/>
                <w:szCs w:val="24"/>
                <w:lang w:val="en-US"/>
              </w:rPr>
              <w:t>,</w:t>
            </w:r>
            <w:r w:rsidR="00A600C9" w:rsidRPr="00A600C9">
              <w:rPr>
                <w:rFonts w:asciiTheme="majorBidi" w:hAnsiTheme="majorBidi" w:cstheme="majorBidi"/>
                <w:sz w:val="24"/>
                <w:szCs w:val="24"/>
                <w:lang w:val="en-US"/>
              </w:rPr>
              <w:t xml:space="preserve"> through adopting the same participatory approach. </w:t>
            </w:r>
            <w:r w:rsidR="00206C64">
              <w:rPr>
                <w:rFonts w:asciiTheme="majorBidi" w:hAnsiTheme="majorBidi" w:cstheme="majorBidi"/>
                <w:sz w:val="24"/>
                <w:szCs w:val="24"/>
                <w:lang w:val="en-US"/>
              </w:rPr>
              <w:t>The</w:t>
            </w:r>
            <w:r w:rsidR="00A600C9" w:rsidRPr="00A600C9">
              <w:rPr>
                <w:rFonts w:asciiTheme="majorBidi" w:hAnsiTheme="majorBidi" w:cstheme="majorBidi"/>
                <w:sz w:val="24"/>
                <w:szCs w:val="24"/>
                <w:lang w:val="en-US"/>
              </w:rPr>
              <w:t xml:space="preserve"> specificity of this initiative is </w:t>
            </w:r>
            <w:r w:rsidR="00206C64">
              <w:rPr>
                <w:rFonts w:asciiTheme="majorBidi" w:hAnsiTheme="majorBidi" w:cstheme="majorBidi"/>
                <w:sz w:val="24"/>
                <w:szCs w:val="24"/>
                <w:lang w:val="en-US"/>
              </w:rPr>
              <w:t xml:space="preserve">its potential </w:t>
            </w:r>
            <w:r w:rsidR="00A600C9" w:rsidRPr="00A600C9">
              <w:rPr>
                <w:rFonts w:asciiTheme="majorBidi" w:hAnsiTheme="majorBidi" w:cstheme="majorBidi"/>
                <w:sz w:val="24"/>
                <w:szCs w:val="24"/>
                <w:lang w:val="en-US"/>
              </w:rPr>
              <w:t>to enable municipalities to develop commitments more in line with the region's characteristics and requirements</w:t>
            </w:r>
            <w:r w:rsidR="00206C64">
              <w:rPr>
                <w:rFonts w:asciiTheme="majorBidi" w:hAnsiTheme="majorBidi" w:cstheme="majorBidi"/>
                <w:sz w:val="24"/>
                <w:szCs w:val="24"/>
                <w:lang w:val="en-US"/>
              </w:rPr>
              <w:t>,</w:t>
            </w:r>
            <w:r w:rsidR="00A600C9" w:rsidRPr="00A600C9">
              <w:rPr>
                <w:rFonts w:asciiTheme="majorBidi" w:hAnsiTheme="majorBidi" w:cstheme="majorBidi"/>
                <w:sz w:val="24"/>
                <w:szCs w:val="24"/>
                <w:lang w:val="en-US"/>
              </w:rPr>
              <w:t xml:space="preserve"> as well as </w:t>
            </w:r>
            <w:r w:rsidR="00206C64">
              <w:rPr>
                <w:rFonts w:asciiTheme="majorBidi" w:hAnsiTheme="majorBidi" w:cstheme="majorBidi"/>
                <w:sz w:val="24"/>
                <w:szCs w:val="24"/>
                <w:lang w:val="en-US"/>
              </w:rPr>
              <w:t>rendering the</w:t>
            </w:r>
            <w:r w:rsidR="005F46A9">
              <w:rPr>
                <w:rFonts w:asciiTheme="majorBidi" w:hAnsiTheme="majorBidi" w:cstheme="majorBidi"/>
                <w:sz w:val="24"/>
                <w:szCs w:val="24"/>
                <w:lang w:val="en-US"/>
              </w:rPr>
              <w:t xml:space="preserve"> </w:t>
            </w:r>
            <w:r w:rsidR="00A600C9" w:rsidRPr="00A600C9">
              <w:rPr>
                <w:rFonts w:asciiTheme="majorBidi" w:hAnsiTheme="majorBidi" w:cstheme="majorBidi"/>
                <w:sz w:val="24"/>
                <w:szCs w:val="24"/>
                <w:lang w:val="en-US"/>
              </w:rPr>
              <w:t xml:space="preserve">administration </w:t>
            </w:r>
            <w:r w:rsidR="00206C64">
              <w:rPr>
                <w:rFonts w:asciiTheme="majorBidi" w:hAnsiTheme="majorBidi" w:cstheme="majorBidi"/>
                <w:sz w:val="24"/>
                <w:szCs w:val="24"/>
                <w:lang w:val="en-US"/>
              </w:rPr>
              <w:t xml:space="preserve">more accessible </w:t>
            </w:r>
            <w:r w:rsidR="00A600C9" w:rsidRPr="00A600C9">
              <w:rPr>
                <w:rFonts w:asciiTheme="majorBidi" w:hAnsiTheme="majorBidi" w:cstheme="majorBidi"/>
                <w:sz w:val="24"/>
                <w:szCs w:val="24"/>
                <w:lang w:val="en-US"/>
              </w:rPr>
              <w:t xml:space="preserve">to citizens by involving them </w:t>
            </w:r>
            <w:r w:rsidR="00206C64">
              <w:rPr>
                <w:rFonts w:asciiTheme="majorBidi" w:hAnsiTheme="majorBidi" w:cstheme="majorBidi"/>
                <w:sz w:val="24"/>
                <w:szCs w:val="24"/>
                <w:lang w:val="en-US"/>
              </w:rPr>
              <w:t>in</w:t>
            </w:r>
            <w:r w:rsidR="005F46A9">
              <w:rPr>
                <w:rFonts w:asciiTheme="majorBidi" w:hAnsiTheme="majorBidi" w:cstheme="majorBidi"/>
                <w:sz w:val="24"/>
                <w:szCs w:val="24"/>
                <w:lang w:val="en-US"/>
              </w:rPr>
              <w:t xml:space="preserve"> </w:t>
            </w:r>
            <w:r w:rsidR="00A600C9" w:rsidRPr="00A600C9">
              <w:rPr>
                <w:rFonts w:asciiTheme="majorBidi" w:hAnsiTheme="majorBidi" w:cstheme="majorBidi"/>
                <w:sz w:val="24"/>
                <w:szCs w:val="24"/>
                <w:lang w:val="en-US"/>
              </w:rPr>
              <w:t>defin</w:t>
            </w:r>
            <w:r w:rsidR="00206C64">
              <w:rPr>
                <w:rFonts w:asciiTheme="majorBidi" w:hAnsiTheme="majorBidi" w:cstheme="majorBidi"/>
                <w:sz w:val="24"/>
                <w:szCs w:val="24"/>
                <w:lang w:val="en-US"/>
              </w:rPr>
              <w:t>ing</w:t>
            </w:r>
            <w:r w:rsidR="00A600C9" w:rsidRPr="00A600C9">
              <w:rPr>
                <w:rFonts w:asciiTheme="majorBidi" w:hAnsiTheme="majorBidi" w:cstheme="majorBidi"/>
                <w:sz w:val="24"/>
                <w:szCs w:val="24"/>
                <w:lang w:val="en-US"/>
              </w:rPr>
              <w:t xml:space="preserve"> commitments and follow</w:t>
            </w:r>
            <w:r w:rsidR="00206C64">
              <w:rPr>
                <w:rFonts w:asciiTheme="majorBidi" w:hAnsiTheme="majorBidi" w:cstheme="majorBidi"/>
                <w:sz w:val="24"/>
                <w:szCs w:val="24"/>
                <w:lang w:val="en-US"/>
              </w:rPr>
              <w:t xml:space="preserve">ing </w:t>
            </w:r>
            <w:r w:rsidR="00A600C9" w:rsidRPr="00A600C9">
              <w:rPr>
                <w:rFonts w:asciiTheme="majorBidi" w:hAnsiTheme="majorBidi" w:cstheme="majorBidi"/>
                <w:sz w:val="24"/>
                <w:szCs w:val="24"/>
                <w:lang w:val="en-US"/>
              </w:rPr>
              <w:t xml:space="preserve">up </w:t>
            </w:r>
            <w:r w:rsidR="00206C64">
              <w:rPr>
                <w:rFonts w:asciiTheme="majorBidi" w:hAnsiTheme="majorBidi" w:cstheme="majorBidi"/>
                <w:sz w:val="24"/>
                <w:szCs w:val="24"/>
                <w:lang w:val="en-US"/>
              </w:rPr>
              <w:t>their</w:t>
            </w:r>
            <w:r w:rsidR="005F46A9">
              <w:rPr>
                <w:rFonts w:asciiTheme="majorBidi" w:hAnsiTheme="majorBidi" w:cstheme="majorBidi"/>
                <w:sz w:val="24"/>
                <w:szCs w:val="24"/>
                <w:lang w:val="en-US"/>
              </w:rPr>
              <w:t xml:space="preserve"> </w:t>
            </w:r>
            <w:r w:rsidR="00A600C9" w:rsidRPr="00A600C9">
              <w:rPr>
                <w:rFonts w:asciiTheme="majorBidi" w:hAnsiTheme="majorBidi" w:cstheme="majorBidi"/>
                <w:sz w:val="24"/>
                <w:szCs w:val="24"/>
                <w:lang w:val="en-US"/>
              </w:rPr>
              <w:t>implementation</w:t>
            </w:r>
            <w:r w:rsidR="00206C64">
              <w:rPr>
                <w:rFonts w:asciiTheme="majorBidi" w:hAnsiTheme="majorBidi" w:cstheme="majorBidi"/>
                <w:sz w:val="24"/>
                <w:szCs w:val="24"/>
                <w:lang w:val="en-US"/>
              </w:rPr>
              <w:t>. This will occur</w:t>
            </w:r>
            <w:r w:rsidR="00A600C9" w:rsidRPr="00A600C9">
              <w:rPr>
                <w:rFonts w:asciiTheme="majorBidi" w:hAnsiTheme="majorBidi" w:cstheme="majorBidi"/>
                <w:sz w:val="24"/>
                <w:szCs w:val="24"/>
                <w:lang w:val="en-US"/>
              </w:rPr>
              <w:t xml:space="preserve"> through regular meetings of a joint committee comprising</w:t>
            </w:r>
            <w:r w:rsidR="00206C64">
              <w:rPr>
                <w:rFonts w:asciiTheme="majorBidi" w:hAnsiTheme="majorBidi" w:cstheme="majorBidi"/>
                <w:sz w:val="24"/>
                <w:szCs w:val="24"/>
                <w:lang w:val="en-US"/>
              </w:rPr>
              <w:t xml:space="preserve"> of</w:t>
            </w:r>
            <w:r w:rsidR="00A600C9" w:rsidRPr="00A600C9">
              <w:rPr>
                <w:rFonts w:asciiTheme="majorBidi" w:hAnsiTheme="majorBidi" w:cstheme="majorBidi"/>
                <w:sz w:val="24"/>
                <w:szCs w:val="24"/>
                <w:lang w:val="en-US"/>
              </w:rPr>
              <w:t xml:space="preserve"> representatives of the administration </w:t>
            </w:r>
            <w:r w:rsidR="00206C64">
              <w:rPr>
                <w:rFonts w:asciiTheme="majorBidi" w:hAnsiTheme="majorBidi" w:cstheme="majorBidi"/>
                <w:sz w:val="24"/>
                <w:szCs w:val="24"/>
                <w:lang w:val="en-US"/>
              </w:rPr>
              <w:t>at</w:t>
            </w:r>
            <w:r w:rsidR="00A600C9" w:rsidRPr="00A600C9">
              <w:rPr>
                <w:rFonts w:asciiTheme="majorBidi" w:hAnsiTheme="majorBidi" w:cstheme="majorBidi"/>
                <w:sz w:val="24"/>
                <w:szCs w:val="24"/>
                <w:lang w:val="en-US"/>
              </w:rPr>
              <w:t xml:space="preserve"> the municipality</w:t>
            </w:r>
            <w:r w:rsidR="00206C64">
              <w:rPr>
                <w:rFonts w:asciiTheme="majorBidi" w:hAnsiTheme="majorBidi" w:cstheme="majorBidi"/>
                <w:sz w:val="24"/>
                <w:szCs w:val="24"/>
                <w:lang w:val="en-US"/>
              </w:rPr>
              <w:t xml:space="preserve"> level</w:t>
            </w:r>
            <w:r w:rsidR="00A600C9" w:rsidRPr="00A600C9">
              <w:rPr>
                <w:rFonts w:asciiTheme="majorBidi" w:hAnsiTheme="majorBidi" w:cstheme="majorBidi"/>
                <w:sz w:val="24"/>
                <w:szCs w:val="24"/>
                <w:lang w:val="en-US"/>
              </w:rPr>
              <w:t xml:space="preserve"> and representatives of the region's residents.</w:t>
            </w:r>
          </w:p>
          <w:p w14:paraId="1B6B5D89" w14:textId="55CE12DD" w:rsidR="005012DA" w:rsidRDefault="00BF2EAE">
            <w:pPr>
              <w:jc w:val="both"/>
              <w:rPr>
                <w:rFonts w:asciiTheme="majorBidi" w:hAnsiTheme="majorBidi" w:cstheme="majorBidi"/>
                <w:sz w:val="24"/>
                <w:szCs w:val="24"/>
                <w:lang w:val="en-US"/>
              </w:rPr>
            </w:pPr>
            <w:r w:rsidRPr="00BF2EAE">
              <w:rPr>
                <w:rFonts w:asciiTheme="majorBidi" w:hAnsiTheme="majorBidi" w:cstheme="majorBidi"/>
                <w:sz w:val="24"/>
                <w:szCs w:val="24"/>
                <w:lang w:val="en-US"/>
              </w:rPr>
              <w:t>Moreover, a communication action plan will be established to further disseminate information about initiatives that will be implemented within the framework of this commitment</w:t>
            </w:r>
            <w:r w:rsidR="00206C64">
              <w:rPr>
                <w:rFonts w:asciiTheme="majorBidi" w:hAnsiTheme="majorBidi" w:cstheme="majorBidi"/>
                <w:sz w:val="24"/>
                <w:szCs w:val="24"/>
                <w:lang w:val="en-US"/>
              </w:rPr>
              <w:t>,</w:t>
            </w:r>
            <w:r w:rsidRPr="00BF2EAE">
              <w:rPr>
                <w:rFonts w:asciiTheme="majorBidi" w:hAnsiTheme="majorBidi" w:cstheme="majorBidi"/>
                <w:sz w:val="24"/>
                <w:szCs w:val="24"/>
                <w:lang w:val="en-US"/>
              </w:rPr>
              <w:t xml:space="preserve"> in addition to involv</w:t>
            </w:r>
            <w:r w:rsidR="00206C64">
              <w:rPr>
                <w:rFonts w:asciiTheme="majorBidi" w:hAnsiTheme="majorBidi" w:cstheme="majorBidi"/>
                <w:sz w:val="24"/>
                <w:szCs w:val="24"/>
                <w:lang w:val="en-US"/>
              </w:rPr>
              <w:t>ing</w:t>
            </w:r>
            <w:r w:rsidRPr="00BF2EAE">
              <w:rPr>
                <w:rFonts w:asciiTheme="majorBidi" w:hAnsiTheme="majorBidi" w:cstheme="majorBidi"/>
                <w:sz w:val="24"/>
                <w:szCs w:val="24"/>
                <w:lang w:val="en-US"/>
              </w:rPr>
              <w:t xml:space="preserve"> all active</w:t>
            </w:r>
            <w:r w:rsidR="00206C64">
              <w:rPr>
                <w:rFonts w:asciiTheme="majorBidi" w:hAnsiTheme="majorBidi" w:cstheme="majorBidi"/>
                <w:sz w:val="24"/>
                <w:szCs w:val="24"/>
                <w:lang w:val="en-US"/>
              </w:rPr>
              <w:t xml:space="preserve"> government and civil society</w:t>
            </w:r>
            <w:r w:rsidRPr="00BF2EAE">
              <w:rPr>
                <w:rFonts w:asciiTheme="majorBidi" w:hAnsiTheme="majorBidi" w:cstheme="majorBidi"/>
                <w:sz w:val="24"/>
                <w:szCs w:val="24"/>
                <w:lang w:val="en-US"/>
              </w:rPr>
              <w:t xml:space="preserve"> stakeholders</w:t>
            </w:r>
            <w:r w:rsidR="00206C64">
              <w:rPr>
                <w:rFonts w:asciiTheme="majorBidi" w:hAnsiTheme="majorBidi" w:cstheme="majorBidi"/>
                <w:sz w:val="24"/>
                <w:szCs w:val="24"/>
                <w:lang w:val="en-US"/>
              </w:rPr>
              <w:t>.</w:t>
            </w:r>
          </w:p>
        </w:tc>
      </w:tr>
      <w:tr w:rsidR="00B8038F" w:rsidRPr="00F239DA" w14:paraId="61D21E7E" w14:textId="77777777" w:rsidTr="00CF4C4C">
        <w:tc>
          <w:tcPr>
            <w:tcW w:w="3085" w:type="dxa"/>
          </w:tcPr>
          <w:p w14:paraId="133E924B" w14:textId="77777777" w:rsidR="00B8038F" w:rsidRPr="006B69DE" w:rsidRDefault="00B8038F"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Problem</w:t>
            </w:r>
            <w:r w:rsidR="005F27D0">
              <w:rPr>
                <w:rFonts w:asciiTheme="majorBidi" w:hAnsiTheme="majorBidi" w:cstheme="majorBidi"/>
                <w:b/>
                <w:bCs/>
                <w:sz w:val="24"/>
                <w:szCs w:val="24"/>
                <w:lang w:val="en-US"/>
              </w:rPr>
              <w:t>/Background</w:t>
            </w:r>
          </w:p>
        </w:tc>
        <w:tc>
          <w:tcPr>
            <w:tcW w:w="6203" w:type="dxa"/>
            <w:gridSpan w:val="4"/>
          </w:tcPr>
          <w:p w14:paraId="627F0BBB" w14:textId="77777777" w:rsidR="00257A6E" w:rsidRPr="00257A6E" w:rsidRDefault="00257A6E" w:rsidP="003F3680">
            <w:pPr>
              <w:jc w:val="both"/>
              <w:rPr>
                <w:rFonts w:asciiTheme="majorBidi" w:hAnsiTheme="majorBidi" w:cstheme="majorBidi"/>
                <w:sz w:val="24"/>
                <w:szCs w:val="24"/>
                <w:lang w:val="en-US"/>
              </w:rPr>
            </w:pPr>
            <w:r w:rsidRPr="00257A6E">
              <w:rPr>
                <w:rFonts w:asciiTheme="majorBidi" w:hAnsiTheme="majorBidi" w:cstheme="majorBidi"/>
                <w:sz w:val="24"/>
                <w:szCs w:val="24"/>
                <w:lang w:val="en-US"/>
              </w:rPr>
              <w:t xml:space="preserve">The OGP action </w:t>
            </w:r>
            <w:r w:rsidR="00D4102E" w:rsidRPr="00257A6E">
              <w:rPr>
                <w:rFonts w:asciiTheme="majorBidi" w:hAnsiTheme="majorBidi" w:cstheme="majorBidi"/>
                <w:sz w:val="24"/>
                <w:szCs w:val="24"/>
                <w:lang w:val="en-US"/>
              </w:rPr>
              <w:t xml:space="preserve">plans </w:t>
            </w:r>
            <w:r w:rsidR="00D4102E">
              <w:rPr>
                <w:rFonts w:asciiTheme="majorBidi" w:hAnsiTheme="majorBidi" w:cstheme="majorBidi"/>
                <w:sz w:val="24"/>
                <w:szCs w:val="24"/>
                <w:lang w:val="en-US"/>
              </w:rPr>
              <w:t>have</w:t>
            </w:r>
            <w:r w:rsidR="002938F8">
              <w:rPr>
                <w:rFonts w:asciiTheme="majorBidi" w:hAnsiTheme="majorBidi" w:cstheme="majorBidi"/>
                <w:sz w:val="24"/>
                <w:szCs w:val="24"/>
                <w:lang w:val="en-US"/>
              </w:rPr>
              <w:t xml:space="preserve"> </w:t>
            </w:r>
            <w:r w:rsidRPr="00257A6E">
              <w:rPr>
                <w:rFonts w:asciiTheme="majorBidi" w:hAnsiTheme="majorBidi" w:cstheme="majorBidi"/>
                <w:sz w:val="24"/>
                <w:szCs w:val="24"/>
                <w:lang w:val="en-US"/>
              </w:rPr>
              <w:t>often</w:t>
            </w:r>
            <w:r w:rsidR="002938F8">
              <w:rPr>
                <w:rFonts w:asciiTheme="majorBidi" w:hAnsiTheme="majorBidi" w:cstheme="majorBidi"/>
                <w:sz w:val="24"/>
                <w:szCs w:val="24"/>
                <w:lang w:val="en-US"/>
              </w:rPr>
              <w:t xml:space="preserve"> focused</w:t>
            </w:r>
            <w:r w:rsidRPr="00257A6E">
              <w:rPr>
                <w:rFonts w:asciiTheme="majorBidi" w:hAnsiTheme="majorBidi" w:cstheme="majorBidi"/>
                <w:sz w:val="24"/>
                <w:szCs w:val="24"/>
                <w:lang w:val="en-US"/>
              </w:rPr>
              <w:t xml:space="preserve"> on reforms at the national and sectorial levels in addition to some </w:t>
            </w:r>
            <w:r w:rsidR="002938F8">
              <w:rPr>
                <w:rFonts w:asciiTheme="majorBidi" w:hAnsiTheme="majorBidi" w:cstheme="majorBidi"/>
                <w:sz w:val="24"/>
                <w:szCs w:val="24"/>
                <w:lang w:val="en-US"/>
              </w:rPr>
              <w:t>fields</w:t>
            </w:r>
            <w:r w:rsidR="00D4102E">
              <w:rPr>
                <w:rFonts w:asciiTheme="majorBidi" w:hAnsiTheme="majorBidi" w:cstheme="majorBidi"/>
                <w:sz w:val="24"/>
                <w:szCs w:val="24"/>
                <w:lang w:val="en-US"/>
              </w:rPr>
              <w:t xml:space="preserve"> </w:t>
            </w:r>
            <w:r w:rsidRPr="00257A6E">
              <w:rPr>
                <w:rFonts w:asciiTheme="majorBidi" w:hAnsiTheme="majorBidi" w:cstheme="majorBidi"/>
                <w:sz w:val="24"/>
                <w:szCs w:val="24"/>
                <w:lang w:val="en-US"/>
              </w:rPr>
              <w:t>related to the open government concept</w:t>
            </w:r>
            <w:r w:rsidR="002938F8">
              <w:rPr>
                <w:rFonts w:asciiTheme="majorBidi" w:hAnsiTheme="majorBidi" w:cstheme="majorBidi"/>
                <w:sz w:val="24"/>
                <w:szCs w:val="24"/>
                <w:lang w:val="en-US"/>
              </w:rPr>
              <w:t>. However,</w:t>
            </w:r>
            <w:r w:rsidRPr="00257A6E">
              <w:rPr>
                <w:rFonts w:asciiTheme="majorBidi" w:hAnsiTheme="majorBidi" w:cstheme="majorBidi"/>
                <w:sz w:val="24"/>
                <w:szCs w:val="24"/>
                <w:lang w:val="en-US"/>
              </w:rPr>
              <w:t xml:space="preserve"> it was not possible to achieve reforms in line with specific needs and basic requirements of each region.</w:t>
            </w:r>
          </w:p>
          <w:p w14:paraId="3EF1EB06" w14:textId="77777777" w:rsidR="00D27E53" w:rsidRDefault="00257A6E">
            <w:pPr>
              <w:jc w:val="both"/>
              <w:rPr>
                <w:rFonts w:asciiTheme="majorBidi" w:hAnsiTheme="majorBidi" w:cstheme="majorBidi"/>
                <w:sz w:val="24"/>
                <w:szCs w:val="24"/>
                <w:lang w:val="en-US"/>
              </w:rPr>
            </w:pPr>
            <w:r w:rsidRPr="00257A6E">
              <w:rPr>
                <w:rFonts w:asciiTheme="majorBidi" w:hAnsiTheme="majorBidi" w:cstheme="majorBidi"/>
                <w:sz w:val="24"/>
                <w:szCs w:val="24"/>
                <w:lang w:val="en-US"/>
              </w:rPr>
              <w:t>Thus, this commitment is intended to establish reform</w:t>
            </w:r>
            <w:r w:rsidR="002938F8">
              <w:rPr>
                <w:rFonts w:asciiTheme="majorBidi" w:hAnsiTheme="majorBidi" w:cstheme="majorBidi"/>
                <w:sz w:val="24"/>
                <w:szCs w:val="24"/>
                <w:lang w:val="en-US"/>
              </w:rPr>
              <w:t xml:space="preserve"> goals</w:t>
            </w:r>
            <w:r w:rsidRPr="00257A6E">
              <w:rPr>
                <w:rFonts w:asciiTheme="majorBidi" w:hAnsiTheme="majorBidi" w:cstheme="majorBidi"/>
                <w:sz w:val="24"/>
                <w:szCs w:val="24"/>
                <w:lang w:val="en-US"/>
              </w:rPr>
              <w:t xml:space="preserve"> that </w:t>
            </w:r>
            <w:r w:rsidR="002938F8">
              <w:rPr>
                <w:rFonts w:asciiTheme="majorBidi" w:hAnsiTheme="majorBidi" w:cstheme="majorBidi"/>
                <w:sz w:val="24"/>
                <w:szCs w:val="24"/>
                <w:lang w:val="en-US"/>
              </w:rPr>
              <w:t>are sensitive to the</w:t>
            </w:r>
            <w:r w:rsidR="00D4102E">
              <w:rPr>
                <w:rFonts w:asciiTheme="majorBidi" w:hAnsiTheme="majorBidi" w:cstheme="majorBidi"/>
                <w:sz w:val="24"/>
                <w:szCs w:val="24"/>
                <w:lang w:val="en-US"/>
              </w:rPr>
              <w:t xml:space="preserve"> </w:t>
            </w:r>
            <w:r w:rsidRPr="00257A6E">
              <w:rPr>
                <w:rFonts w:asciiTheme="majorBidi" w:hAnsiTheme="majorBidi" w:cstheme="majorBidi"/>
                <w:sz w:val="24"/>
                <w:szCs w:val="24"/>
                <w:lang w:val="en-US"/>
              </w:rPr>
              <w:t xml:space="preserve">characteristics of </w:t>
            </w:r>
            <w:r w:rsidR="002938F8">
              <w:rPr>
                <w:rFonts w:asciiTheme="majorBidi" w:hAnsiTheme="majorBidi" w:cstheme="majorBidi"/>
                <w:sz w:val="24"/>
                <w:szCs w:val="24"/>
                <w:lang w:val="en-US"/>
              </w:rPr>
              <w:t xml:space="preserve">various </w:t>
            </w:r>
            <w:r w:rsidRPr="00257A6E">
              <w:rPr>
                <w:rFonts w:asciiTheme="majorBidi" w:hAnsiTheme="majorBidi" w:cstheme="majorBidi"/>
                <w:sz w:val="24"/>
                <w:szCs w:val="24"/>
                <w:lang w:val="en-US"/>
              </w:rPr>
              <w:t>region</w:t>
            </w:r>
            <w:r w:rsidR="002938F8">
              <w:rPr>
                <w:rFonts w:asciiTheme="majorBidi" w:hAnsiTheme="majorBidi" w:cstheme="majorBidi"/>
                <w:sz w:val="24"/>
                <w:szCs w:val="24"/>
                <w:lang w:val="en-US"/>
              </w:rPr>
              <w:t>s, while being in</w:t>
            </w:r>
            <w:r w:rsidRPr="00257A6E">
              <w:rPr>
                <w:rFonts w:asciiTheme="majorBidi" w:hAnsiTheme="majorBidi" w:cstheme="majorBidi"/>
                <w:sz w:val="24"/>
                <w:szCs w:val="24"/>
                <w:lang w:val="en-US"/>
              </w:rPr>
              <w:t xml:space="preserve"> accordance with national strategic </w:t>
            </w:r>
            <w:r w:rsidR="002938F8">
              <w:rPr>
                <w:rFonts w:asciiTheme="majorBidi" w:hAnsiTheme="majorBidi" w:cstheme="majorBidi"/>
                <w:sz w:val="24"/>
                <w:szCs w:val="24"/>
                <w:lang w:val="en-US"/>
              </w:rPr>
              <w:t>visions</w:t>
            </w:r>
            <w:r w:rsidR="00D4102E">
              <w:rPr>
                <w:rFonts w:asciiTheme="majorBidi" w:hAnsiTheme="majorBidi" w:cstheme="majorBidi"/>
                <w:sz w:val="24"/>
                <w:szCs w:val="24"/>
                <w:lang w:val="en-US"/>
              </w:rPr>
              <w:t xml:space="preserve"> </w:t>
            </w:r>
            <w:r w:rsidR="002938F8">
              <w:rPr>
                <w:rFonts w:asciiTheme="majorBidi" w:hAnsiTheme="majorBidi" w:cstheme="majorBidi"/>
                <w:sz w:val="24"/>
                <w:szCs w:val="24"/>
                <w:lang w:val="en-US"/>
              </w:rPr>
              <w:t>in</w:t>
            </w:r>
            <w:r w:rsidRPr="00257A6E">
              <w:rPr>
                <w:rFonts w:asciiTheme="majorBidi" w:hAnsiTheme="majorBidi" w:cstheme="majorBidi"/>
                <w:sz w:val="24"/>
                <w:szCs w:val="24"/>
                <w:lang w:val="en-US"/>
              </w:rPr>
              <w:t xml:space="preserve"> the related field</w:t>
            </w:r>
            <w:r w:rsidR="002938F8">
              <w:rPr>
                <w:rFonts w:asciiTheme="majorBidi" w:hAnsiTheme="majorBidi" w:cstheme="majorBidi"/>
                <w:sz w:val="24"/>
                <w:szCs w:val="24"/>
                <w:lang w:val="en-US"/>
              </w:rPr>
              <w:t>s</w:t>
            </w:r>
            <w:r w:rsidRPr="00257A6E">
              <w:rPr>
                <w:rFonts w:asciiTheme="majorBidi" w:hAnsiTheme="majorBidi" w:cstheme="majorBidi"/>
                <w:sz w:val="24"/>
                <w:szCs w:val="24"/>
                <w:lang w:val="en-US"/>
              </w:rPr>
              <w:t xml:space="preserve"> and also drawing on</w:t>
            </w:r>
            <w:r w:rsidR="002938F8">
              <w:rPr>
                <w:rFonts w:asciiTheme="majorBidi" w:hAnsiTheme="majorBidi" w:cstheme="majorBidi"/>
                <w:sz w:val="24"/>
                <w:szCs w:val="24"/>
                <w:lang w:val="en-US"/>
              </w:rPr>
              <w:t xml:space="preserve"> international best practices</w:t>
            </w:r>
            <w:r w:rsidRPr="00257A6E">
              <w:rPr>
                <w:rFonts w:asciiTheme="majorBidi" w:hAnsiTheme="majorBidi" w:cstheme="majorBidi"/>
                <w:sz w:val="24"/>
                <w:szCs w:val="24"/>
                <w:lang w:val="en-US"/>
              </w:rPr>
              <w:t>.</w:t>
            </w:r>
          </w:p>
        </w:tc>
      </w:tr>
      <w:tr w:rsidR="00B8038F" w:rsidRPr="00F239DA" w14:paraId="1D8C8D48" w14:textId="77777777" w:rsidTr="00CF4C4C">
        <w:tc>
          <w:tcPr>
            <w:tcW w:w="3085" w:type="dxa"/>
          </w:tcPr>
          <w:p w14:paraId="54E8B564" w14:textId="77777777" w:rsidR="00B8038F" w:rsidRPr="006B69DE" w:rsidRDefault="00B8038F"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Identification of commitment objectives/expected results</w:t>
            </w:r>
          </w:p>
        </w:tc>
        <w:tc>
          <w:tcPr>
            <w:tcW w:w="6203" w:type="dxa"/>
            <w:gridSpan w:val="4"/>
          </w:tcPr>
          <w:p w14:paraId="7E83B390" w14:textId="0DD3A26C" w:rsidR="00B8038F" w:rsidRPr="006B69DE" w:rsidRDefault="00547564" w:rsidP="0058723F">
            <w:pPr>
              <w:jc w:val="both"/>
              <w:rPr>
                <w:rFonts w:asciiTheme="majorBidi" w:hAnsiTheme="majorBidi" w:cstheme="majorBidi"/>
                <w:sz w:val="24"/>
                <w:szCs w:val="24"/>
                <w:lang w:val="en-US"/>
              </w:rPr>
            </w:pPr>
            <w:r w:rsidRPr="00547564">
              <w:rPr>
                <w:rFonts w:asciiTheme="majorBidi" w:hAnsiTheme="majorBidi" w:cstheme="majorBidi"/>
                <w:sz w:val="24"/>
                <w:szCs w:val="24"/>
                <w:lang w:val="en-US"/>
              </w:rPr>
              <w:t>Develop a</w:t>
            </w:r>
            <w:r w:rsidR="00160C7B">
              <w:rPr>
                <w:rFonts w:asciiTheme="majorBidi" w:hAnsiTheme="majorBidi" w:cstheme="majorBidi"/>
                <w:sz w:val="24"/>
                <w:szCs w:val="24"/>
                <w:lang w:val="en-US"/>
              </w:rPr>
              <w:t xml:space="preserve"> comprehensive </w:t>
            </w:r>
            <w:r w:rsidRPr="00547564">
              <w:rPr>
                <w:rFonts w:asciiTheme="majorBidi" w:hAnsiTheme="majorBidi" w:cstheme="majorBidi"/>
                <w:sz w:val="24"/>
                <w:szCs w:val="24"/>
                <w:lang w:val="en-US"/>
              </w:rPr>
              <w:t xml:space="preserve">action plan comprising </w:t>
            </w:r>
            <w:r w:rsidR="00160C7B">
              <w:rPr>
                <w:rFonts w:asciiTheme="majorBidi" w:hAnsiTheme="majorBidi" w:cstheme="majorBidi"/>
                <w:sz w:val="24"/>
                <w:szCs w:val="24"/>
                <w:lang w:val="en-US"/>
              </w:rPr>
              <w:t xml:space="preserve">region-specific </w:t>
            </w:r>
            <w:r w:rsidRPr="00547564">
              <w:rPr>
                <w:rFonts w:asciiTheme="majorBidi" w:hAnsiTheme="majorBidi" w:cstheme="majorBidi"/>
                <w:sz w:val="24"/>
                <w:szCs w:val="24"/>
                <w:lang w:val="en-US"/>
              </w:rPr>
              <w:t xml:space="preserve">reforms and </w:t>
            </w:r>
            <w:r w:rsidR="000B46DE">
              <w:rPr>
                <w:rFonts w:asciiTheme="majorBidi" w:hAnsiTheme="majorBidi" w:cstheme="majorBidi"/>
                <w:sz w:val="24"/>
                <w:szCs w:val="24"/>
                <w:lang w:val="en-US"/>
              </w:rPr>
              <w:t>enables the</w:t>
            </w:r>
            <w:r w:rsidR="00D4102E">
              <w:rPr>
                <w:rFonts w:asciiTheme="majorBidi" w:hAnsiTheme="majorBidi" w:cstheme="majorBidi"/>
                <w:sz w:val="24"/>
                <w:szCs w:val="24"/>
                <w:lang w:val="en-US"/>
              </w:rPr>
              <w:t xml:space="preserve"> </w:t>
            </w:r>
            <w:r w:rsidRPr="00547564">
              <w:rPr>
                <w:rFonts w:asciiTheme="majorBidi" w:hAnsiTheme="majorBidi" w:cstheme="majorBidi"/>
                <w:sz w:val="24"/>
                <w:szCs w:val="24"/>
                <w:lang w:val="en-US"/>
              </w:rPr>
              <w:t>implement</w:t>
            </w:r>
            <w:r w:rsidR="000B46DE">
              <w:rPr>
                <w:rFonts w:asciiTheme="majorBidi" w:hAnsiTheme="majorBidi" w:cstheme="majorBidi"/>
                <w:sz w:val="24"/>
                <w:szCs w:val="24"/>
                <w:lang w:val="en-US"/>
              </w:rPr>
              <w:t>at</w:t>
            </w:r>
            <w:r w:rsidRPr="00547564">
              <w:rPr>
                <w:rFonts w:asciiTheme="majorBidi" w:hAnsiTheme="majorBidi" w:cstheme="majorBidi"/>
                <w:sz w:val="24"/>
                <w:szCs w:val="24"/>
                <w:lang w:val="en-US"/>
              </w:rPr>
              <w:t>i</w:t>
            </w:r>
            <w:r w:rsidR="000B46DE">
              <w:rPr>
                <w:rFonts w:asciiTheme="majorBidi" w:hAnsiTheme="majorBidi" w:cstheme="majorBidi"/>
                <w:sz w:val="24"/>
                <w:szCs w:val="24"/>
                <w:lang w:val="en-US"/>
              </w:rPr>
              <w:t>on of</w:t>
            </w:r>
            <w:r w:rsidRPr="00547564">
              <w:rPr>
                <w:rFonts w:asciiTheme="majorBidi" w:hAnsiTheme="majorBidi" w:cstheme="majorBidi"/>
                <w:sz w:val="24"/>
                <w:szCs w:val="24"/>
                <w:lang w:val="en-US"/>
              </w:rPr>
              <w:t xml:space="preserve"> projects that contribute to achiev</w:t>
            </w:r>
            <w:r w:rsidR="000B46DE">
              <w:rPr>
                <w:rFonts w:asciiTheme="majorBidi" w:hAnsiTheme="majorBidi" w:cstheme="majorBidi"/>
                <w:sz w:val="24"/>
                <w:szCs w:val="24"/>
                <w:lang w:val="en-US"/>
              </w:rPr>
              <w:t>ing</w:t>
            </w:r>
            <w:r w:rsidRPr="00547564">
              <w:rPr>
                <w:rFonts w:asciiTheme="majorBidi" w:hAnsiTheme="majorBidi" w:cstheme="majorBidi"/>
                <w:sz w:val="24"/>
                <w:szCs w:val="24"/>
                <w:lang w:val="en-US"/>
              </w:rPr>
              <w:t xml:space="preserve"> development and improv</w:t>
            </w:r>
            <w:r w:rsidR="000B46DE">
              <w:rPr>
                <w:rFonts w:asciiTheme="majorBidi" w:hAnsiTheme="majorBidi" w:cstheme="majorBidi"/>
                <w:sz w:val="24"/>
                <w:szCs w:val="24"/>
                <w:lang w:val="en-US"/>
              </w:rPr>
              <w:t>ing</w:t>
            </w:r>
            <w:r w:rsidRPr="00547564">
              <w:rPr>
                <w:rFonts w:asciiTheme="majorBidi" w:hAnsiTheme="majorBidi" w:cstheme="majorBidi"/>
                <w:sz w:val="24"/>
                <w:szCs w:val="24"/>
                <w:lang w:val="en-US"/>
              </w:rPr>
              <w:t xml:space="preserve"> services </w:t>
            </w:r>
            <w:r w:rsidR="0058723F">
              <w:rPr>
                <w:rFonts w:asciiTheme="majorBidi" w:hAnsiTheme="majorBidi" w:cstheme="majorBidi"/>
                <w:sz w:val="24"/>
                <w:szCs w:val="24"/>
                <w:lang w:val="en-US"/>
              </w:rPr>
              <w:t>provided</w:t>
            </w:r>
            <w:r w:rsidRPr="00547564">
              <w:rPr>
                <w:rFonts w:asciiTheme="majorBidi" w:hAnsiTheme="majorBidi" w:cstheme="majorBidi"/>
                <w:sz w:val="24"/>
                <w:szCs w:val="24"/>
                <w:lang w:val="en-US"/>
              </w:rPr>
              <w:t xml:space="preserve"> to citizens. It should be noted that these reforms should be based on </w:t>
            </w:r>
            <w:r w:rsidR="000B46DE">
              <w:rPr>
                <w:rFonts w:asciiTheme="majorBidi" w:hAnsiTheme="majorBidi" w:cstheme="majorBidi"/>
                <w:sz w:val="24"/>
                <w:szCs w:val="24"/>
                <w:lang w:val="en-US"/>
              </w:rPr>
              <w:t>key</w:t>
            </w:r>
            <w:r w:rsidRPr="00547564">
              <w:rPr>
                <w:rFonts w:asciiTheme="majorBidi" w:hAnsiTheme="majorBidi" w:cstheme="majorBidi"/>
                <w:sz w:val="24"/>
                <w:szCs w:val="24"/>
                <w:lang w:val="en-US"/>
              </w:rPr>
              <w:t xml:space="preserve"> OGP principles, particularly transparency, participation, </w:t>
            </w:r>
            <w:r w:rsidR="000B46DE">
              <w:rPr>
                <w:rFonts w:asciiTheme="majorBidi" w:hAnsiTheme="majorBidi" w:cstheme="majorBidi"/>
                <w:sz w:val="24"/>
                <w:szCs w:val="24"/>
                <w:lang w:val="en-US"/>
              </w:rPr>
              <w:t xml:space="preserve">and </w:t>
            </w:r>
            <w:r w:rsidRPr="00547564">
              <w:rPr>
                <w:rFonts w:asciiTheme="majorBidi" w:hAnsiTheme="majorBidi" w:cstheme="majorBidi"/>
                <w:sz w:val="24"/>
                <w:szCs w:val="24"/>
                <w:lang w:val="en-US"/>
              </w:rPr>
              <w:t>accountability</w:t>
            </w:r>
            <w:r w:rsidR="000B46DE">
              <w:rPr>
                <w:rFonts w:asciiTheme="majorBidi" w:hAnsiTheme="majorBidi" w:cstheme="majorBidi"/>
                <w:sz w:val="24"/>
                <w:szCs w:val="24"/>
                <w:lang w:val="en-US"/>
              </w:rPr>
              <w:t xml:space="preserve">, while </w:t>
            </w:r>
            <w:r w:rsidR="000B46DE">
              <w:rPr>
                <w:rFonts w:asciiTheme="majorBidi" w:hAnsiTheme="majorBidi" w:cstheme="majorBidi"/>
                <w:sz w:val="24"/>
                <w:szCs w:val="24"/>
                <w:lang w:val="en-US"/>
              </w:rPr>
              <w:lastRenderedPageBreak/>
              <w:t>employing</w:t>
            </w:r>
            <w:r w:rsidRPr="00547564">
              <w:rPr>
                <w:rFonts w:asciiTheme="majorBidi" w:hAnsiTheme="majorBidi" w:cstheme="majorBidi"/>
                <w:sz w:val="24"/>
                <w:szCs w:val="24"/>
                <w:lang w:val="en-US"/>
              </w:rPr>
              <w:t xml:space="preserve"> ICT to promote these principles</w:t>
            </w:r>
            <w:r w:rsidR="00A550F8">
              <w:rPr>
                <w:rFonts w:asciiTheme="majorBidi" w:hAnsiTheme="majorBidi" w:cstheme="majorBidi"/>
                <w:sz w:val="24"/>
                <w:szCs w:val="24"/>
                <w:lang w:val="en-US"/>
              </w:rPr>
              <w:t>.</w:t>
            </w:r>
          </w:p>
        </w:tc>
      </w:tr>
      <w:tr w:rsidR="00B8038F" w:rsidRPr="00F239DA" w14:paraId="7D1DD98E" w14:textId="77777777" w:rsidTr="00CF4C4C">
        <w:tc>
          <w:tcPr>
            <w:tcW w:w="3085" w:type="dxa"/>
          </w:tcPr>
          <w:p w14:paraId="3414C146" w14:textId="77777777" w:rsidR="00B8038F" w:rsidRPr="006B69DE" w:rsidRDefault="00B8038F"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lastRenderedPageBreak/>
              <w:t>How will the commitment contribute to solve the public problem?</w:t>
            </w:r>
          </w:p>
        </w:tc>
        <w:tc>
          <w:tcPr>
            <w:tcW w:w="6203" w:type="dxa"/>
            <w:gridSpan w:val="4"/>
          </w:tcPr>
          <w:p w14:paraId="1B476429" w14:textId="0B0AD36B" w:rsidR="009858FA" w:rsidRDefault="009858FA" w:rsidP="00AB60A5">
            <w:pPr>
              <w:pStyle w:val="Paragraphedeliste"/>
              <w:numPr>
                <w:ilvl w:val="0"/>
                <w:numId w:val="15"/>
              </w:numPr>
              <w:jc w:val="both"/>
              <w:rPr>
                <w:rFonts w:asciiTheme="majorBidi" w:hAnsiTheme="majorBidi" w:cstheme="majorBidi"/>
                <w:sz w:val="24"/>
                <w:szCs w:val="24"/>
                <w:lang w:val="en-US"/>
              </w:rPr>
            </w:pPr>
            <w:r w:rsidRPr="009858FA">
              <w:rPr>
                <w:rFonts w:asciiTheme="majorBidi" w:hAnsiTheme="majorBidi" w:cstheme="majorBidi"/>
                <w:sz w:val="24"/>
                <w:szCs w:val="24"/>
                <w:lang w:val="en-US"/>
              </w:rPr>
              <w:t>Implement projects and initiatives serving the region and having a positive and direct impact on citizens' li</w:t>
            </w:r>
            <w:r w:rsidR="0075473B">
              <w:rPr>
                <w:rFonts w:asciiTheme="majorBidi" w:hAnsiTheme="majorBidi" w:cstheme="majorBidi"/>
                <w:sz w:val="24"/>
                <w:szCs w:val="24"/>
                <w:lang w:val="en-US"/>
              </w:rPr>
              <w:t>fe</w:t>
            </w:r>
            <w:r w:rsidR="00A550F8">
              <w:rPr>
                <w:rFonts w:asciiTheme="majorBidi" w:hAnsiTheme="majorBidi" w:cstheme="majorBidi"/>
                <w:sz w:val="24"/>
                <w:szCs w:val="24"/>
                <w:lang w:val="en-US"/>
              </w:rPr>
              <w:t>;</w:t>
            </w:r>
          </w:p>
          <w:p w14:paraId="1CDA488C" w14:textId="73F66594" w:rsidR="00B8038F" w:rsidRPr="00547564" w:rsidRDefault="00A550F8" w:rsidP="00A550F8">
            <w:pPr>
              <w:pStyle w:val="Paragraphedeliste"/>
              <w:numPr>
                <w:ilvl w:val="0"/>
                <w:numId w:val="15"/>
              </w:numPr>
              <w:jc w:val="both"/>
              <w:rPr>
                <w:rFonts w:asciiTheme="majorBidi" w:hAnsiTheme="majorBidi" w:cstheme="majorBidi"/>
                <w:sz w:val="24"/>
                <w:szCs w:val="24"/>
                <w:lang w:val="en-US"/>
              </w:rPr>
            </w:pPr>
            <w:r>
              <w:rPr>
                <w:rFonts w:asciiTheme="majorBidi" w:hAnsiTheme="majorBidi" w:cstheme="majorBidi"/>
                <w:sz w:val="24"/>
                <w:szCs w:val="24"/>
                <w:lang w:val="en-US"/>
              </w:rPr>
              <w:t>Approximate</w:t>
            </w:r>
            <w:r w:rsidR="00CD1857" w:rsidRPr="00CD1857">
              <w:rPr>
                <w:rFonts w:asciiTheme="majorBidi" w:hAnsiTheme="majorBidi" w:cstheme="majorBidi"/>
                <w:sz w:val="24"/>
                <w:szCs w:val="24"/>
                <w:lang w:val="en-US"/>
              </w:rPr>
              <w:t xml:space="preserve"> the open government concept </w:t>
            </w:r>
            <w:r>
              <w:rPr>
                <w:rFonts w:asciiTheme="majorBidi" w:hAnsiTheme="majorBidi" w:cstheme="majorBidi"/>
                <w:sz w:val="24"/>
                <w:szCs w:val="24"/>
                <w:lang w:val="en-US"/>
              </w:rPr>
              <w:t>to</w:t>
            </w:r>
            <w:r w:rsidR="00D4102E">
              <w:rPr>
                <w:rFonts w:asciiTheme="majorBidi" w:hAnsiTheme="majorBidi" w:cstheme="majorBidi"/>
                <w:sz w:val="24"/>
                <w:szCs w:val="24"/>
                <w:lang w:val="en-US"/>
              </w:rPr>
              <w:t xml:space="preserve"> </w:t>
            </w:r>
            <w:r w:rsidR="00CD1857" w:rsidRPr="00CD1857">
              <w:rPr>
                <w:rFonts w:asciiTheme="majorBidi" w:hAnsiTheme="majorBidi" w:cstheme="majorBidi"/>
                <w:sz w:val="24"/>
                <w:szCs w:val="24"/>
                <w:lang w:val="en-US"/>
              </w:rPr>
              <w:t>citizen</w:t>
            </w:r>
            <w:r w:rsidR="0075473B">
              <w:rPr>
                <w:rFonts w:asciiTheme="majorBidi" w:hAnsiTheme="majorBidi" w:cstheme="majorBidi"/>
                <w:sz w:val="24"/>
                <w:szCs w:val="24"/>
                <w:lang w:val="en-US"/>
              </w:rPr>
              <w:t>s</w:t>
            </w:r>
            <w:r w:rsidR="00CD1857" w:rsidRPr="00CD1857">
              <w:rPr>
                <w:rFonts w:asciiTheme="majorBidi" w:hAnsiTheme="majorBidi" w:cstheme="majorBidi"/>
                <w:sz w:val="24"/>
                <w:szCs w:val="24"/>
                <w:lang w:val="en-US"/>
              </w:rPr>
              <w:t xml:space="preserve"> and enable </w:t>
            </w:r>
            <w:r w:rsidR="0075473B">
              <w:rPr>
                <w:rFonts w:asciiTheme="majorBidi" w:hAnsiTheme="majorBidi" w:cstheme="majorBidi"/>
                <w:sz w:val="24"/>
                <w:szCs w:val="24"/>
                <w:lang w:val="en-US"/>
              </w:rPr>
              <w:t>them</w:t>
            </w:r>
            <w:r w:rsidR="00D4102E">
              <w:rPr>
                <w:rFonts w:asciiTheme="majorBidi" w:hAnsiTheme="majorBidi" w:cstheme="majorBidi"/>
                <w:sz w:val="24"/>
                <w:szCs w:val="24"/>
                <w:lang w:val="en-US"/>
              </w:rPr>
              <w:t xml:space="preserve"> </w:t>
            </w:r>
            <w:r w:rsidR="00CD1857" w:rsidRPr="00CD1857">
              <w:rPr>
                <w:rFonts w:asciiTheme="majorBidi" w:hAnsiTheme="majorBidi" w:cstheme="majorBidi"/>
                <w:sz w:val="24"/>
                <w:szCs w:val="24"/>
                <w:lang w:val="en-US"/>
              </w:rPr>
              <w:t xml:space="preserve">to </w:t>
            </w:r>
            <w:r w:rsidR="0075473B">
              <w:rPr>
                <w:rFonts w:asciiTheme="majorBidi" w:hAnsiTheme="majorBidi" w:cstheme="majorBidi"/>
                <w:sz w:val="24"/>
                <w:szCs w:val="24"/>
                <w:lang w:val="en-US"/>
              </w:rPr>
              <w:t xml:space="preserve">contribute to </w:t>
            </w:r>
            <w:r w:rsidR="00D4102E">
              <w:rPr>
                <w:rFonts w:asciiTheme="majorBidi" w:hAnsiTheme="majorBidi" w:cstheme="majorBidi"/>
                <w:sz w:val="24"/>
                <w:szCs w:val="24"/>
                <w:lang w:val="en-US"/>
              </w:rPr>
              <w:t>embedding this</w:t>
            </w:r>
            <w:r w:rsidR="00CD1857" w:rsidRPr="00CD1857">
              <w:rPr>
                <w:rFonts w:asciiTheme="majorBidi" w:hAnsiTheme="majorBidi" w:cstheme="majorBidi"/>
                <w:sz w:val="24"/>
                <w:szCs w:val="24"/>
                <w:lang w:val="en-US"/>
              </w:rPr>
              <w:t xml:space="preserve"> concept in </w:t>
            </w:r>
            <w:r w:rsidR="0075473B">
              <w:rPr>
                <w:rFonts w:asciiTheme="majorBidi" w:hAnsiTheme="majorBidi" w:cstheme="majorBidi"/>
                <w:sz w:val="24"/>
                <w:szCs w:val="24"/>
                <w:lang w:val="en-US"/>
              </w:rPr>
              <w:t>their respective</w:t>
            </w:r>
            <w:r w:rsidR="00D4102E">
              <w:rPr>
                <w:rFonts w:asciiTheme="majorBidi" w:hAnsiTheme="majorBidi" w:cstheme="majorBidi"/>
                <w:sz w:val="24"/>
                <w:szCs w:val="24"/>
                <w:lang w:val="en-US"/>
              </w:rPr>
              <w:t xml:space="preserve"> </w:t>
            </w:r>
            <w:r w:rsidR="00CD1857" w:rsidRPr="00CD1857">
              <w:rPr>
                <w:rFonts w:asciiTheme="majorBidi" w:hAnsiTheme="majorBidi" w:cstheme="majorBidi"/>
                <w:sz w:val="24"/>
                <w:szCs w:val="24"/>
                <w:lang w:val="en-US"/>
              </w:rPr>
              <w:t>region</w:t>
            </w:r>
            <w:r w:rsidR="0075473B">
              <w:rPr>
                <w:rFonts w:asciiTheme="majorBidi" w:hAnsiTheme="majorBidi" w:cstheme="majorBidi"/>
                <w:sz w:val="24"/>
                <w:szCs w:val="24"/>
                <w:lang w:val="en-US"/>
              </w:rPr>
              <w:t>s. This will</w:t>
            </w:r>
            <w:r w:rsidR="00CD1857" w:rsidRPr="00CD1857">
              <w:rPr>
                <w:rFonts w:asciiTheme="majorBidi" w:hAnsiTheme="majorBidi" w:cstheme="majorBidi"/>
                <w:sz w:val="24"/>
                <w:szCs w:val="24"/>
                <w:lang w:val="en-US"/>
              </w:rPr>
              <w:t xml:space="preserve"> improve</w:t>
            </w:r>
            <w:r w:rsidR="0075473B">
              <w:rPr>
                <w:rFonts w:asciiTheme="majorBidi" w:hAnsiTheme="majorBidi" w:cstheme="majorBidi"/>
                <w:sz w:val="24"/>
                <w:szCs w:val="24"/>
                <w:lang w:val="en-US"/>
              </w:rPr>
              <w:t xml:space="preserve"> the quality of</w:t>
            </w:r>
            <w:r w:rsidR="00CD1857" w:rsidRPr="00CD1857">
              <w:rPr>
                <w:rFonts w:asciiTheme="majorBidi" w:hAnsiTheme="majorBidi" w:cstheme="majorBidi"/>
                <w:sz w:val="24"/>
                <w:szCs w:val="24"/>
                <w:lang w:val="en-US"/>
              </w:rPr>
              <w:t xml:space="preserve"> services</w:t>
            </w:r>
            <w:r w:rsidR="00C203A6">
              <w:rPr>
                <w:rFonts w:asciiTheme="majorBidi" w:hAnsiTheme="majorBidi" w:cstheme="majorBidi"/>
                <w:sz w:val="24"/>
                <w:szCs w:val="24"/>
                <w:lang w:val="en-US"/>
              </w:rPr>
              <w:t xml:space="preserve"> and</w:t>
            </w:r>
            <w:r w:rsidR="00D4102E">
              <w:rPr>
                <w:rFonts w:asciiTheme="majorBidi" w:hAnsiTheme="majorBidi" w:cstheme="majorBidi"/>
                <w:sz w:val="24"/>
                <w:szCs w:val="24"/>
                <w:lang w:val="en-US"/>
              </w:rPr>
              <w:t xml:space="preserve"> </w:t>
            </w:r>
            <w:r w:rsidR="00CD1857" w:rsidRPr="00CD1857">
              <w:rPr>
                <w:rFonts w:asciiTheme="majorBidi" w:hAnsiTheme="majorBidi" w:cstheme="majorBidi"/>
                <w:sz w:val="24"/>
                <w:szCs w:val="24"/>
                <w:lang w:val="en-US"/>
              </w:rPr>
              <w:t xml:space="preserve">contribute </w:t>
            </w:r>
            <w:r w:rsidR="0075473B">
              <w:rPr>
                <w:rFonts w:asciiTheme="majorBidi" w:hAnsiTheme="majorBidi" w:cstheme="majorBidi"/>
                <w:sz w:val="24"/>
                <w:szCs w:val="24"/>
                <w:lang w:val="en-US"/>
              </w:rPr>
              <w:t xml:space="preserve">to </w:t>
            </w:r>
            <w:r w:rsidR="007916E8">
              <w:rPr>
                <w:rFonts w:asciiTheme="majorBidi" w:hAnsiTheme="majorBidi" w:cstheme="majorBidi"/>
                <w:sz w:val="24"/>
                <w:szCs w:val="24"/>
                <w:lang w:val="en-US"/>
              </w:rPr>
              <w:t xml:space="preserve">building </w:t>
            </w:r>
            <w:r w:rsidR="00CD1857" w:rsidRPr="00CD1857">
              <w:rPr>
                <w:rFonts w:asciiTheme="majorBidi" w:hAnsiTheme="majorBidi" w:cstheme="majorBidi"/>
                <w:sz w:val="24"/>
                <w:szCs w:val="24"/>
                <w:lang w:val="en-US"/>
              </w:rPr>
              <w:t>solid foundations to ensure good governance of public affairs at the local administration level</w:t>
            </w:r>
            <w:r w:rsidR="007916E8">
              <w:rPr>
                <w:rFonts w:asciiTheme="majorBidi" w:hAnsiTheme="majorBidi" w:cstheme="majorBidi"/>
                <w:sz w:val="24"/>
                <w:szCs w:val="24"/>
                <w:lang w:val="en-US"/>
              </w:rPr>
              <w:t>.</w:t>
            </w:r>
          </w:p>
        </w:tc>
      </w:tr>
      <w:tr w:rsidR="00B8038F" w:rsidRPr="00F239DA" w14:paraId="55EBF3F2" w14:textId="77777777" w:rsidTr="00CF4C4C">
        <w:tc>
          <w:tcPr>
            <w:tcW w:w="3085" w:type="dxa"/>
          </w:tcPr>
          <w:p w14:paraId="7D300D5A" w14:textId="77777777" w:rsidR="00B8038F" w:rsidRPr="006B69DE" w:rsidRDefault="00B8038F"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Relevance with OGP values</w:t>
            </w:r>
          </w:p>
        </w:tc>
        <w:tc>
          <w:tcPr>
            <w:tcW w:w="6203" w:type="dxa"/>
            <w:gridSpan w:val="4"/>
          </w:tcPr>
          <w:p w14:paraId="377D1DC6" w14:textId="4D04A7D7" w:rsidR="00B8038F" w:rsidRPr="006B69DE" w:rsidRDefault="00070765" w:rsidP="0076797B">
            <w:pPr>
              <w:spacing w:after="200" w:line="276" w:lineRule="auto"/>
              <w:rPr>
                <w:rFonts w:asciiTheme="majorBidi" w:hAnsiTheme="majorBidi" w:cstheme="majorBidi"/>
                <w:sz w:val="24"/>
                <w:szCs w:val="24"/>
                <w:lang w:val="en-US"/>
              </w:rPr>
            </w:pPr>
            <w:r w:rsidRPr="00070765">
              <w:rPr>
                <w:rFonts w:asciiTheme="majorBidi" w:hAnsiTheme="majorBidi" w:cstheme="majorBidi"/>
                <w:sz w:val="24"/>
                <w:szCs w:val="24"/>
                <w:lang w:val="en-US"/>
              </w:rPr>
              <w:t xml:space="preserve">This commitment is relevant with all main OGP's </w:t>
            </w:r>
            <w:r w:rsidR="00AA6616">
              <w:rPr>
                <w:rFonts w:asciiTheme="majorBidi" w:hAnsiTheme="majorBidi" w:cstheme="majorBidi"/>
                <w:sz w:val="24"/>
                <w:szCs w:val="24"/>
                <w:lang w:val="en-US"/>
              </w:rPr>
              <w:t xml:space="preserve">main </w:t>
            </w:r>
            <w:r w:rsidR="00B4117F">
              <w:rPr>
                <w:rFonts w:asciiTheme="majorBidi" w:hAnsiTheme="majorBidi" w:cstheme="majorBidi"/>
                <w:sz w:val="24"/>
                <w:szCs w:val="24"/>
                <w:lang w:val="en-US"/>
              </w:rPr>
              <w:t>axes</w:t>
            </w:r>
            <w:r w:rsidR="000B3968">
              <w:rPr>
                <w:rFonts w:asciiTheme="majorBidi" w:hAnsiTheme="majorBidi" w:cstheme="majorBidi"/>
                <w:sz w:val="24"/>
                <w:szCs w:val="24"/>
                <w:lang w:val="en-US"/>
              </w:rPr>
              <w:t xml:space="preserve"> </w:t>
            </w:r>
            <w:r w:rsidRPr="00070765">
              <w:rPr>
                <w:rFonts w:asciiTheme="majorBidi" w:hAnsiTheme="majorBidi" w:cstheme="majorBidi"/>
                <w:sz w:val="24"/>
                <w:szCs w:val="24"/>
                <w:lang w:val="en-US"/>
              </w:rPr>
              <w:t xml:space="preserve">considering that </w:t>
            </w:r>
            <w:r w:rsidR="000B3968">
              <w:rPr>
                <w:rFonts w:asciiTheme="majorBidi" w:hAnsiTheme="majorBidi" w:cstheme="majorBidi"/>
                <w:sz w:val="24"/>
                <w:szCs w:val="24"/>
                <w:lang w:val="en-US"/>
              </w:rPr>
              <w:t xml:space="preserve">local </w:t>
            </w:r>
            <w:r w:rsidRPr="00070765">
              <w:rPr>
                <w:rFonts w:asciiTheme="majorBidi" w:hAnsiTheme="majorBidi" w:cstheme="majorBidi"/>
                <w:sz w:val="24"/>
                <w:szCs w:val="24"/>
                <w:lang w:val="en-US"/>
              </w:rPr>
              <w:t xml:space="preserve">action plans will focus on commitments that concern all </w:t>
            </w:r>
            <w:r w:rsidR="000B3968">
              <w:rPr>
                <w:rFonts w:asciiTheme="majorBidi" w:hAnsiTheme="majorBidi" w:cstheme="majorBidi"/>
                <w:sz w:val="24"/>
                <w:szCs w:val="24"/>
                <w:lang w:val="en-US"/>
              </w:rPr>
              <w:t xml:space="preserve">OGP </w:t>
            </w:r>
            <w:r w:rsidR="00D205BD">
              <w:rPr>
                <w:rFonts w:asciiTheme="majorBidi" w:hAnsiTheme="majorBidi" w:cstheme="majorBidi"/>
                <w:sz w:val="24"/>
                <w:szCs w:val="24"/>
                <w:lang w:val="en-US"/>
              </w:rPr>
              <w:t>axes</w:t>
            </w:r>
            <w:r w:rsidRPr="00070765">
              <w:rPr>
                <w:rFonts w:asciiTheme="majorBidi" w:hAnsiTheme="majorBidi" w:cstheme="majorBidi"/>
                <w:sz w:val="24"/>
                <w:szCs w:val="24"/>
                <w:lang w:val="en-US"/>
              </w:rPr>
              <w:t xml:space="preserve">. Moreover, this commitment has been </w:t>
            </w:r>
            <w:r w:rsidR="000B3968">
              <w:rPr>
                <w:rFonts w:asciiTheme="majorBidi" w:hAnsiTheme="majorBidi" w:cstheme="majorBidi"/>
                <w:sz w:val="24"/>
                <w:szCs w:val="24"/>
                <w:lang w:val="en-US"/>
              </w:rPr>
              <w:t>included in</w:t>
            </w:r>
            <w:r w:rsidRPr="00070765">
              <w:rPr>
                <w:rFonts w:asciiTheme="majorBidi" w:hAnsiTheme="majorBidi" w:cstheme="majorBidi"/>
                <w:sz w:val="24"/>
                <w:szCs w:val="24"/>
                <w:lang w:val="en-US"/>
              </w:rPr>
              <w:t xml:space="preserve"> the participation and local governance </w:t>
            </w:r>
            <w:r w:rsidR="000B3968">
              <w:rPr>
                <w:rFonts w:asciiTheme="majorBidi" w:hAnsiTheme="majorBidi" w:cstheme="majorBidi"/>
                <w:sz w:val="24"/>
                <w:szCs w:val="24"/>
                <w:lang w:val="en-US"/>
              </w:rPr>
              <w:t>chapter</w:t>
            </w:r>
            <w:r w:rsidR="00F70377">
              <w:rPr>
                <w:rFonts w:asciiTheme="majorBidi" w:hAnsiTheme="majorBidi" w:cstheme="majorBidi"/>
                <w:sz w:val="24"/>
                <w:szCs w:val="24"/>
                <w:lang w:val="en-US"/>
              </w:rPr>
              <w:t xml:space="preserve"> </w:t>
            </w:r>
            <w:r w:rsidRPr="00070765">
              <w:rPr>
                <w:rFonts w:asciiTheme="majorBidi" w:hAnsiTheme="majorBidi" w:cstheme="majorBidi"/>
                <w:sz w:val="24"/>
                <w:szCs w:val="24"/>
                <w:lang w:val="en-US"/>
              </w:rPr>
              <w:t xml:space="preserve">as it aims at providing further freedom and independence for municipalities and citizens at the local level to draw their programs and </w:t>
            </w:r>
            <w:r w:rsidR="000B3968">
              <w:rPr>
                <w:rFonts w:asciiTheme="majorBidi" w:hAnsiTheme="majorBidi" w:cstheme="majorBidi"/>
                <w:sz w:val="24"/>
                <w:szCs w:val="24"/>
                <w:lang w:val="en-US"/>
              </w:rPr>
              <w:t>visions</w:t>
            </w:r>
            <w:r w:rsidR="00536BCB">
              <w:rPr>
                <w:rFonts w:asciiTheme="majorBidi" w:hAnsiTheme="majorBidi" w:cstheme="majorBidi"/>
                <w:sz w:val="24"/>
                <w:szCs w:val="24"/>
                <w:lang w:val="en-US"/>
              </w:rPr>
              <w:t xml:space="preserve"> </w:t>
            </w:r>
            <w:r w:rsidR="000B3968">
              <w:rPr>
                <w:rFonts w:asciiTheme="majorBidi" w:hAnsiTheme="majorBidi" w:cstheme="majorBidi"/>
                <w:sz w:val="24"/>
                <w:szCs w:val="24"/>
                <w:lang w:val="en-US"/>
              </w:rPr>
              <w:t>for</w:t>
            </w:r>
            <w:r w:rsidR="00536BCB">
              <w:rPr>
                <w:rFonts w:asciiTheme="majorBidi" w:hAnsiTheme="majorBidi" w:cstheme="majorBidi"/>
                <w:sz w:val="24"/>
                <w:szCs w:val="24"/>
                <w:lang w:val="en-US"/>
              </w:rPr>
              <w:t xml:space="preserve"> </w:t>
            </w:r>
            <w:r w:rsidRPr="00070765">
              <w:rPr>
                <w:rFonts w:asciiTheme="majorBidi" w:hAnsiTheme="majorBidi" w:cstheme="majorBidi"/>
                <w:sz w:val="24"/>
                <w:szCs w:val="24"/>
                <w:lang w:val="en-US"/>
              </w:rPr>
              <w:t>enhancing the open government and its principles.</w:t>
            </w:r>
          </w:p>
        </w:tc>
      </w:tr>
      <w:tr w:rsidR="00B8038F" w:rsidRPr="00F239DA" w14:paraId="3AFA44DC" w14:textId="77777777" w:rsidTr="00CF4C4C">
        <w:tc>
          <w:tcPr>
            <w:tcW w:w="3085" w:type="dxa"/>
          </w:tcPr>
          <w:p w14:paraId="57FA5B89" w14:textId="77777777" w:rsidR="00B8038F" w:rsidRPr="006B69DE" w:rsidRDefault="00B8038F"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Source of funding /Relation with other programs and policies</w:t>
            </w:r>
          </w:p>
        </w:tc>
        <w:tc>
          <w:tcPr>
            <w:tcW w:w="6203" w:type="dxa"/>
            <w:gridSpan w:val="4"/>
          </w:tcPr>
          <w:p w14:paraId="3A9681B1" w14:textId="67096A8B" w:rsidR="00B8038F" w:rsidRPr="006B69DE" w:rsidRDefault="00B8038F" w:rsidP="00CF4C4C">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 xml:space="preserve">Source of funding : </w:t>
            </w:r>
            <w:r w:rsidRPr="006B69DE">
              <w:rPr>
                <w:rFonts w:asciiTheme="majorBidi" w:hAnsiTheme="majorBidi" w:cstheme="majorBidi"/>
                <w:sz w:val="24"/>
                <w:szCs w:val="24"/>
                <w:lang w:val="en-US"/>
              </w:rPr>
              <w:t xml:space="preserve">World Bank </w:t>
            </w:r>
            <w:r w:rsidR="005C2B87">
              <w:rPr>
                <w:rFonts w:asciiTheme="majorBidi" w:hAnsiTheme="majorBidi" w:cstheme="majorBidi"/>
                <w:sz w:val="24"/>
                <w:szCs w:val="24"/>
                <w:lang w:val="en-US"/>
              </w:rPr>
              <w:t>/ O</w:t>
            </w:r>
            <w:r w:rsidR="00310EA5">
              <w:rPr>
                <w:rFonts w:asciiTheme="majorBidi" w:hAnsiTheme="majorBidi" w:cstheme="majorBidi"/>
                <w:sz w:val="24"/>
                <w:szCs w:val="24"/>
                <w:lang w:val="en-US"/>
              </w:rPr>
              <w:t xml:space="preserve">rganization for </w:t>
            </w:r>
            <w:r w:rsidR="005C2B87">
              <w:rPr>
                <w:rFonts w:asciiTheme="majorBidi" w:hAnsiTheme="majorBidi" w:cstheme="majorBidi"/>
                <w:sz w:val="24"/>
                <w:szCs w:val="24"/>
                <w:lang w:val="en-US"/>
              </w:rPr>
              <w:t>E</w:t>
            </w:r>
            <w:r w:rsidR="00310EA5">
              <w:rPr>
                <w:rFonts w:asciiTheme="majorBidi" w:hAnsiTheme="majorBidi" w:cstheme="majorBidi"/>
                <w:sz w:val="24"/>
                <w:szCs w:val="24"/>
                <w:lang w:val="en-US"/>
              </w:rPr>
              <w:t xml:space="preserve">conomic </w:t>
            </w:r>
            <w:r w:rsidR="005C2B87">
              <w:rPr>
                <w:rFonts w:asciiTheme="majorBidi" w:hAnsiTheme="majorBidi" w:cstheme="majorBidi"/>
                <w:sz w:val="24"/>
                <w:szCs w:val="24"/>
                <w:lang w:val="en-US"/>
              </w:rPr>
              <w:t>C</w:t>
            </w:r>
            <w:r w:rsidR="00310EA5">
              <w:rPr>
                <w:rFonts w:asciiTheme="majorBidi" w:hAnsiTheme="majorBidi" w:cstheme="majorBidi"/>
                <w:sz w:val="24"/>
                <w:szCs w:val="24"/>
                <w:lang w:val="en-US"/>
              </w:rPr>
              <w:t xml:space="preserve">ooperation and </w:t>
            </w:r>
            <w:r w:rsidR="005C2B87">
              <w:rPr>
                <w:rFonts w:asciiTheme="majorBidi" w:hAnsiTheme="majorBidi" w:cstheme="majorBidi"/>
                <w:sz w:val="24"/>
                <w:szCs w:val="24"/>
                <w:lang w:val="en-US"/>
              </w:rPr>
              <w:t>D</w:t>
            </w:r>
            <w:r w:rsidR="00310EA5">
              <w:rPr>
                <w:rFonts w:asciiTheme="majorBidi" w:hAnsiTheme="majorBidi" w:cstheme="majorBidi"/>
                <w:sz w:val="24"/>
                <w:szCs w:val="24"/>
                <w:lang w:val="en-US"/>
              </w:rPr>
              <w:t>evelopment</w:t>
            </w:r>
          </w:p>
        </w:tc>
      </w:tr>
      <w:tr w:rsidR="00B8038F" w:rsidRPr="006B69DE" w14:paraId="36705C19" w14:textId="77777777" w:rsidTr="00CF4C4C">
        <w:tc>
          <w:tcPr>
            <w:tcW w:w="3085" w:type="dxa"/>
          </w:tcPr>
          <w:p w14:paraId="2E30726E" w14:textId="77777777" w:rsidR="00B8038F" w:rsidRPr="006B69DE" w:rsidRDefault="00B8038F"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Steps and execution agenda</w:t>
            </w:r>
          </w:p>
        </w:tc>
        <w:tc>
          <w:tcPr>
            <w:tcW w:w="3378" w:type="dxa"/>
            <w:gridSpan w:val="3"/>
          </w:tcPr>
          <w:p w14:paraId="13A2BCE1" w14:textId="77777777" w:rsidR="00B8038F" w:rsidRPr="006B69DE" w:rsidRDefault="00B8038F" w:rsidP="00CF4C4C">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Beginning of October 2018</w:t>
            </w:r>
          </w:p>
        </w:tc>
        <w:tc>
          <w:tcPr>
            <w:tcW w:w="2825" w:type="dxa"/>
          </w:tcPr>
          <w:p w14:paraId="6534D230" w14:textId="77777777" w:rsidR="00B8038F" w:rsidRPr="006B69DE" w:rsidRDefault="00B8038F" w:rsidP="00CF4C4C">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End</w:t>
            </w:r>
            <w:r w:rsidR="005C2B87">
              <w:rPr>
                <w:rFonts w:asciiTheme="majorBidi" w:hAnsiTheme="majorBidi" w:cstheme="majorBidi"/>
                <w:sz w:val="24"/>
                <w:szCs w:val="24"/>
                <w:lang w:val="en-US"/>
              </w:rPr>
              <w:t xml:space="preserve"> of</w:t>
            </w:r>
            <w:r w:rsidRPr="006B69DE">
              <w:rPr>
                <w:rFonts w:asciiTheme="majorBidi" w:hAnsiTheme="majorBidi" w:cstheme="majorBidi"/>
                <w:sz w:val="24"/>
                <w:szCs w:val="24"/>
                <w:lang w:val="en-US"/>
              </w:rPr>
              <w:t xml:space="preserve"> October 2020</w:t>
            </w:r>
          </w:p>
        </w:tc>
      </w:tr>
      <w:tr w:rsidR="00B8038F" w:rsidRPr="006B69DE" w14:paraId="38FD90AC" w14:textId="77777777" w:rsidTr="00CF4C4C">
        <w:tc>
          <w:tcPr>
            <w:tcW w:w="9288" w:type="dxa"/>
            <w:gridSpan w:val="5"/>
          </w:tcPr>
          <w:p w14:paraId="0F89EAB3" w14:textId="77777777" w:rsidR="00B8038F" w:rsidRPr="006B69DE" w:rsidRDefault="00B8038F" w:rsidP="00CF4C4C">
            <w:pPr>
              <w:jc w:val="center"/>
              <w:rPr>
                <w:rFonts w:asciiTheme="majorBidi" w:hAnsiTheme="majorBidi" w:cstheme="majorBidi"/>
                <w:b/>
                <w:bCs/>
                <w:color w:val="FF0000"/>
                <w:sz w:val="24"/>
                <w:szCs w:val="24"/>
                <w:lang w:val="en-US"/>
              </w:rPr>
            </w:pPr>
            <w:r w:rsidRPr="006B69DE">
              <w:rPr>
                <w:rFonts w:asciiTheme="majorBidi" w:hAnsiTheme="majorBidi" w:cstheme="majorBidi"/>
                <w:b/>
                <w:bCs/>
                <w:color w:val="000000" w:themeColor="text1"/>
                <w:sz w:val="24"/>
                <w:szCs w:val="24"/>
                <w:lang w:val="en-US"/>
              </w:rPr>
              <w:t>Contact Information</w:t>
            </w:r>
          </w:p>
        </w:tc>
      </w:tr>
      <w:tr w:rsidR="00B8038F" w:rsidRPr="006B69DE" w14:paraId="0917612B" w14:textId="77777777" w:rsidTr="00CF4C4C">
        <w:tc>
          <w:tcPr>
            <w:tcW w:w="3085" w:type="dxa"/>
          </w:tcPr>
          <w:p w14:paraId="72A3E070" w14:textId="77777777" w:rsidR="00B8038F" w:rsidRPr="006B69DE" w:rsidRDefault="00B8038F"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Name of the responsible person from implementing agency</w:t>
            </w:r>
          </w:p>
        </w:tc>
        <w:tc>
          <w:tcPr>
            <w:tcW w:w="6203" w:type="dxa"/>
            <w:gridSpan w:val="4"/>
          </w:tcPr>
          <w:p w14:paraId="13E60D3F" w14:textId="77777777" w:rsidR="00B8038F" w:rsidRPr="0061510F" w:rsidRDefault="00B8038F" w:rsidP="00B725A5">
            <w:pPr>
              <w:pStyle w:val="Paragraphedeliste"/>
              <w:numPr>
                <w:ilvl w:val="0"/>
                <w:numId w:val="57"/>
              </w:numPr>
              <w:rPr>
                <w:rFonts w:asciiTheme="majorBidi" w:hAnsiTheme="majorBidi" w:cstheme="majorBidi"/>
                <w:sz w:val="24"/>
                <w:szCs w:val="24"/>
                <w:lang w:val="en-US"/>
              </w:rPr>
            </w:pPr>
            <w:r w:rsidRPr="0061510F">
              <w:rPr>
                <w:rFonts w:asciiTheme="majorBidi" w:hAnsiTheme="majorBidi" w:cstheme="majorBidi"/>
                <w:sz w:val="24"/>
                <w:szCs w:val="24"/>
                <w:lang w:val="en-US"/>
              </w:rPr>
              <w:t xml:space="preserve">Mrs. </w:t>
            </w:r>
            <w:proofErr w:type="spellStart"/>
            <w:r w:rsidRPr="0061510F">
              <w:rPr>
                <w:rFonts w:asciiTheme="majorBidi" w:hAnsiTheme="majorBidi" w:cstheme="majorBidi"/>
                <w:sz w:val="24"/>
                <w:szCs w:val="24"/>
                <w:lang w:val="en-US"/>
              </w:rPr>
              <w:t>Aicha</w:t>
            </w:r>
            <w:proofErr w:type="spellEnd"/>
            <w:ins w:id="23" w:author="User" w:date="2018-11-06T01:49:00Z">
              <w:r w:rsidR="00536BCB">
                <w:rPr>
                  <w:rFonts w:asciiTheme="majorBidi" w:hAnsiTheme="majorBidi" w:cstheme="majorBidi"/>
                  <w:sz w:val="24"/>
                  <w:szCs w:val="24"/>
                  <w:lang w:val="en-US"/>
                </w:rPr>
                <w:t xml:space="preserve"> </w:t>
              </w:r>
            </w:ins>
            <w:proofErr w:type="spellStart"/>
            <w:r w:rsidRPr="0061510F">
              <w:rPr>
                <w:rFonts w:asciiTheme="majorBidi" w:hAnsiTheme="majorBidi" w:cstheme="majorBidi"/>
                <w:sz w:val="24"/>
                <w:szCs w:val="24"/>
                <w:lang w:val="en-US"/>
              </w:rPr>
              <w:t>Karafi</w:t>
            </w:r>
            <w:proofErr w:type="spellEnd"/>
          </w:p>
          <w:p w14:paraId="7B96D45E" w14:textId="77777777" w:rsidR="00B8038F" w:rsidRPr="0061510F" w:rsidRDefault="00B8038F" w:rsidP="00B725A5">
            <w:pPr>
              <w:pStyle w:val="Paragraphedeliste"/>
              <w:numPr>
                <w:ilvl w:val="0"/>
                <w:numId w:val="57"/>
              </w:numPr>
              <w:rPr>
                <w:rFonts w:asciiTheme="majorBidi" w:hAnsiTheme="majorBidi" w:cstheme="majorBidi"/>
                <w:sz w:val="24"/>
                <w:szCs w:val="24"/>
                <w:lang w:val="en-US"/>
              </w:rPr>
            </w:pPr>
            <w:r w:rsidRPr="0061510F">
              <w:rPr>
                <w:rFonts w:asciiTheme="majorBidi" w:hAnsiTheme="majorBidi" w:cstheme="majorBidi"/>
                <w:sz w:val="24"/>
                <w:szCs w:val="24"/>
                <w:lang w:val="en-US"/>
              </w:rPr>
              <w:t xml:space="preserve">Mrs. </w:t>
            </w:r>
            <w:proofErr w:type="spellStart"/>
            <w:r w:rsidRPr="0061510F">
              <w:rPr>
                <w:rFonts w:asciiTheme="majorBidi" w:hAnsiTheme="majorBidi" w:cstheme="majorBidi"/>
                <w:sz w:val="24"/>
                <w:szCs w:val="24"/>
                <w:lang w:val="en-US"/>
              </w:rPr>
              <w:t>Asma</w:t>
            </w:r>
            <w:proofErr w:type="spellEnd"/>
            <w:ins w:id="24" w:author="User" w:date="2018-11-06T01:49:00Z">
              <w:r w:rsidR="00536BCB">
                <w:rPr>
                  <w:rFonts w:asciiTheme="majorBidi" w:hAnsiTheme="majorBidi" w:cstheme="majorBidi"/>
                  <w:sz w:val="24"/>
                  <w:szCs w:val="24"/>
                  <w:lang w:val="en-US"/>
                </w:rPr>
                <w:t xml:space="preserve"> </w:t>
              </w:r>
            </w:ins>
            <w:proofErr w:type="spellStart"/>
            <w:r w:rsidRPr="0061510F">
              <w:rPr>
                <w:rFonts w:asciiTheme="majorBidi" w:hAnsiTheme="majorBidi" w:cstheme="majorBidi"/>
                <w:sz w:val="24"/>
                <w:szCs w:val="24"/>
                <w:lang w:val="en-US"/>
              </w:rPr>
              <w:t>Cherifi</w:t>
            </w:r>
            <w:proofErr w:type="spellEnd"/>
          </w:p>
          <w:p w14:paraId="645E19F9" w14:textId="77777777" w:rsidR="00B8038F" w:rsidRPr="006B69DE" w:rsidRDefault="00B8038F" w:rsidP="00CF4C4C">
            <w:pPr>
              <w:rPr>
                <w:rFonts w:asciiTheme="majorBidi" w:hAnsiTheme="majorBidi" w:cstheme="majorBidi"/>
                <w:lang w:val="en-US"/>
              </w:rPr>
            </w:pPr>
          </w:p>
        </w:tc>
      </w:tr>
      <w:tr w:rsidR="00B8038F" w:rsidRPr="006B69DE" w14:paraId="4A42D288" w14:textId="77777777" w:rsidTr="00CF4C4C">
        <w:tc>
          <w:tcPr>
            <w:tcW w:w="3085" w:type="dxa"/>
          </w:tcPr>
          <w:p w14:paraId="60F75DD3" w14:textId="77777777" w:rsidR="00B8038F" w:rsidRPr="006B69DE" w:rsidRDefault="00B8038F"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Supervision position and institution</w:t>
            </w:r>
          </w:p>
        </w:tc>
        <w:tc>
          <w:tcPr>
            <w:tcW w:w="6203" w:type="dxa"/>
            <w:gridSpan w:val="4"/>
          </w:tcPr>
          <w:p w14:paraId="0CD75221" w14:textId="77777777" w:rsidR="00B8038F" w:rsidRPr="0061510F" w:rsidRDefault="00B8038F" w:rsidP="00B725A5">
            <w:pPr>
              <w:pStyle w:val="Paragraphedeliste"/>
              <w:numPr>
                <w:ilvl w:val="0"/>
                <w:numId w:val="58"/>
              </w:numPr>
              <w:jc w:val="both"/>
              <w:rPr>
                <w:rFonts w:asciiTheme="majorBidi" w:hAnsiTheme="majorBidi" w:cstheme="majorBidi"/>
                <w:sz w:val="24"/>
                <w:szCs w:val="24"/>
                <w:lang w:val="en-US"/>
              </w:rPr>
            </w:pPr>
            <w:r w:rsidRPr="0061510F">
              <w:rPr>
                <w:rFonts w:asciiTheme="majorBidi" w:hAnsiTheme="majorBidi" w:cstheme="majorBidi"/>
                <w:sz w:val="24"/>
                <w:szCs w:val="24"/>
                <w:lang w:val="en-US"/>
              </w:rPr>
              <w:t>Tunisian Association of local governance</w:t>
            </w:r>
          </w:p>
          <w:p w14:paraId="3B7673BC" w14:textId="77777777" w:rsidR="00B8038F" w:rsidRPr="0061510F" w:rsidRDefault="00B8038F" w:rsidP="00B725A5">
            <w:pPr>
              <w:pStyle w:val="Paragraphedeliste"/>
              <w:numPr>
                <w:ilvl w:val="0"/>
                <w:numId w:val="58"/>
              </w:numPr>
              <w:jc w:val="both"/>
              <w:rPr>
                <w:rFonts w:asciiTheme="majorBidi" w:hAnsiTheme="majorBidi" w:cstheme="majorBidi"/>
                <w:sz w:val="24"/>
                <w:szCs w:val="24"/>
                <w:lang w:val="en-US"/>
              </w:rPr>
            </w:pPr>
            <w:r w:rsidRPr="00A6471A">
              <w:rPr>
                <w:rFonts w:asciiTheme="majorBidi" w:hAnsiTheme="majorBidi"/>
                <w:sz w:val="24"/>
                <w:lang w:val="en-US"/>
              </w:rPr>
              <w:t xml:space="preserve">TACID </w:t>
            </w:r>
            <w:r w:rsidR="001100A8">
              <w:rPr>
                <w:rFonts w:asciiTheme="majorBidi" w:hAnsiTheme="majorBidi" w:cstheme="majorBidi"/>
                <w:sz w:val="24"/>
                <w:szCs w:val="24"/>
                <w:lang w:val="en-US"/>
              </w:rPr>
              <w:t>Network</w:t>
            </w:r>
          </w:p>
        </w:tc>
      </w:tr>
      <w:tr w:rsidR="00B8038F" w:rsidRPr="00180A0C" w14:paraId="7C837B4D" w14:textId="77777777" w:rsidTr="00CF4C4C">
        <w:tc>
          <w:tcPr>
            <w:tcW w:w="3085" w:type="dxa"/>
          </w:tcPr>
          <w:p w14:paraId="00938014" w14:textId="77777777" w:rsidR="00B8038F" w:rsidRPr="006B69DE" w:rsidRDefault="00B8038F"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E-mail address</w:t>
            </w:r>
          </w:p>
        </w:tc>
        <w:tc>
          <w:tcPr>
            <w:tcW w:w="6203" w:type="dxa"/>
            <w:gridSpan w:val="4"/>
          </w:tcPr>
          <w:p w14:paraId="35A53C7C" w14:textId="77777777" w:rsidR="00B8038F" w:rsidRPr="0061510F" w:rsidRDefault="002C1B3D" w:rsidP="00B725A5">
            <w:pPr>
              <w:pStyle w:val="Paragraphedeliste"/>
              <w:numPr>
                <w:ilvl w:val="0"/>
                <w:numId w:val="59"/>
              </w:numPr>
              <w:rPr>
                <w:rStyle w:val="Lienhypertexte"/>
                <w:rFonts w:asciiTheme="majorBidi" w:hAnsiTheme="majorBidi" w:cstheme="majorBidi"/>
                <w:sz w:val="24"/>
                <w:szCs w:val="24"/>
                <w:rtl/>
              </w:rPr>
            </w:pPr>
            <w:hyperlink r:id="rId32" w:history="1">
              <w:r w:rsidR="00B8038F" w:rsidRPr="0061510F">
                <w:rPr>
                  <w:rStyle w:val="Lienhypertexte"/>
                  <w:rFonts w:asciiTheme="majorBidi" w:hAnsiTheme="majorBidi" w:cstheme="majorBidi"/>
                  <w:sz w:val="24"/>
                  <w:szCs w:val="24"/>
                  <w:lang w:val="en-US"/>
                </w:rPr>
                <w:t>presidente.atgl.tunis@gmail.com</w:t>
              </w:r>
            </w:hyperlink>
          </w:p>
          <w:p w14:paraId="1F0E23E3" w14:textId="77777777" w:rsidR="00B8038F" w:rsidRPr="0061510F" w:rsidRDefault="002C1B3D" w:rsidP="00B725A5">
            <w:pPr>
              <w:pStyle w:val="Paragraphedeliste"/>
              <w:numPr>
                <w:ilvl w:val="0"/>
                <w:numId w:val="59"/>
              </w:numPr>
              <w:jc w:val="both"/>
              <w:rPr>
                <w:rFonts w:asciiTheme="majorBidi" w:hAnsiTheme="majorBidi" w:cstheme="majorBidi"/>
                <w:sz w:val="24"/>
                <w:szCs w:val="24"/>
                <w:lang w:val="en-US"/>
              </w:rPr>
            </w:pPr>
            <w:hyperlink r:id="rId33" w:history="1">
              <w:r w:rsidR="000B3968" w:rsidRPr="00944F0D">
                <w:rPr>
                  <w:rStyle w:val="Lienhypertexte"/>
                  <w:rFonts w:asciiTheme="majorBidi" w:hAnsiTheme="majorBidi" w:cstheme="majorBidi"/>
                  <w:sz w:val="24"/>
                  <w:szCs w:val="24"/>
                  <w:lang w:val="en-US"/>
                </w:rPr>
                <w:t>tacid.network@gmail.com</w:t>
              </w:r>
            </w:hyperlink>
          </w:p>
        </w:tc>
      </w:tr>
      <w:tr w:rsidR="00B8038F" w:rsidRPr="00F239DA" w14:paraId="4BD6123A" w14:textId="77777777" w:rsidTr="00CF4C4C">
        <w:tc>
          <w:tcPr>
            <w:tcW w:w="3085" w:type="dxa"/>
            <w:vMerge w:val="restart"/>
          </w:tcPr>
          <w:p w14:paraId="5B1E2FE2" w14:textId="77777777" w:rsidR="00B8038F" w:rsidRPr="006B69DE" w:rsidRDefault="00B8038F"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Other Actors involved</w:t>
            </w:r>
          </w:p>
        </w:tc>
        <w:tc>
          <w:tcPr>
            <w:tcW w:w="2410" w:type="dxa"/>
            <w:gridSpan w:val="2"/>
          </w:tcPr>
          <w:p w14:paraId="301FD522" w14:textId="77777777" w:rsidR="00B8038F" w:rsidRPr="007A45D4" w:rsidRDefault="00B8038F" w:rsidP="007A45D4">
            <w:pPr>
              <w:rPr>
                <w:rFonts w:asciiTheme="majorBidi" w:hAnsiTheme="majorBidi" w:cstheme="majorBidi"/>
                <w:sz w:val="24"/>
                <w:szCs w:val="24"/>
                <w:lang w:val="en-US"/>
              </w:rPr>
            </w:pPr>
            <w:r w:rsidRPr="007A45D4">
              <w:rPr>
                <w:rFonts w:asciiTheme="majorBidi" w:hAnsiTheme="majorBidi" w:cstheme="majorBidi"/>
                <w:sz w:val="24"/>
                <w:szCs w:val="24"/>
                <w:lang w:val="en-US"/>
              </w:rPr>
              <w:t>State actors involved</w:t>
            </w:r>
          </w:p>
        </w:tc>
        <w:tc>
          <w:tcPr>
            <w:tcW w:w="3793" w:type="dxa"/>
            <w:gridSpan w:val="2"/>
          </w:tcPr>
          <w:p w14:paraId="50403FA2" w14:textId="77777777" w:rsidR="00B8038F" w:rsidRPr="00664EC1" w:rsidRDefault="00FF0DFA" w:rsidP="00B725A5">
            <w:pPr>
              <w:pStyle w:val="Paragraphedeliste"/>
              <w:numPr>
                <w:ilvl w:val="0"/>
                <w:numId w:val="60"/>
              </w:numPr>
              <w:rPr>
                <w:rFonts w:asciiTheme="majorBidi" w:hAnsiTheme="majorBidi" w:cstheme="majorBidi"/>
                <w:sz w:val="24"/>
                <w:szCs w:val="24"/>
                <w:lang w:val="en-US"/>
              </w:rPr>
            </w:pPr>
            <w:r w:rsidRPr="00664EC1">
              <w:rPr>
                <w:rFonts w:asciiTheme="majorBidi" w:hAnsiTheme="majorBidi" w:cstheme="majorBidi"/>
                <w:sz w:val="24"/>
                <w:szCs w:val="24"/>
                <w:lang w:val="en-US"/>
              </w:rPr>
              <w:t>Ministry of Local Affairs and Environment</w:t>
            </w:r>
          </w:p>
        </w:tc>
      </w:tr>
      <w:tr w:rsidR="00B8038F" w:rsidRPr="00F239DA" w14:paraId="120F9EA9" w14:textId="77777777" w:rsidTr="00CF4C4C">
        <w:tc>
          <w:tcPr>
            <w:tcW w:w="3085" w:type="dxa"/>
            <w:vMerge/>
          </w:tcPr>
          <w:p w14:paraId="6E8615E2" w14:textId="77777777" w:rsidR="00B8038F" w:rsidRPr="006B69DE" w:rsidRDefault="00B8038F" w:rsidP="00CF4C4C">
            <w:pPr>
              <w:rPr>
                <w:rFonts w:asciiTheme="majorBidi" w:hAnsiTheme="majorBidi" w:cstheme="majorBidi"/>
                <w:sz w:val="24"/>
                <w:szCs w:val="24"/>
                <w:lang w:val="en-US"/>
              </w:rPr>
            </w:pPr>
          </w:p>
        </w:tc>
        <w:tc>
          <w:tcPr>
            <w:tcW w:w="2410" w:type="dxa"/>
            <w:gridSpan w:val="2"/>
          </w:tcPr>
          <w:p w14:paraId="29025EA3" w14:textId="77777777" w:rsidR="00B8038F" w:rsidRPr="007A45D4" w:rsidRDefault="00B8038F" w:rsidP="007A45D4">
            <w:pPr>
              <w:rPr>
                <w:rFonts w:asciiTheme="majorBidi" w:hAnsiTheme="majorBidi" w:cstheme="majorBidi"/>
                <w:sz w:val="24"/>
                <w:szCs w:val="24"/>
                <w:lang w:val="en-US"/>
              </w:rPr>
            </w:pPr>
            <w:r w:rsidRPr="007A45D4">
              <w:rPr>
                <w:rFonts w:asciiTheme="majorBidi" w:hAnsiTheme="majorBidi" w:cstheme="majorBidi"/>
                <w:sz w:val="24"/>
                <w:szCs w:val="24"/>
                <w:lang w:val="en-US"/>
              </w:rPr>
              <w:t>CSOs, private sector, multilaterals, working groups</w:t>
            </w:r>
          </w:p>
        </w:tc>
        <w:tc>
          <w:tcPr>
            <w:tcW w:w="3793" w:type="dxa"/>
            <w:gridSpan w:val="2"/>
          </w:tcPr>
          <w:p w14:paraId="5AF55D78" w14:textId="77777777" w:rsidR="00B8038F" w:rsidRPr="006B69DE" w:rsidRDefault="00B8038F" w:rsidP="00CF4C4C">
            <w:pPr>
              <w:rPr>
                <w:rFonts w:asciiTheme="majorBidi" w:hAnsiTheme="majorBidi" w:cstheme="majorBidi"/>
                <w:sz w:val="24"/>
                <w:szCs w:val="24"/>
                <w:lang w:val="en-US"/>
              </w:rPr>
            </w:pPr>
          </w:p>
        </w:tc>
      </w:tr>
    </w:tbl>
    <w:p w14:paraId="7C46799B" w14:textId="77777777" w:rsidR="00B8038F" w:rsidRDefault="00B8038F" w:rsidP="003819BC">
      <w:pPr>
        <w:spacing w:line="360" w:lineRule="auto"/>
        <w:rPr>
          <w:rFonts w:asciiTheme="majorBidi" w:hAnsiTheme="majorBidi" w:cstheme="majorBidi"/>
          <w:b/>
          <w:bCs/>
          <w:i/>
          <w:iCs/>
          <w:lang w:val="en-US"/>
        </w:rPr>
      </w:pPr>
    </w:p>
    <w:p w14:paraId="36B422B3" w14:textId="77777777" w:rsidR="00CD1BC4" w:rsidRDefault="00CD1BC4" w:rsidP="003819BC">
      <w:pPr>
        <w:spacing w:line="360" w:lineRule="auto"/>
        <w:rPr>
          <w:rFonts w:asciiTheme="majorBidi" w:hAnsiTheme="majorBidi" w:cstheme="majorBidi"/>
          <w:b/>
          <w:bCs/>
          <w:i/>
          <w:iCs/>
          <w:lang w:val="en-US"/>
        </w:rPr>
      </w:pPr>
    </w:p>
    <w:p w14:paraId="37A3FC61" w14:textId="77777777" w:rsidR="00CD1BC4" w:rsidRDefault="00CD1BC4" w:rsidP="003819BC">
      <w:pPr>
        <w:spacing w:line="360" w:lineRule="auto"/>
        <w:rPr>
          <w:rFonts w:asciiTheme="majorBidi" w:hAnsiTheme="majorBidi" w:cstheme="majorBidi"/>
          <w:b/>
          <w:bCs/>
          <w:i/>
          <w:iCs/>
          <w:lang w:val="en-US"/>
        </w:rPr>
      </w:pPr>
    </w:p>
    <w:p w14:paraId="2915D66D" w14:textId="77777777" w:rsidR="00502AA6" w:rsidRDefault="00502AA6" w:rsidP="003819BC">
      <w:pPr>
        <w:spacing w:line="360" w:lineRule="auto"/>
        <w:rPr>
          <w:rFonts w:asciiTheme="majorBidi" w:hAnsiTheme="majorBidi" w:cstheme="majorBidi"/>
          <w:b/>
          <w:bCs/>
          <w:i/>
          <w:iCs/>
          <w:lang w:val="en-US"/>
        </w:rPr>
      </w:pPr>
    </w:p>
    <w:p w14:paraId="45CFEE7C" w14:textId="77777777" w:rsidR="00502AA6" w:rsidRDefault="00502AA6" w:rsidP="003819BC">
      <w:pPr>
        <w:spacing w:line="360" w:lineRule="auto"/>
        <w:rPr>
          <w:rFonts w:asciiTheme="majorBidi" w:hAnsiTheme="majorBidi" w:cstheme="majorBidi"/>
          <w:b/>
          <w:bCs/>
          <w:i/>
          <w:iCs/>
          <w:lang w:val="en-US"/>
        </w:rPr>
      </w:pPr>
    </w:p>
    <w:p w14:paraId="54FCF18C" w14:textId="77777777" w:rsidR="00BE3CE3" w:rsidRDefault="00BE3CE3" w:rsidP="003819BC">
      <w:pPr>
        <w:spacing w:line="360" w:lineRule="auto"/>
        <w:rPr>
          <w:rFonts w:asciiTheme="majorBidi" w:hAnsiTheme="majorBidi" w:cstheme="majorBidi"/>
          <w:b/>
          <w:bCs/>
          <w:i/>
          <w:iCs/>
          <w:lang w:val="en-US"/>
        </w:rPr>
      </w:pPr>
    </w:p>
    <w:p w14:paraId="06CB7449" w14:textId="77777777" w:rsidR="00BE3CE3" w:rsidRDefault="00BE3CE3" w:rsidP="003819BC">
      <w:pPr>
        <w:spacing w:line="360" w:lineRule="auto"/>
        <w:rPr>
          <w:rFonts w:asciiTheme="majorBidi" w:hAnsiTheme="majorBidi" w:cstheme="majorBidi"/>
          <w:b/>
          <w:bCs/>
          <w:i/>
          <w:iCs/>
          <w:lang w:val="en-US"/>
        </w:rPr>
      </w:pPr>
    </w:p>
    <w:p w14:paraId="4638C1A0" w14:textId="77777777" w:rsidR="00BE3CE3" w:rsidRDefault="00BE3CE3" w:rsidP="003819BC">
      <w:pPr>
        <w:spacing w:line="360" w:lineRule="auto"/>
        <w:rPr>
          <w:rFonts w:asciiTheme="majorBidi" w:hAnsiTheme="majorBidi" w:cstheme="majorBidi"/>
          <w:b/>
          <w:bCs/>
          <w:i/>
          <w:iCs/>
          <w:lang w:val="en-US"/>
        </w:rPr>
      </w:pPr>
    </w:p>
    <w:p w14:paraId="0A68FE4E" w14:textId="77777777" w:rsidR="00BE3CE3" w:rsidRDefault="00BE3CE3" w:rsidP="003819BC">
      <w:pPr>
        <w:spacing w:line="360" w:lineRule="auto"/>
        <w:rPr>
          <w:rFonts w:asciiTheme="majorBidi" w:hAnsiTheme="majorBidi" w:cstheme="majorBidi"/>
          <w:b/>
          <w:bCs/>
          <w:i/>
          <w:iCs/>
          <w:lang w:val="en-US"/>
        </w:rPr>
      </w:pPr>
    </w:p>
    <w:p w14:paraId="78F0AE61" w14:textId="77777777" w:rsidR="00BE3CE3" w:rsidRDefault="00BE3CE3" w:rsidP="003819BC">
      <w:pPr>
        <w:spacing w:line="360" w:lineRule="auto"/>
        <w:rPr>
          <w:rFonts w:asciiTheme="majorBidi" w:hAnsiTheme="majorBidi" w:cstheme="majorBidi"/>
          <w:b/>
          <w:bCs/>
          <w:i/>
          <w:iCs/>
          <w:lang w:val="en-US"/>
        </w:rPr>
      </w:pPr>
    </w:p>
    <w:p w14:paraId="445EBA58" w14:textId="77777777" w:rsidR="00BE3CE3" w:rsidRDefault="00BE3CE3" w:rsidP="003819BC">
      <w:pPr>
        <w:spacing w:line="360" w:lineRule="auto"/>
        <w:rPr>
          <w:rFonts w:asciiTheme="majorBidi" w:hAnsiTheme="majorBidi" w:cstheme="majorBidi"/>
          <w:b/>
          <w:bCs/>
          <w:i/>
          <w:iCs/>
          <w:lang w:val="en-US"/>
        </w:rPr>
      </w:pPr>
    </w:p>
    <w:p w14:paraId="011FAC99" w14:textId="77777777" w:rsidR="00BE3CE3" w:rsidRDefault="00BE3CE3" w:rsidP="003819BC">
      <w:pPr>
        <w:spacing w:line="360" w:lineRule="auto"/>
        <w:rPr>
          <w:rFonts w:asciiTheme="majorBidi" w:hAnsiTheme="majorBidi" w:cstheme="majorBidi"/>
          <w:b/>
          <w:bCs/>
          <w:i/>
          <w:iCs/>
          <w:lang w:val="en-US"/>
        </w:rPr>
      </w:pPr>
    </w:p>
    <w:p w14:paraId="372D08E7" w14:textId="77777777" w:rsidR="00BE3CE3" w:rsidRDefault="00BE3CE3" w:rsidP="003819BC">
      <w:pPr>
        <w:spacing w:line="360" w:lineRule="auto"/>
        <w:rPr>
          <w:rFonts w:asciiTheme="majorBidi" w:hAnsiTheme="majorBidi" w:cstheme="majorBidi"/>
          <w:b/>
          <w:bCs/>
          <w:i/>
          <w:iCs/>
          <w:lang w:val="en-US"/>
        </w:rPr>
      </w:pPr>
    </w:p>
    <w:p w14:paraId="55BB5CE9" w14:textId="77777777" w:rsidR="00BE3CE3" w:rsidRDefault="00BE3CE3" w:rsidP="003819BC">
      <w:pPr>
        <w:spacing w:line="360" w:lineRule="auto"/>
        <w:rPr>
          <w:rFonts w:asciiTheme="majorBidi" w:hAnsiTheme="majorBidi" w:cstheme="majorBidi"/>
          <w:b/>
          <w:bCs/>
          <w:i/>
          <w:iCs/>
          <w:lang w:val="en-US"/>
        </w:rPr>
      </w:pPr>
    </w:p>
    <w:p w14:paraId="0FE83788" w14:textId="77777777" w:rsidR="00BE3CE3" w:rsidRDefault="00BE3CE3" w:rsidP="003819BC">
      <w:pPr>
        <w:spacing w:line="360" w:lineRule="auto"/>
        <w:rPr>
          <w:rFonts w:asciiTheme="majorBidi" w:hAnsiTheme="majorBidi" w:cstheme="majorBidi"/>
          <w:b/>
          <w:bCs/>
          <w:i/>
          <w:iCs/>
          <w:lang w:val="en-US"/>
        </w:rPr>
      </w:pPr>
    </w:p>
    <w:p w14:paraId="5AA70A90" w14:textId="77777777" w:rsidR="00BE3CE3" w:rsidRDefault="00BE3CE3" w:rsidP="003819BC">
      <w:pPr>
        <w:spacing w:line="360" w:lineRule="auto"/>
        <w:rPr>
          <w:rFonts w:asciiTheme="majorBidi" w:hAnsiTheme="majorBidi" w:cstheme="majorBidi"/>
          <w:b/>
          <w:bCs/>
          <w:i/>
          <w:iCs/>
          <w:lang w:val="en-US"/>
        </w:rPr>
      </w:pPr>
    </w:p>
    <w:p w14:paraId="554D0BF4" w14:textId="77777777" w:rsidR="00BE3CE3" w:rsidRDefault="00BE3CE3" w:rsidP="003819BC">
      <w:pPr>
        <w:spacing w:line="360" w:lineRule="auto"/>
        <w:rPr>
          <w:rFonts w:asciiTheme="majorBidi" w:hAnsiTheme="majorBidi" w:cstheme="majorBidi"/>
          <w:b/>
          <w:bCs/>
          <w:i/>
          <w:iCs/>
          <w:lang w:val="en-US"/>
        </w:rPr>
      </w:pPr>
    </w:p>
    <w:p w14:paraId="07D08116" w14:textId="77777777" w:rsidR="00BE3CE3" w:rsidRDefault="00BE3CE3" w:rsidP="003819BC">
      <w:pPr>
        <w:spacing w:line="360" w:lineRule="auto"/>
        <w:rPr>
          <w:rFonts w:asciiTheme="majorBidi" w:hAnsiTheme="majorBidi" w:cstheme="majorBidi"/>
          <w:b/>
          <w:bCs/>
          <w:i/>
          <w:iCs/>
          <w:lang w:val="en-US"/>
        </w:rPr>
      </w:pPr>
    </w:p>
    <w:p w14:paraId="64F4DC9E" w14:textId="77777777" w:rsidR="00BE3CE3" w:rsidRDefault="00BE3CE3" w:rsidP="003819BC">
      <w:pPr>
        <w:spacing w:line="360" w:lineRule="auto"/>
        <w:rPr>
          <w:rFonts w:asciiTheme="majorBidi" w:hAnsiTheme="majorBidi" w:cstheme="majorBidi"/>
          <w:b/>
          <w:bCs/>
          <w:i/>
          <w:iCs/>
          <w:lang w:val="en-US"/>
        </w:rPr>
      </w:pPr>
    </w:p>
    <w:p w14:paraId="20C07902" w14:textId="77777777" w:rsidR="00BE3CE3" w:rsidRDefault="00BE3CE3" w:rsidP="003819BC">
      <w:pPr>
        <w:spacing w:line="360" w:lineRule="auto"/>
        <w:rPr>
          <w:rFonts w:asciiTheme="majorBidi" w:hAnsiTheme="majorBidi" w:cstheme="majorBidi"/>
          <w:b/>
          <w:bCs/>
          <w:i/>
          <w:iCs/>
          <w:lang w:val="en-US"/>
        </w:rPr>
      </w:pPr>
    </w:p>
    <w:p w14:paraId="12EF12E1" w14:textId="77777777" w:rsidR="00BE3CE3" w:rsidRDefault="00BE3CE3" w:rsidP="003819BC">
      <w:pPr>
        <w:spacing w:line="360" w:lineRule="auto"/>
        <w:rPr>
          <w:rFonts w:asciiTheme="majorBidi" w:hAnsiTheme="majorBidi" w:cstheme="majorBidi"/>
          <w:b/>
          <w:bCs/>
          <w:i/>
          <w:iCs/>
          <w:lang w:val="en-US"/>
        </w:rPr>
      </w:pPr>
    </w:p>
    <w:p w14:paraId="78B3EA59" w14:textId="77777777" w:rsidR="00BE3CE3" w:rsidRDefault="00BE3CE3" w:rsidP="003819BC">
      <w:pPr>
        <w:spacing w:line="360" w:lineRule="auto"/>
        <w:rPr>
          <w:rFonts w:asciiTheme="majorBidi" w:hAnsiTheme="majorBidi" w:cstheme="majorBidi"/>
          <w:b/>
          <w:bCs/>
          <w:i/>
          <w:iCs/>
          <w:lang w:val="en-US"/>
        </w:rPr>
      </w:pPr>
    </w:p>
    <w:p w14:paraId="29324368" w14:textId="77777777" w:rsidR="00BE3CE3" w:rsidRDefault="00BE3CE3" w:rsidP="003819BC">
      <w:pPr>
        <w:spacing w:line="360" w:lineRule="auto"/>
        <w:rPr>
          <w:rFonts w:asciiTheme="majorBidi" w:hAnsiTheme="majorBidi" w:cstheme="majorBidi"/>
          <w:b/>
          <w:bCs/>
          <w:i/>
          <w:iCs/>
          <w:lang w:val="en-US"/>
        </w:rPr>
      </w:pPr>
    </w:p>
    <w:p w14:paraId="0850B5FD" w14:textId="77777777" w:rsidR="00BE3CE3" w:rsidRDefault="00BE3CE3" w:rsidP="003819BC">
      <w:pPr>
        <w:spacing w:line="360" w:lineRule="auto"/>
        <w:rPr>
          <w:rFonts w:asciiTheme="majorBidi" w:hAnsiTheme="majorBidi" w:cstheme="majorBidi"/>
          <w:b/>
          <w:bCs/>
          <w:i/>
          <w:iCs/>
          <w:lang w:val="en-US"/>
        </w:rPr>
      </w:pPr>
    </w:p>
    <w:p w14:paraId="1B627025" w14:textId="77777777" w:rsidR="00BE3CE3" w:rsidRDefault="00BE3CE3" w:rsidP="003819BC">
      <w:pPr>
        <w:spacing w:line="360" w:lineRule="auto"/>
        <w:rPr>
          <w:rFonts w:asciiTheme="majorBidi" w:hAnsiTheme="majorBidi" w:cstheme="majorBidi"/>
          <w:b/>
          <w:bCs/>
          <w:i/>
          <w:iCs/>
          <w:lang w:val="en-US"/>
        </w:rPr>
      </w:pPr>
    </w:p>
    <w:p w14:paraId="2A750EFD" w14:textId="77777777" w:rsidR="00BE3CE3" w:rsidRDefault="00BE3CE3" w:rsidP="003819BC">
      <w:pPr>
        <w:spacing w:line="360" w:lineRule="auto"/>
        <w:rPr>
          <w:rFonts w:asciiTheme="majorBidi" w:hAnsiTheme="majorBidi" w:cstheme="majorBidi"/>
          <w:b/>
          <w:bCs/>
          <w:i/>
          <w:iCs/>
          <w:lang w:val="en-US"/>
        </w:rPr>
      </w:pPr>
    </w:p>
    <w:p w14:paraId="67CCC7B0" w14:textId="77777777" w:rsidR="00BE3CE3" w:rsidRPr="00E0493D" w:rsidRDefault="0008516F" w:rsidP="00E851A5">
      <w:pPr>
        <w:pStyle w:val="Titre1"/>
        <w:jc w:val="center"/>
        <w:rPr>
          <w:rFonts w:asciiTheme="majorBidi" w:hAnsiTheme="majorBidi"/>
          <w:lang w:val="en-US"/>
        </w:rPr>
      </w:pPr>
      <w:bookmarkStart w:id="25" w:name="_Toc531102189"/>
      <w:r w:rsidRPr="00E0493D">
        <w:rPr>
          <w:rFonts w:asciiTheme="majorBidi" w:hAnsiTheme="majorBidi"/>
          <w:lang w:val="en-US"/>
        </w:rPr>
        <w:t>Fourth</w:t>
      </w:r>
      <w:r w:rsidR="00BE3CE3" w:rsidRPr="00E0493D">
        <w:rPr>
          <w:rFonts w:asciiTheme="majorBidi" w:hAnsiTheme="majorBidi"/>
          <w:lang w:val="en-US"/>
        </w:rPr>
        <w:t xml:space="preserve"> axis: Improving </w:t>
      </w:r>
      <w:r w:rsidR="00436F7E">
        <w:rPr>
          <w:rFonts w:asciiTheme="majorBidi" w:hAnsiTheme="majorBidi"/>
          <w:lang w:val="en-US"/>
        </w:rPr>
        <w:t xml:space="preserve">the </w:t>
      </w:r>
      <w:r w:rsidR="00BE3CE3" w:rsidRPr="00E0493D">
        <w:rPr>
          <w:rFonts w:asciiTheme="majorBidi" w:hAnsiTheme="majorBidi"/>
          <w:lang w:val="en-US"/>
        </w:rPr>
        <w:t>administrative services</w:t>
      </w:r>
      <w:r w:rsidR="00A313A0">
        <w:rPr>
          <w:rFonts w:asciiTheme="majorBidi" w:hAnsiTheme="majorBidi"/>
          <w:lang w:val="en-US"/>
        </w:rPr>
        <w:t xml:space="preserve"> </w:t>
      </w:r>
      <w:r w:rsidR="00E851A5">
        <w:rPr>
          <w:rFonts w:asciiTheme="majorBidi" w:hAnsiTheme="majorBidi"/>
          <w:lang w:val="en-US"/>
        </w:rPr>
        <w:t>quality</w:t>
      </w:r>
      <w:bookmarkEnd w:id="25"/>
    </w:p>
    <w:p w14:paraId="3615AB97" w14:textId="77777777" w:rsidR="00BE3CE3" w:rsidRDefault="00BE3CE3" w:rsidP="003819BC">
      <w:pPr>
        <w:spacing w:line="360" w:lineRule="auto"/>
        <w:rPr>
          <w:rFonts w:asciiTheme="majorBidi" w:hAnsiTheme="majorBidi" w:cstheme="majorBidi"/>
          <w:b/>
          <w:bCs/>
          <w:i/>
          <w:iCs/>
          <w:lang w:val="en-US"/>
        </w:rPr>
      </w:pPr>
    </w:p>
    <w:p w14:paraId="786494F9" w14:textId="77777777" w:rsidR="008B6B18" w:rsidRDefault="008B6B18" w:rsidP="003819BC">
      <w:pPr>
        <w:spacing w:line="360" w:lineRule="auto"/>
        <w:rPr>
          <w:rFonts w:asciiTheme="majorBidi" w:hAnsiTheme="majorBidi" w:cstheme="majorBidi"/>
          <w:b/>
          <w:bCs/>
          <w:i/>
          <w:iCs/>
          <w:lang w:val="en-US"/>
        </w:rPr>
      </w:pPr>
    </w:p>
    <w:p w14:paraId="45B3FB7C" w14:textId="77777777" w:rsidR="008B6B18" w:rsidRDefault="008B6B18" w:rsidP="003819BC">
      <w:pPr>
        <w:spacing w:line="360" w:lineRule="auto"/>
        <w:rPr>
          <w:rFonts w:asciiTheme="majorBidi" w:hAnsiTheme="majorBidi" w:cstheme="majorBidi"/>
          <w:b/>
          <w:bCs/>
          <w:i/>
          <w:iCs/>
          <w:lang w:val="en-US"/>
        </w:rPr>
      </w:pPr>
    </w:p>
    <w:p w14:paraId="24C39499" w14:textId="77777777" w:rsidR="008B6B18" w:rsidRDefault="008B6B18" w:rsidP="003819BC">
      <w:pPr>
        <w:spacing w:line="360" w:lineRule="auto"/>
        <w:rPr>
          <w:rFonts w:asciiTheme="majorBidi" w:hAnsiTheme="majorBidi" w:cstheme="majorBidi"/>
          <w:b/>
          <w:bCs/>
          <w:i/>
          <w:iCs/>
          <w:lang w:val="en-US"/>
        </w:rPr>
      </w:pPr>
    </w:p>
    <w:p w14:paraId="7E286F2B" w14:textId="77777777" w:rsidR="008B6B18" w:rsidRDefault="008B6B18" w:rsidP="003819BC">
      <w:pPr>
        <w:spacing w:line="360" w:lineRule="auto"/>
        <w:rPr>
          <w:rFonts w:asciiTheme="majorBidi" w:hAnsiTheme="majorBidi" w:cstheme="majorBidi"/>
          <w:b/>
          <w:bCs/>
          <w:i/>
          <w:iCs/>
          <w:lang w:val="en-US"/>
        </w:rPr>
      </w:pPr>
    </w:p>
    <w:p w14:paraId="703DD0A9" w14:textId="77777777" w:rsidR="008B6B18" w:rsidRDefault="008B6B18" w:rsidP="003819BC">
      <w:pPr>
        <w:spacing w:line="360" w:lineRule="auto"/>
        <w:rPr>
          <w:rFonts w:asciiTheme="majorBidi" w:hAnsiTheme="majorBidi" w:cstheme="majorBidi"/>
          <w:b/>
          <w:bCs/>
          <w:i/>
          <w:iCs/>
          <w:lang w:val="en-US"/>
        </w:rPr>
      </w:pPr>
    </w:p>
    <w:p w14:paraId="0E7ACFF8" w14:textId="77777777" w:rsidR="008B6B18" w:rsidRDefault="008B6B18" w:rsidP="003819BC">
      <w:pPr>
        <w:spacing w:line="360" w:lineRule="auto"/>
        <w:rPr>
          <w:rFonts w:asciiTheme="majorBidi" w:hAnsiTheme="majorBidi" w:cstheme="majorBidi"/>
          <w:b/>
          <w:bCs/>
          <w:i/>
          <w:iCs/>
          <w:lang w:val="en-US"/>
        </w:rPr>
      </w:pPr>
    </w:p>
    <w:p w14:paraId="18891837" w14:textId="77777777" w:rsidR="008B6B18" w:rsidRDefault="008B6B18" w:rsidP="003819BC">
      <w:pPr>
        <w:spacing w:line="360" w:lineRule="auto"/>
        <w:rPr>
          <w:rFonts w:asciiTheme="majorBidi" w:hAnsiTheme="majorBidi" w:cstheme="majorBidi"/>
          <w:b/>
          <w:bCs/>
          <w:i/>
          <w:iCs/>
          <w:lang w:val="en-US"/>
        </w:rPr>
      </w:pPr>
    </w:p>
    <w:p w14:paraId="5E72B585" w14:textId="77777777" w:rsidR="008B6B18" w:rsidRDefault="008B6B18" w:rsidP="003819BC">
      <w:pPr>
        <w:spacing w:line="360" w:lineRule="auto"/>
        <w:rPr>
          <w:rFonts w:asciiTheme="majorBidi" w:hAnsiTheme="majorBidi" w:cstheme="majorBidi"/>
          <w:b/>
          <w:bCs/>
          <w:i/>
          <w:iCs/>
          <w:lang w:val="en-US"/>
        </w:rPr>
      </w:pPr>
    </w:p>
    <w:p w14:paraId="71AA8A5A" w14:textId="77777777" w:rsidR="00233712" w:rsidRDefault="00233712" w:rsidP="003819BC">
      <w:pPr>
        <w:spacing w:line="360" w:lineRule="auto"/>
        <w:rPr>
          <w:rFonts w:asciiTheme="majorBidi" w:hAnsiTheme="majorBidi" w:cstheme="majorBidi"/>
          <w:b/>
          <w:bCs/>
          <w:i/>
          <w:iCs/>
          <w:lang w:val="en-US"/>
        </w:rPr>
      </w:pPr>
    </w:p>
    <w:tbl>
      <w:tblPr>
        <w:tblStyle w:val="Grilledutableau"/>
        <w:tblW w:w="0" w:type="auto"/>
        <w:tblLayout w:type="fixed"/>
        <w:tblLook w:val="04A0" w:firstRow="1" w:lastRow="0" w:firstColumn="1" w:lastColumn="0" w:noHBand="0" w:noVBand="1"/>
      </w:tblPr>
      <w:tblGrid>
        <w:gridCol w:w="3085"/>
        <w:gridCol w:w="553"/>
        <w:gridCol w:w="1857"/>
        <w:gridCol w:w="968"/>
        <w:gridCol w:w="2825"/>
      </w:tblGrid>
      <w:tr w:rsidR="008B6B18" w:rsidRPr="00F239DA" w14:paraId="7D3B63AD" w14:textId="77777777" w:rsidTr="00CF4C4C">
        <w:tc>
          <w:tcPr>
            <w:tcW w:w="9288" w:type="dxa"/>
            <w:gridSpan w:val="5"/>
          </w:tcPr>
          <w:p w14:paraId="368A9323" w14:textId="77777777" w:rsidR="008B6B18" w:rsidRPr="006B69DE" w:rsidRDefault="008B6B18" w:rsidP="0054494F">
            <w:pPr>
              <w:pStyle w:val="Titre2"/>
              <w:spacing w:before="0"/>
              <w:outlineLvl w:val="1"/>
              <w:rPr>
                <w:rFonts w:asciiTheme="majorBidi" w:hAnsiTheme="majorBidi"/>
                <w:color w:val="000000" w:themeColor="text1"/>
                <w:lang w:val="en-US"/>
              </w:rPr>
            </w:pPr>
            <w:bookmarkStart w:id="26" w:name="_Toc531102190"/>
            <w:r w:rsidRPr="006B69DE">
              <w:rPr>
                <w:rFonts w:asciiTheme="majorBidi" w:hAnsiTheme="majorBidi"/>
                <w:color w:val="000000" w:themeColor="text1"/>
                <w:lang w:val="en-US"/>
              </w:rPr>
              <w:t xml:space="preserve">Commitment No. </w:t>
            </w:r>
            <w:r w:rsidR="003D65E7">
              <w:rPr>
                <w:rFonts w:asciiTheme="majorBidi" w:hAnsiTheme="majorBidi"/>
                <w:color w:val="000000" w:themeColor="text1"/>
                <w:lang w:val="en-US"/>
              </w:rPr>
              <w:t>12</w:t>
            </w:r>
            <w:r w:rsidR="00436364">
              <w:rPr>
                <w:rFonts w:asciiTheme="majorBidi" w:hAnsiTheme="majorBidi"/>
                <w:color w:val="000000" w:themeColor="text1"/>
                <w:lang w:val="en-US"/>
              </w:rPr>
              <w:t xml:space="preserve">: </w:t>
            </w:r>
            <w:r w:rsidR="0054494F">
              <w:rPr>
                <w:rFonts w:asciiTheme="majorBidi" w:hAnsiTheme="majorBidi"/>
                <w:color w:val="000000" w:themeColor="text1"/>
                <w:lang w:val="en-US"/>
              </w:rPr>
              <w:t>Approximate</w:t>
            </w:r>
            <w:r w:rsidR="0054494F" w:rsidRPr="00436364">
              <w:rPr>
                <w:rFonts w:asciiTheme="majorBidi" w:hAnsiTheme="majorBidi"/>
                <w:color w:val="000000" w:themeColor="text1"/>
                <w:lang w:val="en-US"/>
              </w:rPr>
              <w:t xml:space="preserve"> </w:t>
            </w:r>
            <w:r w:rsidR="00436364" w:rsidRPr="00436364">
              <w:rPr>
                <w:rFonts w:asciiTheme="majorBidi" w:hAnsiTheme="majorBidi"/>
                <w:color w:val="000000" w:themeColor="text1"/>
                <w:lang w:val="en-US"/>
              </w:rPr>
              <w:t xml:space="preserve">administrative services </w:t>
            </w:r>
            <w:r w:rsidR="00A62B73">
              <w:rPr>
                <w:rFonts w:asciiTheme="majorBidi" w:hAnsiTheme="majorBidi"/>
                <w:color w:val="000000" w:themeColor="text1"/>
                <w:lang w:val="en-US"/>
              </w:rPr>
              <w:t>through</w:t>
            </w:r>
            <w:r w:rsidR="00436364" w:rsidRPr="00436364">
              <w:rPr>
                <w:rFonts w:asciiTheme="majorBidi" w:hAnsiTheme="majorBidi"/>
                <w:color w:val="000000" w:themeColor="text1"/>
                <w:lang w:val="en-US"/>
              </w:rPr>
              <w:t xml:space="preserve"> putting them online</w:t>
            </w:r>
            <w:bookmarkEnd w:id="26"/>
          </w:p>
        </w:tc>
      </w:tr>
      <w:tr w:rsidR="008B6B18" w:rsidRPr="00F239DA" w14:paraId="4957AA30" w14:textId="77777777" w:rsidTr="00CF4C4C">
        <w:tc>
          <w:tcPr>
            <w:tcW w:w="9288" w:type="dxa"/>
            <w:gridSpan w:val="5"/>
          </w:tcPr>
          <w:p w14:paraId="6A6BEC5D" w14:textId="6B85343E" w:rsidR="008B6B18" w:rsidRPr="006B69DE" w:rsidRDefault="008B6B18"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 xml:space="preserve">Beginning of October 2018 –  End </w:t>
            </w:r>
            <w:r w:rsidR="006F1ACA">
              <w:rPr>
                <w:rFonts w:asciiTheme="majorBidi" w:hAnsiTheme="majorBidi" w:cstheme="majorBidi"/>
                <w:b/>
                <w:bCs/>
                <w:sz w:val="24"/>
                <w:szCs w:val="24"/>
                <w:lang w:val="en-US"/>
              </w:rPr>
              <w:t xml:space="preserve">of </w:t>
            </w:r>
            <w:r w:rsidRPr="006B69DE">
              <w:rPr>
                <w:rFonts w:asciiTheme="majorBidi" w:hAnsiTheme="majorBidi" w:cstheme="majorBidi"/>
                <w:b/>
                <w:bCs/>
                <w:sz w:val="24"/>
                <w:szCs w:val="24"/>
                <w:lang w:val="en-US"/>
              </w:rPr>
              <w:t>August 2020</w:t>
            </w:r>
          </w:p>
        </w:tc>
      </w:tr>
      <w:tr w:rsidR="008B6B18" w:rsidRPr="00B23D47" w14:paraId="11A0BAAE" w14:textId="77777777" w:rsidTr="00CF4C4C">
        <w:tc>
          <w:tcPr>
            <w:tcW w:w="3638" w:type="dxa"/>
            <w:gridSpan w:val="2"/>
          </w:tcPr>
          <w:p w14:paraId="4328DDB0" w14:textId="77777777" w:rsidR="008B6B18" w:rsidRPr="006B69DE" w:rsidRDefault="008B6B18" w:rsidP="00CF4C4C">
            <w:pPr>
              <w:rPr>
                <w:rFonts w:asciiTheme="majorBidi" w:hAnsiTheme="majorBidi" w:cstheme="majorBidi"/>
                <w:b/>
                <w:bCs/>
                <w:sz w:val="24"/>
                <w:szCs w:val="24"/>
                <w:lang w:val="en-US"/>
              </w:rPr>
            </w:pPr>
            <w:r w:rsidRPr="006B69DE">
              <w:rPr>
                <w:rFonts w:asciiTheme="majorBidi" w:hAnsiTheme="majorBidi" w:cstheme="majorBidi"/>
                <w:b/>
                <w:bCs/>
                <w:sz w:val="24"/>
                <w:szCs w:val="24"/>
                <w:lang w:val="en-US"/>
              </w:rPr>
              <w:t>Lead implementing agency/actor</w:t>
            </w:r>
          </w:p>
        </w:tc>
        <w:tc>
          <w:tcPr>
            <w:tcW w:w="5650" w:type="dxa"/>
            <w:gridSpan w:val="3"/>
          </w:tcPr>
          <w:p w14:paraId="11CD7225" w14:textId="77777777" w:rsidR="008B6B18" w:rsidRPr="006B69DE" w:rsidRDefault="00DA268F" w:rsidP="00CF4C4C">
            <w:pPr>
              <w:rPr>
                <w:rFonts w:asciiTheme="majorBidi" w:hAnsiTheme="majorBidi" w:cstheme="majorBidi"/>
                <w:lang w:val="en-US"/>
              </w:rPr>
            </w:pPr>
            <w:r w:rsidRPr="00DA268F">
              <w:rPr>
                <w:rFonts w:asciiTheme="majorBidi" w:hAnsiTheme="majorBidi" w:cstheme="majorBidi"/>
                <w:sz w:val="24"/>
                <w:szCs w:val="24"/>
                <w:lang w:val="en-US"/>
              </w:rPr>
              <w:t>Ministries involved</w:t>
            </w:r>
          </w:p>
        </w:tc>
      </w:tr>
      <w:tr w:rsidR="008B6B18" w:rsidRPr="006B69DE" w14:paraId="7F33B478" w14:textId="77777777" w:rsidTr="00CF4C4C">
        <w:tc>
          <w:tcPr>
            <w:tcW w:w="9288" w:type="dxa"/>
            <w:gridSpan w:val="5"/>
            <w:shd w:val="clear" w:color="auto" w:fill="C6D9F1" w:themeFill="text2" w:themeFillTint="33"/>
          </w:tcPr>
          <w:p w14:paraId="5E265264" w14:textId="77777777" w:rsidR="008B6B18" w:rsidRPr="006B69DE" w:rsidRDefault="008B6B18"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Commitment description</w:t>
            </w:r>
          </w:p>
        </w:tc>
      </w:tr>
      <w:tr w:rsidR="008B6B18" w:rsidRPr="00F239DA" w14:paraId="593C2DE0" w14:textId="77777777" w:rsidTr="00CF4C4C">
        <w:tc>
          <w:tcPr>
            <w:tcW w:w="9288" w:type="dxa"/>
            <w:gridSpan w:val="5"/>
          </w:tcPr>
          <w:p w14:paraId="7D9F603E" w14:textId="2A8E3F86" w:rsidR="008B6B18" w:rsidRPr="006B69DE" w:rsidRDefault="008B6B18" w:rsidP="00B22926">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In addition to initiatives and projects aiming to develop electronic services at the national level and horizontally, this commitment is intended to </w:t>
            </w:r>
            <w:r w:rsidR="00ED313F">
              <w:rPr>
                <w:rFonts w:asciiTheme="majorBidi" w:hAnsiTheme="majorBidi" w:cstheme="majorBidi"/>
                <w:sz w:val="24"/>
                <w:szCs w:val="24"/>
                <w:lang w:val="en-US"/>
              </w:rPr>
              <w:t>establish</w:t>
            </w:r>
            <w:r w:rsidRPr="006B69DE">
              <w:rPr>
                <w:rFonts w:asciiTheme="majorBidi" w:hAnsiTheme="majorBidi" w:cstheme="majorBidi"/>
                <w:sz w:val="24"/>
                <w:szCs w:val="24"/>
                <w:lang w:val="en-US"/>
              </w:rPr>
              <w:t xml:space="preserve"> a package of e-services at several sectors </w:t>
            </w:r>
            <w:r w:rsidR="00B22926">
              <w:rPr>
                <w:rFonts w:asciiTheme="majorBidi" w:hAnsiTheme="majorBidi" w:cstheme="majorBidi"/>
                <w:sz w:val="24"/>
                <w:szCs w:val="24"/>
                <w:lang w:val="en-US"/>
              </w:rPr>
              <w:t xml:space="preserve">and educate people about them </w:t>
            </w:r>
            <w:r w:rsidRPr="006B69DE">
              <w:rPr>
                <w:rFonts w:asciiTheme="majorBidi" w:hAnsiTheme="majorBidi" w:cstheme="majorBidi"/>
                <w:sz w:val="24"/>
                <w:szCs w:val="24"/>
                <w:lang w:val="en-US"/>
              </w:rPr>
              <w:t>as follow</w:t>
            </w:r>
            <w:r w:rsidR="0076797B">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w:t>
            </w:r>
          </w:p>
          <w:p w14:paraId="663C2614" w14:textId="77777777" w:rsidR="002B5CE2" w:rsidRDefault="002B5CE2" w:rsidP="003F0D04">
            <w:pPr>
              <w:pStyle w:val="Paragraphedeliste"/>
              <w:numPr>
                <w:ilvl w:val="0"/>
                <w:numId w:val="36"/>
              </w:numPr>
              <w:jc w:val="both"/>
              <w:rPr>
                <w:rFonts w:asciiTheme="majorBidi" w:hAnsiTheme="majorBidi" w:cstheme="majorBidi"/>
                <w:sz w:val="24"/>
                <w:szCs w:val="24"/>
                <w:lang w:val="en-US"/>
              </w:rPr>
            </w:pPr>
            <w:r w:rsidRPr="002B5CE2">
              <w:rPr>
                <w:rFonts w:asciiTheme="majorBidi" w:hAnsiTheme="majorBidi" w:cstheme="majorBidi"/>
                <w:sz w:val="24"/>
                <w:szCs w:val="24"/>
                <w:lang w:val="en-US"/>
              </w:rPr>
              <w:t>Develop an application (m-</w:t>
            </w:r>
            <w:proofErr w:type="spellStart"/>
            <w:r w:rsidRPr="002B5CE2">
              <w:rPr>
                <w:rFonts w:asciiTheme="majorBidi" w:hAnsiTheme="majorBidi" w:cstheme="majorBidi"/>
                <w:sz w:val="24"/>
                <w:szCs w:val="24"/>
                <w:lang w:val="en-US"/>
              </w:rPr>
              <w:t>Agri</w:t>
            </w:r>
            <w:proofErr w:type="spellEnd"/>
            <w:r w:rsidRPr="002B5CE2">
              <w:rPr>
                <w:rFonts w:asciiTheme="majorBidi" w:hAnsiTheme="majorBidi" w:cstheme="majorBidi"/>
                <w:sz w:val="24"/>
                <w:szCs w:val="24"/>
                <w:lang w:val="en-US"/>
              </w:rPr>
              <w:t>) enabling citizens to obtain several services remo</w:t>
            </w:r>
            <w:r w:rsidR="00862B9A">
              <w:rPr>
                <w:rFonts w:asciiTheme="majorBidi" w:hAnsiTheme="majorBidi" w:cstheme="majorBidi"/>
                <w:sz w:val="24"/>
                <w:szCs w:val="24"/>
                <w:lang w:val="en-US"/>
              </w:rPr>
              <w:t>tely in the agricultural sector;</w:t>
            </w:r>
          </w:p>
          <w:p w14:paraId="2C8DBB56" w14:textId="3F7F2FC7" w:rsidR="00CA5981" w:rsidRDefault="00CA5981" w:rsidP="00AE6019">
            <w:pPr>
              <w:pStyle w:val="Paragraphedeliste"/>
              <w:numPr>
                <w:ilvl w:val="0"/>
                <w:numId w:val="36"/>
              </w:numPr>
              <w:jc w:val="both"/>
              <w:rPr>
                <w:rFonts w:asciiTheme="majorBidi" w:hAnsiTheme="majorBidi" w:cstheme="majorBidi"/>
                <w:sz w:val="24"/>
                <w:szCs w:val="24"/>
                <w:lang w:val="en-US"/>
              </w:rPr>
            </w:pPr>
            <w:r w:rsidRPr="00CA5981">
              <w:rPr>
                <w:rFonts w:asciiTheme="majorBidi" w:hAnsiTheme="majorBidi" w:cstheme="majorBidi"/>
                <w:sz w:val="24"/>
                <w:szCs w:val="24"/>
                <w:lang w:val="en-US"/>
              </w:rPr>
              <w:t xml:space="preserve">Further improve and </w:t>
            </w:r>
            <w:r w:rsidR="00D167CE">
              <w:rPr>
                <w:rFonts w:asciiTheme="majorBidi" w:hAnsiTheme="majorBidi" w:cstheme="majorBidi"/>
                <w:sz w:val="24"/>
                <w:szCs w:val="24"/>
                <w:lang w:val="en-US"/>
              </w:rPr>
              <w:t xml:space="preserve">make more </w:t>
            </w:r>
            <w:r w:rsidR="00AE6019">
              <w:rPr>
                <w:rFonts w:asciiTheme="majorBidi" w:hAnsiTheme="majorBidi" w:cstheme="majorBidi"/>
                <w:sz w:val="24"/>
                <w:szCs w:val="24"/>
                <w:lang w:val="en-US"/>
              </w:rPr>
              <w:t>closer and accessible</w:t>
            </w:r>
            <w:r w:rsidR="00D167CE">
              <w:rPr>
                <w:rFonts w:asciiTheme="majorBidi" w:hAnsiTheme="majorBidi" w:cstheme="majorBidi"/>
                <w:sz w:val="24"/>
                <w:szCs w:val="24"/>
                <w:lang w:val="en-US"/>
              </w:rPr>
              <w:t xml:space="preserve"> </w:t>
            </w:r>
            <w:r w:rsidRPr="00CA5981">
              <w:rPr>
                <w:rFonts w:asciiTheme="majorBidi" w:hAnsiTheme="majorBidi" w:cstheme="majorBidi"/>
                <w:sz w:val="24"/>
                <w:szCs w:val="24"/>
                <w:lang w:val="en-US"/>
              </w:rPr>
              <w:t>public services offered by the Land Property Register to citizens through develop</w:t>
            </w:r>
            <w:r w:rsidR="00473B50">
              <w:rPr>
                <w:rFonts w:asciiTheme="majorBidi" w:hAnsiTheme="majorBidi" w:cstheme="majorBidi"/>
                <w:sz w:val="24"/>
                <w:szCs w:val="24"/>
                <w:lang w:val="en-US"/>
              </w:rPr>
              <w:t>ing</w:t>
            </w:r>
            <w:r w:rsidRPr="00CA5981">
              <w:rPr>
                <w:rFonts w:asciiTheme="majorBidi" w:hAnsiTheme="majorBidi" w:cstheme="majorBidi"/>
                <w:sz w:val="24"/>
                <w:szCs w:val="24"/>
                <w:lang w:val="en-US"/>
              </w:rPr>
              <w:t xml:space="preserve"> some of th</w:t>
            </w:r>
            <w:r w:rsidR="00BC26A4">
              <w:rPr>
                <w:rFonts w:asciiTheme="majorBidi" w:hAnsiTheme="majorBidi" w:cstheme="majorBidi"/>
                <w:sz w:val="24"/>
                <w:szCs w:val="24"/>
                <w:lang w:val="en-US"/>
              </w:rPr>
              <w:t>em, rece</w:t>
            </w:r>
            <w:r w:rsidR="003E1B85">
              <w:rPr>
                <w:rFonts w:asciiTheme="majorBidi" w:hAnsiTheme="majorBidi" w:cstheme="majorBidi"/>
                <w:sz w:val="24"/>
                <w:szCs w:val="24"/>
                <w:lang w:val="en-US"/>
              </w:rPr>
              <w:t>iving</w:t>
            </w:r>
            <w:r w:rsidR="00966315">
              <w:rPr>
                <w:rFonts w:asciiTheme="majorBidi" w:hAnsiTheme="majorBidi" w:cstheme="majorBidi"/>
                <w:sz w:val="24"/>
                <w:szCs w:val="24"/>
                <w:lang w:val="en-US"/>
              </w:rPr>
              <w:t xml:space="preserve"> </w:t>
            </w:r>
            <w:r w:rsidR="00BC26A4">
              <w:rPr>
                <w:rFonts w:asciiTheme="majorBidi" w:hAnsiTheme="majorBidi" w:cstheme="majorBidi"/>
                <w:sz w:val="24"/>
                <w:szCs w:val="24"/>
                <w:lang w:val="en-US"/>
              </w:rPr>
              <w:t xml:space="preserve">requests, </w:t>
            </w:r>
            <w:r w:rsidRPr="00CA5981">
              <w:rPr>
                <w:rFonts w:asciiTheme="majorBidi" w:hAnsiTheme="majorBidi" w:cstheme="majorBidi"/>
                <w:sz w:val="24"/>
                <w:szCs w:val="24"/>
                <w:lang w:val="en-US"/>
              </w:rPr>
              <w:t xml:space="preserve">delivery and </w:t>
            </w:r>
            <w:r w:rsidR="003E1B85">
              <w:rPr>
                <w:rFonts w:asciiTheme="majorBidi" w:hAnsiTheme="majorBidi" w:cstheme="majorBidi"/>
                <w:sz w:val="24"/>
                <w:szCs w:val="24"/>
                <w:lang w:val="en-US"/>
              </w:rPr>
              <w:t xml:space="preserve">online </w:t>
            </w:r>
            <w:r w:rsidRPr="00CA5981">
              <w:rPr>
                <w:rFonts w:asciiTheme="majorBidi" w:hAnsiTheme="majorBidi" w:cstheme="majorBidi"/>
                <w:sz w:val="24"/>
                <w:szCs w:val="24"/>
                <w:lang w:val="en-US"/>
              </w:rPr>
              <w:t>pay</w:t>
            </w:r>
            <w:r w:rsidR="003E1B85">
              <w:rPr>
                <w:rFonts w:asciiTheme="majorBidi" w:hAnsiTheme="majorBidi" w:cstheme="majorBidi"/>
                <w:sz w:val="24"/>
                <w:szCs w:val="24"/>
                <w:lang w:val="en-US"/>
              </w:rPr>
              <w:t xml:space="preserve">ment, </w:t>
            </w:r>
            <w:r w:rsidRPr="00CA5981">
              <w:rPr>
                <w:rFonts w:asciiTheme="majorBidi" w:hAnsiTheme="majorBidi" w:cstheme="majorBidi"/>
                <w:sz w:val="24"/>
                <w:szCs w:val="24"/>
                <w:lang w:val="en-US"/>
              </w:rPr>
              <w:t xml:space="preserve">such as </w:t>
            </w:r>
            <w:r w:rsidR="00B4019A">
              <w:rPr>
                <w:rFonts w:asciiTheme="majorBidi" w:hAnsiTheme="majorBidi" w:cstheme="majorBidi"/>
                <w:sz w:val="24"/>
                <w:szCs w:val="24"/>
                <w:lang w:val="en-US"/>
              </w:rPr>
              <w:t xml:space="preserve">consulting </w:t>
            </w:r>
            <w:r w:rsidRPr="00CA5981">
              <w:rPr>
                <w:rFonts w:asciiTheme="majorBidi" w:hAnsiTheme="majorBidi" w:cstheme="majorBidi"/>
                <w:sz w:val="24"/>
                <w:szCs w:val="24"/>
                <w:lang w:val="en-US"/>
              </w:rPr>
              <w:t xml:space="preserve">titles online, </w:t>
            </w:r>
            <w:r w:rsidR="003E1B85">
              <w:rPr>
                <w:rFonts w:asciiTheme="majorBidi" w:hAnsiTheme="majorBidi" w:cstheme="majorBidi"/>
                <w:sz w:val="24"/>
                <w:szCs w:val="24"/>
                <w:lang w:val="en-US"/>
              </w:rPr>
              <w:t xml:space="preserve">and </w:t>
            </w:r>
            <w:r w:rsidRPr="00CA5981">
              <w:rPr>
                <w:rFonts w:asciiTheme="majorBidi" w:hAnsiTheme="majorBidi" w:cstheme="majorBidi"/>
                <w:sz w:val="24"/>
                <w:szCs w:val="24"/>
                <w:lang w:val="en-US"/>
              </w:rPr>
              <w:t xml:space="preserve">obtaining </w:t>
            </w:r>
            <w:r w:rsidR="0055543C">
              <w:rPr>
                <w:rFonts w:asciiTheme="majorBidi" w:hAnsiTheme="majorBidi" w:cstheme="majorBidi"/>
                <w:sz w:val="24"/>
                <w:szCs w:val="24"/>
                <w:lang w:val="en-US"/>
              </w:rPr>
              <w:t>various</w:t>
            </w:r>
            <w:r w:rsidRPr="00CA5981">
              <w:rPr>
                <w:rFonts w:asciiTheme="majorBidi" w:hAnsiTheme="majorBidi" w:cstheme="majorBidi"/>
                <w:sz w:val="24"/>
                <w:szCs w:val="24"/>
                <w:lang w:val="en-US"/>
              </w:rPr>
              <w:t xml:space="preserve"> documents electronically (copies of titles, certificates of no property, certificates of property ownership and co-property, cer</w:t>
            </w:r>
            <w:r w:rsidR="002059D5">
              <w:rPr>
                <w:rFonts w:asciiTheme="majorBidi" w:hAnsiTheme="majorBidi" w:cstheme="majorBidi"/>
                <w:sz w:val="24"/>
                <w:szCs w:val="24"/>
                <w:lang w:val="en-US"/>
              </w:rPr>
              <w:t>tificates of reference of acts);</w:t>
            </w:r>
          </w:p>
          <w:p w14:paraId="5458A590" w14:textId="6CB92A7A" w:rsidR="00D27E53" w:rsidRDefault="00DE0FFE" w:rsidP="0002535E">
            <w:pPr>
              <w:pStyle w:val="Paragraphedeliste"/>
              <w:numPr>
                <w:ilvl w:val="0"/>
                <w:numId w:val="36"/>
              </w:numPr>
              <w:jc w:val="both"/>
              <w:rPr>
                <w:rFonts w:asciiTheme="majorBidi" w:hAnsiTheme="majorBidi" w:cstheme="majorBidi"/>
                <w:sz w:val="24"/>
                <w:szCs w:val="24"/>
                <w:lang w:val="en-US"/>
              </w:rPr>
            </w:pPr>
            <w:r w:rsidRPr="00DE0FFE">
              <w:rPr>
                <w:rFonts w:asciiTheme="majorBidi" w:hAnsiTheme="majorBidi" w:cstheme="majorBidi"/>
                <w:sz w:val="24"/>
                <w:szCs w:val="24"/>
                <w:lang w:val="en-US"/>
              </w:rPr>
              <w:t>Interactive service through the National Defen</w:t>
            </w:r>
            <w:r w:rsidR="005C00FC">
              <w:rPr>
                <w:rFonts w:asciiTheme="majorBidi" w:hAnsiTheme="majorBidi" w:cstheme="majorBidi"/>
                <w:sz w:val="24"/>
                <w:szCs w:val="24"/>
                <w:lang w:val="en-US"/>
              </w:rPr>
              <w:t xml:space="preserve">se Portal to view and </w:t>
            </w:r>
            <w:r w:rsidR="0002535E">
              <w:rPr>
                <w:rFonts w:asciiTheme="majorBidi" w:hAnsiTheme="majorBidi" w:cstheme="majorBidi"/>
                <w:sz w:val="24"/>
                <w:szCs w:val="24"/>
                <w:lang w:val="en-US"/>
              </w:rPr>
              <w:t>follow-up</w:t>
            </w:r>
            <w:r w:rsidR="00966315">
              <w:rPr>
                <w:rFonts w:asciiTheme="majorBidi" w:hAnsiTheme="majorBidi" w:cstheme="majorBidi"/>
                <w:sz w:val="24"/>
                <w:szCs w:val="24"/>
                <w:lang w:val="en-US"/>
              </w:rPr>
              <w:t xml:space="preserve"> </w:t>
            </w:r>
            <w:r w:rsidRPr="00DE0FFE">
              <w:rPr>
                <w:rFonts w:asciiTheme="majorBidi" w:hAnsiTheme="majorBidi" w:cstheme="majorBidi"/>
                <w:sz w:val="24"/>
                <w:szCs w:val="24"/>
                <w:lang w:val="en-US"/>
              </w:rPr>
              <w:t>postponement and exemption</w:t>
            </w:r>
            <w:r w:rsidR="00966315">
              <w:rPr>
                <w:rFonts w:asciiTheme="majorBidi" w:hAnsiTheme="majorBidi" w:cstheme="majorBidi"/>
                <w:sz w:val="24"/>
                <w:szCs w:val="24"/>
                <w:lang w:val="en-US"/>
              </w:rPr>
              <w:t xml:space="preserve"> </w:t>
            </w:r>
            <w:r w:rsidR="00103824" w:rsidRPr="00DE0FFE">
              <w:rPr>
                <w:rFonts w:asciiTheme="majorBidi" w:hAnsiTheme="majorBidi" w:cstheme="majorBidi"/>
                <w:sz w:val="24"/>
                <w:szCs w:val="24"/>
                <w:lang w:val="en-US"/>
              </w:rPr>
              <w:t>situations</w:t>
            </w:r>
            <w:r w:rsidR="002059D5">
              <w:rPr>
                <w:rFonts w:asciiTheme="majorBidi" w:hAnsiTheme="majorBidi" w:cstheme="majorBidi"/>
                <w:sz w:val="24"/>
                <w:szCs w:val="24"/>
                <w:lang w:val="en-US"/>
              </w:rPr>
              <w:t>;</w:t>
            </w:r>
          </w:p>
          <w:p w14:paraId="67D45E8D" w14:textId="77777777" w:rsidR="00D27E53" w:rsidRDefault="008B6B18">
            <w:pPr>
              <w:pStyle w:val="Paragraphedeliste"/>
              <w:numPr>
                <w:ilvl w:val="0"/>
                <w:numId w:val="36"/>
              </w:numPr>
              <w:jc w:val="both"/>
              <w:rPr>
                <w:rFonts w:asciiTheme="majorBidi" w:hAnsiTheme="majorBidi" w:cstheme="majorBidi"/>
                <w:sz w:val="24"/>
                <w:szCs w:val="24"/>
                <w:lang w:val="en-US"/>
              </w:rPr>
            </w:pPr>
            <w:r w:rsidRPr="00AD2209">
              <w:rPr>
                <w:rFonts w:asciiTheme="majorBidi" w:hAnsiTheme="majorBidi" w:cstheme="majorBidi"/>
                <w:sz w:val="24"/>
                <w:szCs w:val="24"/>
                <w:lang w:val="en-US"/>
              </w:rPr>
              <w:t xml:space="preserve">Setting up </w:t>
            </w:r>
            <w:r w:rsidR="00DE0FFE">
              <w:rPr>
                <w:rFonts w:asciiTheme="majorBidi" w:hAnsiTheme="majorBidi" w:cstheme="majorBidi"/>
                <w:sz w:val="24"/>
                <w:szCs w:val="24"/>
                <w:lang w:val="en-US"/>
              </w:rPr>
              <w:t xml:space="preserve">an electronic service to </w:t>
            </w:r>
            <w:r w:rsidR="003E1B85">
              <w:rPr>
                <w:rFonts w:asciiTheme="majorBidi" w:hAnsiTheme="majorBidi" w:cstheme="majorBidi"/>
                <w:sz w:val="24"/>
                <w:szCs w:val="24"/>
                <w:lang w:val="en-US"/>
              </w:rPr>
              <w:t>monitor</w:t>
            </w:r>
            <w:r w:rsidRPr="00AD2209">
              <w:rPr>
                <w:rFonts w:asciiTheme="majorBidi" w:hAnsiTheme="majorBidi" w:cstheme="majorBidi"/>
                <w:sz w:val="24"/>
                <w:szCs w:val="24"/>
                <w:lang w:val="en-US"/>
              </w:rPr>
              <w:t xml:space="preserve"> the distribution of support costs</w:t>
            </w:r>
            <w:r w:rsidR="00AD2209" w:rsidRPr="00AD2209">
              <w:rPr>
                <w:rFonts w:asciiTheme="majorBidi" w:hAnsiTheme="majorBidi" w:cstheme="majorBidi"/>
                <w:sz w:val="24"/>
                <w:szCs w:val="24"/>
                <w:lang w:val="en-US"/>
              </w:rPr>
              <w:t xml:space="preserve"> granted in the cultural field.</w:t>
            </w:r>
          </w:p>
        </w:tc>
      </w:tr>
      <w:tr w:rsidR="008B6B18" w:rsidRPr="00F239DA" w14:paraId="4257F396" w14:textId="77777777" w:rsidTr="00CF4C4C">
        <w:tc>
          <w:tcPr>
            <w:tcW w:w="3085" w:type="dxa"/>
          </w:tcPr>
          <w:p w14:paraId="74B8BE5E" w14:textId="77777777" w:rsidR="008B6B18" w:rsidRPr="006B69DE" w:rsidRDefault="008B6B18"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Problem</w:t>
            </w:r>
            <w:r w:rsidR="003E1B85">
              <w:rPr>
                <w:rFonts w:asciiTheme="majorBidi" w:hAnsiTheme="majorBidi" w:cstheme="majorBidi"/>
                <w:b/>
                <w:bCs/>
                <w:sz w:val="24"/>
                <w:szCs w:val="24"/>
                <w:lang w:val="en-US"/>
              </w:rPr>
              <w:t>/Background</w:t>
            </w:r>
          </w:p>
        </w:tc>
        <w:tc>
          <w:tcPr>
            <w:tcW w:w="6203" w:type="dxa"/>
            <w:gridSpan w:val="4"/>
          </w:tcPr>
          <w:p w14:paraId="6E6C0DBD" w14:textId="77777777" w:rsidR="008B6B18" w:rsidRPr="006B69DE" w:rsidRDefault="008B6B18" w:rsidP="000F49D3">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The limited public services currently available online </w:t>
            </w:r>
            <w:r w:rsidR="005D0FB4">
              <w:rPr>
                <w:rFonts w:asciiTheme="majorBidi" w:hAnsiTheme="majorBidi" w:cstheme="majorBidi"/>
                <w:sz w:val="24"/>
                <w:szCs w:val="24"/>
                <w:lang w:val="en-US"/>
              </w:rPr>
              <w:t>coupled</w:t>
            </w:r>
            <w:r w:rsidR="00F97978">
              <w:rPr>
                <w:rFonts w:asciiTheme="majorBidi" w:hAnsiTheme="majorBidi" w:cstheme="majorBidi"/>
                <w:sz w:val="24"/>
                <w:szCs w:val="24"/>
                <w:lang w:val="en-US"/>
              </w:rPr>
              <w:t xml:space="preserve"> </w:t>
            </w:r>
            <w:r w:rsidR="005D0FB4">
              <w:rPr>
                <w:rFonts w:asciiTheme="majorBidi" w:hAnsiTheme="majorBidi" w:cstheme="majorBidi"/>
                <w:sz w:val="24"/>
                <w:szCs w:val="24"/>
                <w:lang w:val="en-US"/>
              </w:rPr>
              <w:t>with</w:t>
            </w:r>
            <w:r w:rsidR="00F97978">
              <w:rPr>
                <w:rFonts w:asciiTheme="majorBidi" w:hAnsiTheme="majorBidi" w:cstheme="majorBidi"/>
                <w:sz w:val="24"/>
                <w:szCs w:val="24"/>
                <w:lang w:val="en-US"/>
              </w:rPr>
              <w:t xml:space="preserve"> </w:t>
            </w:r>
            <w:r w:rsidR="003E1B85">
              <w:rPr>
                <w:rFonts w:asciiTheme="majorBidi" w:hAnsiTheme="majorBidi" w:cstheme="majorBidi"/>
                <w:sz w:val="24"/>
                <w:szCs w:val="24"/>
                <w:lang w:val="en-US"/>
              </w:rPr>
              <w:t>citizens’</w:t>
            </w:r>
            <w:r w:rsidR="00F97978">
              <w:rPr>
                <w:rFonts w:asciiTheme="majorBidi" w:hAnsiTheme="majorBidi" w:cstheme="majorBidi"/>
                <w:sz w:val="24"/>
                <w:szCs w:val="24"/>
                <w:lang w:val="en-US"/>
              </w:rPr>
              <w:t xml:space="preserve"> </w:t>
            </w:r>
            <w:r w:rsidRPr="006B69DE">
              <w:rPr>
                <w:rFonts w:asciiTheme="majorBidi" w:hAnsiTheme="majorBidi" w:cstheme="majorBidi"/>
                <w:sz w:val="24"/>
                <w:szCs w:val="24"/>
                <w:lang w:val="en-US"/>
              </w:rPr>
              <w:t>increas</w:t>
            </w:r>
            <w:r w:rsidR="003E1B85">
              <w:rPr>
                <w:rFonts w:asciiTheme="majorBidi" w:hAnsiTheme="majorBidi" w:cstheme="majorBidi"/>
                <w:sz w:val="24"/>
                <w:szCs w:val="24"/>
                <w:lang w:val="en-US"/>
              </w:rPr>
              <w:t>ed</w:t>
            </w:r>
            <w:r w:rsidRPr="006B69DE">
              <w:rPr>
                <w:rFonts w:asciiTheme="majorBidi" w:hAnsiTheme="majorBidi" w:cstheme="majorBidi"/>
                <w:sz w:val="24"/>
                <w:szCs w:val="24"/>
                <w:lang w:val="en-US"/>
              </w:rPr>
              <w:t xml:space="preserve"> need for more </w:t>
            </w:r>
            <w:r w:rsidR="006C66EB" w:rsidRPr="006C66EB">
              <w:rPr>
                <w:rFonts w:asciiTheme="majorBidi" w:hAnsiTheme="majorBidi" w:cstheme="majorBidi"/>
                <w:sz w:val="24"/>
                <w:szCs w:val="24"/>
                <w:lang w:val="en-US"/>
              </w:rPr>
              <w:t xml:space="preserve">effective </w:t>
            </w:r>
            <w:r w:rsidRPr="006B69DE">
              <w:rPr>
                <w:rFonts w:asciiTheme="majorBidi" w:hAnsiTheme="majorBidi" w:cstheme="majorBidi"/>
                <w:sz w:val="24"/>
                <w:szCs w:val="24"/>
                <w:lang w:val="en-US"/>
              </w:rPr>
              <w:t>and transparent services that can be accessed as quickly and easily as possible, an advantage provided by ICT</w:t>
            </w:r>
          </w:p>
        </w:tc>
      </w:tr>
      <w:tr w:rsidR="008B6B18" w:rsidRPr="00F239DA" w14:paraId="78D7A5C5" w14:textId="77777777" w:rsidTr="00CF4C4C">
        <w:tc>
          <w:tcPr>
            <w:tcW w:w="3085" w:type="dxa"/>
          </w:tcPr>
          <w:p w14:paraId="432898EF" w14:textId="77777777" w:rsidR="008B6B18" w:rsidRPr="006B69DE" w:rsidRDefault="008B6B18"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Identification of commitment objectives/expected results</w:t>
            </w:r>
          </w:p>
        </w:tc>
        <w:tc>
          <w:tcPr>
            <w:tcW w:w="6203" w:type="dxa"/>
            <w:gridSpan w:val="4"/>
          </w:tcPr>
          <w:p w14:paraId="077FE1B1" w14:textId="52E8240F" w:rsidR="008F7D16" w:rsidRPr="008F7D16" w:rsidRDefault="005D0FB4" w:rsidP="001A6214">
            <w:pPr>
              <w:pStyle w:val="Paragraphedeliste"/>
              <w:numPr>
                <w:ilvl w:val="0"/>
                <w:numId w:val="37"/>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Render services more </w:t>
            </w:r>
            <w:r w:rsidR="001A6214">
              <w:rPr>
                <w:rFonts w:asciiTheme="majorBidi" w:hAnsiTheme="majorBidi" w:cstheme="majorBidi"/>
                <w:sz w:val="24"/>
                <w:szCs w:val="24"/>
                <w:lang w:val="en-US"/>
              </w:rPr>
              <w:t xml:space="preserve">closer </w:t>
            </w:r>
            <w:r w:rsidR="00DA268F">
              <w:rPr>
                <w:rFonts w:asciiTheme="majorBidi" w:hAnsiTheme="majorBidi" w:cstheme="majorBidi"/>
                <w:sz w:val="24"/>
                <w:szCs w:val="24"/>
                <w:lang w:val="en-US"/>
              </w:rPr>
              <w:t>to citizens and facilitate</w:t>
            </w:r>
            <w:r w:rsidR="007F66F7">
              <w:rPr>
                <w:rFonts w:asciiTheme="majorBidi" w:hAnsiTheme="majorBidi" w:cstheme="majorBidi"/>
                <w:sz w:val="24"/>
                <w:szCs w:val="24"/>
                <w:lang w:val="en-US"/>
              </w:rPr>
              <w:t xml:space="preserve"> access to them</w:t>
            </w:r>
            <w:r w:rsidR="00F82566">
              <w:rPr>
                <w:rFonts w:asciiTheme="majorBidi" w:hAnsiTheme="majorBidi" w:cstheme="majorBidi"/>
                <w:sz w:val="24"/>
                <w:szCs w:val="24"/>
                <w:lang w:val="en-US"/>
              </w:rPr>
              <w:t>;</w:t>
            </w:r>
          </w:p>
          <w:p w14:paraId="5002071C" w14:textId="77777777" w:rsidR="008B6B18" w:rsidRPr="008F7D16" w:rsidRDefault="008F7D16" w:rsidP="000F49D3">
            <w:pPr>
              <w:pStyle w:val="Paragraphedeliste"/>
              <w:numPr>
                <w:ilvl w:val="0"/>
                <w:numId w:val="37"/>
              </w:numPr>
              <w:jc w:val="both"/>
              <w:rPr>
                <w:rFonts w:asciiTheme="majorBidi" w:hAnsiTheme="majorBidi" w:cstheme="majorBidi"/>
                <w:sz w:val="24"/>
                <w:szCs w:val="24"/>
                <w:lang w:val="en-US"/>
              </w:rPr>
            </w:pPr>
            <w:r w:rsidRPr="008F7D16">
              <w:rPr>
                <w:rFonts w:asciiTheme="majorBidi" w:hAnsiTheme="majorBidi" w:cstheme="majorBidi"/>
                <w:sz w:val="24"/>
                <w:szCs w:val="24"/>
                <w:lang w:val="en-US"/>
              </w:rPr>
              <w:t xml:space="preserve">Providing effective and simple services </w:t>
            </w:r>
            <w:r w:rsidR="00155BAE">
              <w:rPr>
                <w:rFonts w:asciiTheme="majorBidi" w:hAnsiTheme="majorBidi" w:cstheme="majorBidi"/>
                <w:sz w:val="24"/>
                <w:szCs w:val="24"/>
                <w:lang w:val="en-US"/>
              </w:rPr>
              <w:t>across</w:t>
            </w:r>
            <w:r w:rsidRPr="008F7D16">
              <w:rPr>
                <w:rFonts w:asciiTheme="majorBidi" w:hAnsiTheme="majorBidi" w:cstheme="majorBidi"/>
                <w:sz w:val="24"/>
                <w:szCs w:val="24"/>
                <w:lang w:val="en-US"/>
              </w:rPr>
              <w:t xml:space="preserve"> several sectors</w:t>
            </w:r>
            <w:r w:rsidR="00980662">
              <w:rPr>
                <w:rFonts w:asciiTheme="majorBidi" w:hAnsiTheme="majorBidi" w:cstheme="majorBidi"/>
                <w:sz w:val="24"/>
                <w:szCs w:val="24"/>
                <w:lang w:val="en-US"/>
              </w:rPr>
              <w:t>.</w:t>
            </w:r>
          </w:p>
        </w:tc>
      </w:tr>
      <w:tr w:rsidR="008B6B18" w:rsidRPr="00F239DA" w14:paraId="45931E79" w14:textId="77777777" w:rsidTr="00CF4C4C">
        <w:tc>
          <w:tcPr>
            <w:tcW w:w="3085" w:type="dxa"/>
          </w:tcPr>
          <w:p w14:paraId="03FF664A" w14:textId="77777777" w:rsidR="008B6B18" w:rsidRPr="006B69DE" w:rsidRDefault="008B6B18"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How will the commitment contribute to solve the public problem?</w:t>
            </w:r>
          </w:p>
        </w:tc>
        <w:tc>
          <w:tcPr>
            <w:tcW w:w="6203" w:type="dxa"/>
            <w:gridSpan w:val="4"/>
          </w:tcPr>
          <w:p w14:paraId="7803D1C3" w14:textId="77777777" w:rsidR="008B6B18" w:rsidRPr="006B69DE" w:rsidRDefault="003D33F4" w:rsidP="000F49D3">
            <w:pPr>
              <w:jc w:val="both"/>
              <w:rPr>
                <w:rFonts w:asciiTheme="majorBidi" w:hAnsiTheme="majorBidi" w:cstheme="majorBidi"/>
                <w:sz w:val="24"/>
                <w:szCs w:val="24"/>
                <w:lang w:val="en-US"/>
              </w:rPr>
            </w:pPr>
            <w:r w:rsidRPr="003D33F4">
              <w:rPr>
                <w:rFonts w:asciiTheme="majorBidi" w:hAnsiTheme="majorBidi" w:cstheme="majorBidi"/>
                <w:sz w:val="24"/>
                <w:szCs w:val="24"/>
                <w:lang w:val="en-US"/>
              </w:rPr>
              <w:t xml:space="preserve">This commitment will enable citizens' access to a package of services electronically without </w:t>
            </w:r>
            <w:r w:rsidR="00155BAE">
              <w:rPr>
                <w:rFonts w:asciiTheme="majorBidi" w:hAnsiTheme="majorBidi" w:cstheme="majorBidi"/>
                <w:sz w:val="24"/>
                <w:szCs w:val="24"/>
                <w:lang w:val="en-US"/>
              </w:rPr>
              <w:t>having to travel</w:t>
            </w:r>
            <w:r w:rsidR="00F97978">
              <w:rPr>
                <w:rFonts w:asciiTheme="majorBidi" w:hAnsiTheme="majorBidi" w:cstheme="majorBidi"/>
                <w:sz w:val="24"/>
                <w:szCs w:val="24"/>
                <w:lang w:val="en-US"/>
              </w:rPr>
              <w:t xml:space="preserve"> </w:t>
            </w:r>
            <w:r w:rsidRPr="003D33F4">
              <w:rPr>
                <w:rFonts w:asciiTheme="majorBidi" w:hAnsiTheme="majorBidi" w:cstheme="majorBidi"/>
                <w:sz w:val="24"/>
                <w:szCs w:val="24"/>
                <w:lang w:val="en-US"/>
              </w:rPr>
              <w:t xml:space="preserve">to </w:t>
            </w:r>
            <w:r w:rsidR="00155BAE">
              <w:rPr>
                <w:rFonts w:asciiTheme="majorBidi" w:hAnsiTheme="majorBidi" w:cstheme="majorBidi"/>
                <w:sz w:val="24"/>
                <w:szCs w:val="24"/>
                <w:lang w:val="en-US"/>
              </w:rPr>
              <w:t>institutions</w:t>
            </w:r>
            <w:r w:rsidR="00F97978">
              <w:rPr>
                <w:rFonts w:asciiTheme="majorBidi" w:hAnsiTheme="majorBidi" w:cstheme="majorBidi"/>
                <w:sz w:val="24"/>
                <w:szCs w:val="24"/>
                <w:lang w:val="en-US"/>
              </w:rPr>
              <w:t xml:space="preserve"> </w:t>
            </w:r>
            <w:r w:rsidRPr="003D33F4">
              <w:rPr>
                <w:rFonts w:asciiTheme="majorBidi" w:hAnsiTheme="majorBidi" w:cstheme="majorBidi"/>
                <w:sz w:val="24"/>
                <w:szCs w:val="24"/>
                <w:lang w:val="en-US"/>
              </w:rPr>
              <w:t>that offer these services</w:t>
            </w:r>
            <w:r w:rsidR="00155BAE">
              <w:rPr>
                <w:rFonts w:asciiTheme="majorBidi" w:hAnsiTheme="majorBidi" w:cstheme="majorBidi"/>
                <w:sz w:val="24"/>
                <w:szCs w:val="24"/>
                <w:lang w:val="en-US"/>
              </w:rPr>
              <w:t>. In addition,</w:t>
            </w:r>
            <w:r w:rsidR="00F97978">
              <w:rPr>
                <w:rFonts w:asciiTheme="majorBidi" w:hAnsiTheme="majorBidi" w:cstheme="majorBidi"/>
                <w:sz w:val="24"/>
                <w:szCs w:val="24"/>
                <w:lang w:val="en-US"/>
              </w:rPr>
              <w:t xml:space="preserve"> </w:t>
            </w:r>
            <w:r w:rsidRPr="003D33F4">
              <w:rPr>
                <w:rFonts w:asciiTheme="majorBidi" w:hAnsiTheme="majorBidi" w:cstheme="majorBidi"/>
                <w:sz w:val="24"/>
                <w:szCs w:val="24"/>
                <w:lang w:val="en-US"/>
              </w:rPr>
              <w:t>it provides more guarantees to benefit from these services effectively and transparently.</w:t>
            </w:r>
          </w:p>
        </w:tc>
      </w:tr>
      <w:tr w:rsidR="008B6B18" w:rsidRPr="00F239DA" w14:paraId="59C872D0" w14:textId="77777777" w:rsidTr="00CF4C4C">
        <w:tc>
          <w:tcPr>
            <w:tcW w:w="3085" w:type="dxa"/>
          </w:tcPr>
          <w:p w14:paraId="3804F2E1" w14:textId="77777777" w:rsidR="008B6B18" w:rsidRPr="006B69DE" w:rsidRDefault="008B6B18"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Relevance with OGP values</w:t>
            </w:r>
          </w:p>
        </w:tc>
        <w:tc>
          <w:tcPr>
            <w:tcW w:w="6203" w:type="dxa"/>
            <w:gridSpan w:val="4"/>
          </w:tcPr>
          <w:p w14:paraId="30E6834C" w14:textId="77777777" w:rsidR="008B6B18" w:rsidRPr="006B69DE" w:rsidRDefault="008B6B18" w:rsidP="00015C8A">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Developing e-services to pro</w:t>
            </w:r>
            <w:r w:rsidR="00015C8A">
              <w:rPr>
                <w:rFonts w:asciiTheme="majorBidi" w:hAnsiTheme="majorBidi" w:cstheme="majorBidi"/>
                <w:b/>
                <w:bCs/>
                <w:sz w:val="24"/>
                <w:szCs w:val="24"/>
                <w:lang w:val="en-US"/>
              </w:rPr>
              <w:t xml:space="preserve">mote </w:t>
            </w:r>
            <w:r w:rsidR="00647C9A">
              <w:rPr>
                <w:rFonts w:asciiTheme="majorBidi" w:hAnsiTheme="majorBidi" w:cstheme="majorBidi"/>
                <w:b/>
                <w:bCs/>
                <w:sz w:val="24"/>
                <w:szCs w:val="24"/>
                <w:lang w:val="en-US"/>
              </w:rPr>
              <w:t xml:space="preserve">the </w:t>
            </w:r>
            <w:r w:rsidR="00015C8A">
              <w:rPr>
                <w:rFonts w:asciiTheme="majorBidi" w:hAnsiTheme="majorBidi" w:cstheme="majorBidi"/>
                <w:b/>
                <w:bCs/>
                <w:sz w:val="24"/>
                <w:szCs w:val="24"/>
                <w:lang w:val="en-US"/>
              </w:rPr>
              <w:t xml:space="preserve">principles of transparency, </w:t>
            </w:r>
            <w:r w:rsidRPr="006B69DE">
              <w:rPr>
                <w:rFonts w:asciiTheme="majorBidi" w:hAnsiTheme="majorBidi" w:cstheme="majorBidi"/>
                <w:b/>
                <w:bCs/>
                <w:sz w:val="24"/>
                <w:szCs w:val="24"/>
                <w:lang w:val="en-US"/>
              </w:rPr>
              <w:t>integrity and fighting corruption</w:t>
            </w:r>
            <w:r w:rsidRPr="006B69DE">
              <w:rPr>
                <w:rFonts w:asciiTheme="majorBidi" w:hAnsiTheme="majorBidi" w:cstheme="majorBidi"/>
                <w:sz w:val="24"/>
                <w:szCs w:val="24"/>
                <w:lang w:val="en-US"/>
              </w:rPr>
              <w:t xml:space="preserve">: </w:t>
            </w:r>
          </w:p>
          <w:p w14:paraId="1647C11F" w14:textId="72A91920" w:rsidR="008B6B18" w:rsidRPr="006B69DE" w:rsidRDefault="00015C8A" w:rsidP="000F49D3">
            <w:pPr>
              <w:jc w:val="both"/>
              <w:rPr>
                <w:rFonts w:asciiTheme="majorBidi" w:hAnsiTheme="majorBidi" w:cstheme="majorBidi"/>
                <w:sz w:val="24"/>
                <w:szCs w:val="24"/>
                <w:lang w:val="en-US"/>
              </w:rPr>
            </w:pPr>
            <w:r w:rsidRPr="00015C8A">
              <w:rPr>
                <w:rFonts w:asciiTheme="majorBidi" w:hAnsiTheme="majorBidi" w:cstheme="majorBidi"/>
                <w:sz w:val="24"/>
                <w:szCs w:val="24"/>
                <w:lang w:val="en-US"/>
              </w:rPr>
              <w:t>Developing these services will improve the</w:t>
            </w:r>
            <w:r w:rsidR="00647C9A">
              <w:rPr>
                <w:rFonts w:asciiTheme="majorBidi" w:hAnsiTheme="majorBidi" w:cstheme="majorBidi"/>
                <w:sz w:val="24"/>
                <w:szCs w:val="24"/>
                <w:lang w:val="en-US"/>
              </w:rPr>
              <w:t xml:space="preserve"> level of their</w:t>
            </w:r>
            <w:r w:rsidRPr="00015C8A">
              <w:rPr>
                <w:rFonts w:asciiTheme="majorBidi" w:hAnsiTheme="majorBidi" w:cstheme="majorBidi"/>
                <w:sz w:val="24"/>
                <w:szCs w:val="24"/>
                <w:lang w:val="en-US"/>
              </w:rPr>
              <w:t xml:space="preserve"> use by citizen</w:t>
            </w:r>
            <w:r w:rsidR="00647C9A">
              <w:rPr>
                <w:rFonts w:asciiTheme="majorBidi" w:hAnsiTheme="majorBidi" w:cstheme="majorBidi"/>
                <w:sz w:val="24"/>
                <w:szCs w:val="24"/>
                <w:lang w:val="en-US"/>
              </w:rPr>
              <w:t>s</w:t>
            </w:r>
            <w:r w:rsidRPr="00015C8A">
              <w:rPr>
                <w:rFonts w:asciiTheme="majorBidi" w:hAnsiTheme="majorBidi" w:cstheme="majorBidi"/>
                <w:sz w:val="24"/>
                <w:szCs w:val="24"/>
                <w:lang w:val="en-US"/>
              </w:rPr>
              <w:t xml:space="preserve">. </w:t>
            </w:r>
            <w:r w:rsidR="00647C9A">
              <w:rPr>
                <w:rFonts w:asciiTheme="majorBidi" w:hAnsiTheme="majorBidi" w:cstheme="majorBidi"/>
                <w:sz w:val="24"/>
                <w:szCs w:val="24"/>
                <w:lang w:val="en-US"/>
              </w:rPr>
              <w:t>In addition</w:t>
            </w:r>
            <w:r w:rsidRPr="00015C8A">
              <w:rPr>
                <w:rFonts w:asciiTheme="majorBidi" w:hAnsiTheme="majorBidi" w:cstheme="majorBidi"/>
                <w:sz w:val="24"/>
                <w:szCs w:val="24"/>
                <w:lang w:val="en-US"/>
              </w:rPr>
              <w:t>, th</w:t>
            </w:r>
            <w:r w:rsidR="00647C9A">
              <w:rPr>
                <w:rFonts w:asciiTheme="majorBidi" w:hAnsiTheme="majorBidi" w:cstheme="majorBidi"/>
                <w:sz w:val="24"/>
                <w:szCs w:val="24"/>
                <w:lang w:val="en-US"/>
              </w:rPr>
              <w:t>e use of this</w:t>
            </w:r>
            <w:r w:rsidRPr="00015C8A">
              <w:rPr>
                <w:rFonts w:asciiTheme="majorBidi" w:hAnsiTheme="majorBidi" w:cstheme="majorBidi"/>
                <w:sz w:val="24"/>
                <w:szCs w:val="24"/>
                <w:lang w:val="en-US"/>
              </w:rPr>
              <w:t xml:space="preserve"> electronic </w:t>
            </w:r>
            <w:r w:rsidR="00647C9A">
              <w:rPr>
                <w:rFonts w:asciiTheme="majorBidi" w:hAnsiTheme="majorBidi" w:cstheme="majorBidi"/>
                <w:sz w:val="24"/>
                <w:szCs w:val="24"/>
                <w:lang w:val="en-US"/>
              </w:rPr>
              <w:t>interface</w:t>
            </w:r>
            <w:r w:rsidR="00F97978">
              <w:rPr>
                <w:rFonts w:asciiTheme="majorBidi" w:hAnsiTheme="majorBidi" w:cstheme="majorBidi"/>
                <w:sz w:val="24"/>
                <w:szCs w:val="24"/>
                <w:lang w:val="en-US"/>
              </w:rPr>
              <w:t xml:space="preserve"> </w:t>
            </w:r>
            <w:r w:rsidRPr="00015C8A">
              <w:rPr>
                <w:rFonts w:asciiTheme="majorBidi" w:hAnsiTheme="majorBidi" w:cstheme="majorBidi"/>
                <w:sz w:val="24"/>
                <w:szCs w:val="24"/>
                <w:lang w:val="en-US"/>
              </w:rPr>
              <w:t xml:space="preserve">will further promote transparency of information, procedures </w:t>
            </w:r>
            <w:r w:rsidRPr="00015C8A">
              <w:rPr>
                <w:rFonts w:asciiTheme="majorBidi" w:hAnsiTheme="majorBidi" w:cstheme="majorBidi"/>
                <w:sz w:val="24"/>
                <w:szCs w:val="24"/>
                <w:lang w:val="en-US"/>
              </w:rPr>
              <w:lastRenderedPageBreak/>
              <w:t>and adopted processes to offer these services</w:t>
            </w:r>
            <w:r w:rsidR="000F49D3">
              <w:rPr>
                <w:rFonts w:asciiTheme="majorBidi" w:hAnsiTheme="majorBidi" w:cstheme="majorBidi"/>
                <w:sz w:val="24"/>
                <w:szCs w:val="24"/>
                <w:lang w:val="en-US"/>
              </w:rPr>
              <w:t>. In addition, these services will guarantee the</w:t>
            </w:r>
            <w:r w:rsidR="00F97978">
              <w:rPr>
                <w:rFonts w:asciiTheme="majorBidi" w:hAnsiTheme="majorBidi" w:cstheme="majorBidi"/>
                <w:sz w:val="24"/>
                <w:szCs w:val="24"/>
                <w:lang w:val="en-US"/>
              </w:rPr>
              <w:t xml:space="preserve"> </w:t>
            </w:r>
            <w:r w:rsidR="000F49D3">
              <w:rPr>
                <w:rFonts w:asciiTheme="majorBidi" w:hAnsiTheme="majorBidi" w:cstheme="majorBidi"/>
                <w:sz w:val="24"/>
                <w:szCs w:val="24"/>
                <w:lang w:val="en-US"/>
              </w:rPr>
              <w:t>clear identification of responsibilities and</w:t>
            </w:r>
            <w:r w:rsidRPr="00015C8A">
              <w:rPr>
                <w:rFonts w:asciiTheme="majorBidi" w:hAnsiTheme="majorBidi" w:cstheme="majorBidi"/>
                <w:sz w:val="24"/>
                <w:szCs w:val="24"/>
                <w:lang w:val="en-US"/>
              </w:rPr>
              <w:t xml:space="preserve"> actors involved in the service provi</w:t>
            </w:r>
            <w:r w:rsidR="000F49D3">
              <w:rPr>
                <w:rFonts w:asciiTheme="majorBidi" w:hAnsiTheme="majorBidi" w:cstheme="majorBidi"/>
                <w:sz w:val="24"/>
                <w:szCs w:val="24"/>
                <w:lang w:val="en-US"/>
              </w:rPr>
              <w:t>sion</w:t>
            </w:r>
            <w:r w:rsidRPr="00015C8A">
              <w:rPr>
                <w:rFonts w:asciiTheme="majorBidi" w:hAnsiTheme="majorBidi" w:cstheme="majorBidi"/>
                <w:sz w:val="24"/>
                <w:szCs w:val="24"/>
                <w:lang w:val="en-US"/>
              </w:rPr>
              <w:t xml:space="preserve"> process</w:t>
            </w:r>
            <w:r w:rsidR="000F49D3">
              <w:rPr>
                <w:rFonts w:asciiTheme="majorBidi" w:hAnsiTheme="majorBidi" w:cstheme="majorBidi"/>
                <w:sz w:val="24"/>
                <w:szCs w:val="24"/>
                <w:lang w:val="en-US"/>
              </w:rPr>
              <w:t>, while</w:t>
            </w:r>
            <w:r w:rsidRPr="00015C8A">
              <w:rPr>
                <w:rFonts w:asciiTheme="majorBidi" w:hAnsiTheme="majorBidi" w:cstheme="majorBidi"/>
                <w:sz w:val="24"/>
                <w:szCs w:val="24"/>
                <w:lang w:val="en-US"/>
              </w:rPr>
              <w:t xml:space="preserve"> contribut</w:t>
            </w:r>
            <w:r w:rsidR="000F49D3">
              <w:rPr>
                <w:rFonts w:asciiTheme="majorBidi" w:hAnsiTheme="majorBidi" w:cstheme="majorBidi"/>
                <w:sz w:val="24"/>
                <w:szCs w:val="24"/>
                <w:lang w:val="en-US"/>
              </w:rPr>
              <w:t>ing</w:t>
            </w:r>
            <w:r w:rsidRPr="00015C8A">
              <w:rPr>
                <w:rFonts w:asciiTheme="majorBidi" w:hAnsiTheme="majorBidi" w:cstheme="majorBidi"/>
                <w:sz w:val="24"/>
                <w:szCs w:val="24"/>
                <w:lang w:val="en-US"/>
              </w:rPr>
              <w:t xml:space="preserve"> to reduc</w:t>
            </w:r>
            <w:r w:rsidR="000F49D3">
              <w:rPr>
                <w:rFonts w:asciiTheme="majorBidi" w:hAnsiTheme="majorBidi" w:cstheme="majorBidi"/>
                <w:sz w:val="24"/>
                <w:szCs w:val="24"/>
                <w:lang w:val="en-US"/>
              </w:rPr>
              <w:t>ing</w:t>
            </w:r>
            <w:r w:rsidR="00F97978">
              <w:rPr>
                <w:rFonts w:asciiTheme="majorBidi" w:hAnsiTheme="majorBidi" w:cstheme="majorBidi"/>
                <w:sz w:val="24"/>
                <w:szCs w:val="24"/>
                <w:lang w:val="en-US"/>
              </w:rPr>
              <w:t xml:space="preserve"> </w:t>
            </w:r>
            <w:r w:rsidR="000F49D3">
              <w:rPr>
                <w:rFonts w:asciiTheme="majorBidi" w:hAnsiTheme="majorBidi" w:cstheme="majorBidi"/>
                <w:sz w:val="24"/>
                <w:szCs w:val="24"/>
                <w:lang w:val="en-US"/>
              </w:rPr>
              <w:t xml:space="preserve">the risk of </w:t>
            </w:r>
            <w:r w:rsidRPr="00015C8A">
              <w:rPr>
                <w:rFonts w:asciiTheme="majorBidi" w:hAnsiTheme="majorBidi" w:cstheme="majorBidi"/>
                <w:sz w:val="24"/>
                <w:szCs w:val="24"/>
                <w:lang w:val="en-US"/>
              </w:rPr>
              <w:t xml:space="preserve">corruption that may result from direct </w:t>
            </w:r>
            <w:r w:rsidR="000F49D3">
              <w:rPr>
                <w:rFonts w:asciiTheme="majorBidi" w:hAnsiTheme="majorBidi" w:cstheme="majorBidi"/>
                <w:sz w:val="24"/>
                <w:szCs w:val="24"/>
                <w:lang w:val="en-US"/>
              </w:rPr>
              <w:t>interactions</w:t>
            </w:r>
            <w:r w:rsidR="00F97978">
              <w:rPr>
                <w:rFonts w:asciiTheme="majorBidi" w:hAnsiTheme="majorBidi" w:cstheme="majorBidi"/>
                <w:sz w:val="24"/>
                <w:szCs w:val="24"/>
                <w:lang w:val="en-US"/>
              </w:rPr>
              <w:t xml:space="preserve"> </w:t>
            </w:r>
            <w:r w:rsidRPr="00015C8A">
              <w:rPr>
                <w:rFonts w:asciiTheme="majorBidi" w:hAnsiTheme="majorBidi" w:cstheme="majorBidi"/>
                <w:sz w:val="24"/>
                <w:szCs w:val="24"/>
                <w:lang w:val="en-US"/>
              </w:rPr>
              <w:t>between citizens and public s</w:t>
            </w:r>
            <w:r w:rsidR="000F49D3">
              <w:rPr>
                <w:rFonts w:asciiTheme="majorBidi" w:hAnsiTheme="majorBidi" w:cstheme="majorBidi"/>
                <w:sz w:val="24"/>
                <w:szCs w:val="24"/>
                <w:lang w:val="en-US"/>
              </w:rPr>
              <w:t>ervants</w:t>
            </w:r>
            <w:r w:rsidR="009572B2">
              <w:rPr>
                <w:rFonts w:asciiTheme="majorBidi" w:hAnsiTheme="majorBidi" w:cstheme="majorBidi"/>
                <w:sz w:val="24"/>
                <w:szCs w:val="24"/>
                <w:lang w:val="en-US"/>
              </w:rPr>
              <w:t>.</w:t>
            </w:r>
          </w:p>
        </w:tc>
      </w:tr>
      <w:tr w:rsidR="008B6B18" w:rsidRPr="00F239DA" w14:paraId="1939F889" w14:textId="77777777" w:rsidTr="00CF4C4C">
        <w:tc>
          <w:tcPr>
            <w:tcW w:w="3085" w:type="dxa"/>
          </w:tcPr>
          <w:p w14:paraId="79E98A5F" w14:textId="77777777" w:rsidR="008B6B18" w:rsidRPr="006B69DE" w:rsidRDefault="008B6B18"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lastRenderedPageBreak/>
              <w:t>Source of funding /Relation with other programs and policies</w:t>
            </w:r>
          </w:p>
        </w:tc>
        <w:tc>
          <w:tcPr>
            <w:tcW w:w="6203" w:type="dxa"/>
            <w:gridSpan w:val="4"/>
          </w:tcPr>
          <w:p w14:paraId="0F6E6589" w14:textId="77777777" w:rsidR="008B6B18" w:rsidRPr="006B69DE" w:rsidRDefault="008B6B18" w:rsidP="008856CC">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 xml:space="preserve">Source of funding : </w:t>
            </w:r>
            <w:r w:rsidRPr="006B69DE">
              <w:rPr>
                <w:rFonts w:asciiTheme="majorBidi" w:hAnsiTheme="majorBidi" w:cstheme="majorBidi"/>
                <w:sz w:val="24"/>
                <w:szCs w:val="24"/>
                <w:lang w:val="en-US"/>
              </w:rPr>
              <w:t>Budgets of Ministries</w:t>
            </w:r>
            <w:r w:rsidR="00F97978">
              <w:rPr>
                <w:rFonts w:asciiTheme="majorBidi" w:hAnsiTheme="majorBidi" w:cstheme="majorBidi"/>
                <w:sz w:val="24"/>
                <w:szCs w:val="24"/>
                <w:lang w:val="en-US"/>
              </w:rPr>
              <w:t xml:space="preserve"> </w:t>
            </w:r>
            <w:r w:rsidR="008856CC" w:rsidRPr="006B69DE">
              <w:rPr>
                <w:rFonts w:asciiTheme="majorBidi" w:hAnsiTheme="majorBidi" w:cstheme="majorBidi"/>
                <w:sz w:val="24"/>
                <w:szCs w:val="24"/>
                <w:lang w:val="en-US"/>
              </w:rPr>
              <w:t>involved</w:t>
            </w:r>
          </w:p>
        </w:tc>
      </w:tr>
      <w:tr w:rsidR="008B6B18" w:rsidRPr="006B69DE" w14:paraId="55157FA5" w14:textId="77777777" w:rsidTr="00CF4C4C">
        <w:tc>
          <w:tcPr>
            <w:tcW w:w="3085" w:type="dxa"/>
          </w:tcPr>
          <w:p w14:paraId="60006959" w14:textId="77777777" w:rsidR="008B6B18" w:rsidRPr="006B69DE" w:rsidRDefault="008B6B18"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Steps and execution agenda</w:t>
            </w:r>
          </w:p>
        </w:tc>
        <w:tc>
          <w:tcPr>
            <w:tcW w:w="3378" w:type="dxa"/>
            <w:gridSpan w:val="3"/>
          </w:tcPr>
          <w:p w14:paraId="0AD66369" w14:textId="77777777" w:rsidR="008B6B18" w:rsidRPr="006B69DE" w:rsidRDefault="008B6B18" w:rsidP="00CF4C4C">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Beginning of October 2018</w:t>
            </w:r>
          </w:p>
        </w:tc>
        <w:tc>
          <w:tcPr>
            <w:tcW w:w="2825" w:type="dxa"/>
          </w:tcPr>
          <w:p w14:paraId="5DB07215" w14:textId="77777777" w:rsidR="008B6B18" w:rsidRPr="006B69DE" w:rsidRDefault="008B6B18" w:rsidP="00CF4C4C">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End October 2020</w:t>
            </w:r>
          </w:p>
        </w:tc>
      </w:tr>
      <w:tr w:rsidR="008B6B18" w:rsidRPr="006B69DE" w14:paraId="0937B6E5" w14:textId="77777777" w:rsidTr="00486F92">
        <w:tc>
          <w:tcPr>
            <w:tcW w:w="3085" w:type="dxa"/>
            <w:shd w:val="clear" w:color="auto" w:fill="auto"/>
          </w:tcPr>
          <w:p w14:paraId="34CECBFC" w14:textId="77777777" w:rsidR="008B6B18" w:rsidRPr="006B69DE" w:rsidRDefault="008B6B18"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Milestone Activity with a verifiable deliverable</w:t>
            </w:r>
          </w:p>
        </w:tc>
        <w:tc>
          <w:tcPr>
            <w:tcW w:w="3378" w:type="dxa"/>
            <w:gridSpan w:val="3"/>
            <w:shd w:val="clear" w:color="auto" w:fill="auto"/>
          </w:tcPr>
          <w:p w14:paraId="7C7463BA" w14:textId="77777777" w:rsidR="008B6B18" w:rsidRPr="006B69DE" w:rsidRDefault="008B6B18" w:rsidP="00CF4C4C">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Start Date</w:t>
            </w:r>
          </w:p>
        </w:tc>
        <w:tc>
          <w:tcPr>
            <w:tcW w:w="2825" w:type="dxa"/>
            <w:shd w:val="clear" w:color="auto" w:fill="auto"/>
          </w:tcPr>
          <w:p w14:paraId="1822C6F7" w14:textId="77777777" w:rsidR="008B6B18" w:rsidRPr="006B69DE" w:rsidRDefault="008B6B18" w:rsidP="00CF4C4C">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End Date</w:t>
            </w:r>
          </w:p>
        </w:tc>
      </w:tr>
      <w:tr w:rsidR="008B6B18" w:rsidRPr="006B69DE" w14:paraId="1BF202B0" w14:textId="77777777" w:rsidTr="00486F92">
        <w:tc>
          <w:tcPr>
            <w:tcW w:w="9288" w:type="dxa"/>
            <w:gridSpan w:val="5"/>
            <w:shd w:val="clear" w:color="auto" w:fill="C6D9F1" w:themeFill="text2" w:themeFillTint="33"/>
          </w:tcPr>
          <w:p w14:paraId="39701568" w14:textId="77777777" w:rsidR="008B6B18" w:rsidRPr="006B69DE" w:rsidRDefault="008B6B18" w:rsidP="00CF4C4C">
            <w:pPr>
              <w:jc w:val="center"/>
              <w:rPr>
                <w:rFonts w:asciiTheme="majorBidi" w:hAnsiTheme="majorBidi" w:cstheme="majorBidi"/>
                <w:b/>
                <w:bCs/>
                <w:color w:val="FF0000"/>
                <w:sz w:val="24"/>
                <w:szCs w:val="24"/>
                <w:lang w:val="en-US"/>
              </w:rPr>
            </w:pPr>
            <w:r w:rsidRPr="006B69DE">
              <w:rPr>
                <w:rFonts w:asciiTheme="majorBidi" w:hAnsiTheme="majorBidi" w:cstheme="majorBidi"/>
                <w:b/>
                <w:bCs/>
                <w:color w:val="000000" w:themeColor="text1"/>
                <w:sz w:val="24"/>
                <w:szCs w:val="24"/>
                <w:lang w:val="en-US"/>
              </w:rPr>
              <w:t>Contact Information</w:t>
            </w:r>
          </w:p>
        </w:tc>
      </w:tr>
      <w:tr w:rsidR="008B6B18" w:rsidRPr="00482125" w14:paraId="7D7F3B0A" w14:textId="77777777" w:rsidTr="00CF4C4C">
        <w:tc>
          <w:tcPr>
            <w:tcW w:w="3085" w:type="dxa"/>
          </w:tcPr>
          <w:p w14:paraId="2E5DCD7D" w14:textId="77777777" w:rsidR="008B6B18" w:rsidRPr="006B69DE" w:rsidRDefault="008B6B18"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Name of the responsible person from implementing agency</w:t>
            </w:r>
          </w:p>
        </w:tc>
        <w:tc>
          <w:tcPr>
            <w:tcW w:w="6203" w:type="dxa"/>
            <w:gridSpan w:val="4"/>
          </w:tcPr>
          <w:p w14:paraId="5FA10D0C" w14:textId="5FD6D3C3" w:rsidR="008B6B18" w:rsidRPr="00E444D9" w:rsidRDefault="008B6B18" w:rsidP="00186231">
            <w:pPr>
              <w:pStyle w:val="Paragraphedeliste"/>
              <w:numPr>
                <w:ilvl w:val="0"/>
                <w:numId w:val="38"/>
              </w:numPr>
              <w:rPr>
                <w:rFonts w:asciiTheme="majorBidi" w:hAnsiTheme="majorBidi" w:cstheme="majorBidi"/>
                <w:sz w:val="24"/>
                <w:szCs w:val="24"/>
                <w:lang w:val="en-US"/>
              </w:rPr>
            </w:pPr>
            <w:r w:rsidRPr="00E444D9">
              <w:rPr>
                <w:rFonts w:asciiTheme="majorBidi" w:hAnsiTheme="majorBidi" w:cstheme="majorBidi"/>
                <w:sz w:val="24"/>
                <w:szCs w:val="24"/>
                <w:lang w:val="en-US"/>
              </w:rPr>
              <w:t xml:space="preserve">Mr. </w:t>
            </w:r>
            <w:r w:rsidR="00186231">
              <w:rPr>
                <w:rFonts w:asciiTheme="majorBidi" w:hAnsiTheme="majorBidi" w:cstheme="majorBidi"/>
                <w:sz w:val="24"/>
                <w:szCs w:val="24"/>
                <w:lang w:val="en-US"/>
              </w:rPr>
              <w:t>Anis Mansour</w:t>
            </w:r>
          </w:p>
          <w:p w14:paraId="407E80FE" w14:textId="77777777" w:rsidR="008B6B18" w:rsidRPr="00E444D9" w:rsidRDefault="008B6B18" w:rsidP="003F0D04">
            <w:pPr>
              <w:pStyle w:val="Paragraphedeliste"/>
              <w:numPr>
                <w:ilvl w:val="0"/>
                <w:numId w:val="38"/>
              </w:numPr>
              <w:rPr>
                <w:rFonts w:asciiTheme="majorBidi" w:hAnsiTheme="majorBidi" w:cstheme="majorBidi"/>
                <w:sz w:val="24"/>
                <w:szCs w:val="24"/>
                <w:lang w:val="en-US"/>
              </w:rPr>
            </w:pPr>
            <w:r w:rsidRPr="00E444D9">
              <w:rPr>
                <w:rFonts w:asciiTheme="majorBidi" w:hAnsiTheme="majorBidi" w:cstheme="majorBidi"/>
                <w:sz w:val="24"/>
                <w:szCs w:val="24"/>
                <w:lang w:val="en-US"/>
              </w:rPr>
              <w:t xml:space="preserve">Mr. </w:t>
            </w:r>
            <w:proofErr w:type="spellStart"/>
            <w:r w:rsidR="00AC33FE">
              <w:rPr>
                <w:rFonts w:asciiTheme="majorBidi" w:hAnsiTheme="majorBidi" w:cstheme="majorBidi"/>
                <w:sz w:val="24"/>
                <w:szCs w:val="24"/>
                <w:lang w:val="en-US"/>
              </w:rPr>
              <w:t>Imed</w:t>
            </w:r>
            <w:proofErr w:type="spellEnd"/>
            <w:r w:rsidR="009C55B7">
              <w:rPr>
                <w:rFonts w:asciiTheme="majorBidi" w:hAnsiTheme="majorBidi" w:cstheme="majorBidi"/>
                <w:sz w:val="24"/>
                <w:szCs w:val="24"/>
                <w:lang w:val="en-US"/>
              </w:rPr>
              <w:t xml:space="preserve"> </w:t>
            </w:r>
            <w:proofErr w:type="spellStart"/>
            <w:r w:rsidR="00AC33FE">
              <w:rPr>
                <w:rFonts w:asciiTheme="majorBidi" w:hAnsiTheme="majorBidi" w:cstheme="majorBidi"/>
                <w:sz w:val="24"/>
                <w:szCs w:val="24"/>
                <w:lang w:val="en-US"/>
              </w:rPr>
              <w:t>Hammadi</w:t>
            </w:r>
            <w:proofErr w:type="spellEnd"/>
          </w:p>
          <w:p w14:paraId="50275EDF" w14:textId="77777777" w:rsidR="008B6B18" w:rsidRPr="00E444D9" w:rsidRDefault="00E444D9" w:rsidP="003F0D04">
            <w:pPr>
              <w:pStyle w:val="Paragraphedeliste"/>
              <w:numPr>
                <w:ilvl w:val="0"/>
                <w:numId w:val="38"/>
              </w:numPr>
              <w:rPr>
                <w:rFonts w:asciiTheme="majorBidi" w:hAnsiTheme="majorBidi" w:cstheme="majorBidi"/>
                <w:sz w:val="24"/>
                <w:szCs w:val="24"/>
                <w:lang w:val="en-US"/>
              </w:rPr>
            </w:pPr>
            <w:r>
              <w:rPr>
                <w:rFonts w:asciiTheme="majorBidi" w:hAnsiTheme="majorBidi" w:cstheme="majorBidi"/>
                <w:sz w:val="24"/>
                <w:szCs w:val="24"/>
                <w:lang w:val="en-US"/>
              </w:rPr>
              <w:t xml:space="preserve">Mr. </w:t>
            </w:r>
            <w:proofErr w:type="spellStart"/>
            <w:r>
              <w:rPr>
                <w:rFonts w:asciiTheme="majorBidi" w:hAnsiTheme="majorBidi" w:cstheme="majorBidi"/>
                <w:sz w:val="24"/>
                <w:szCs w:val="24"/>
                <w:lang w:val="en-US"/>
              </w:rPr>
              <w:t>Fayce</w:t>
            </w:r>
            <w:r w:rsidR="008B6B18" w:rsidRPr="00E444D9">
              <w:rPr>
                <w:rFonts w:asciiTheme="majorBidi" w:hAnsiTheme="majorBidi" w:cstheme="majorBidi"/>
                <w:sz w:val="24"/>
                <w:szCs w:val="24"/>
                <w:lang w:val="en-US"/>
              </w:rPr>
              <w:t>l</w:t>
            </w:r>
            <w:proofErr w:type="spellEnd"/>
            <w:r w:rsidR="009C55B7">
              <w:rPr>
                <w:rFonts w:asciiTheme="majorBidi" w:hAnsiTheme="majorBidi" w:cstheme="majorBidi"/>
                <w:sz w:val="24"/>
                <w:szCs w:val="24"/>
                <w:lang w:val="en-US"/>
              </w:rPr>
              <w:t xml:space="preserve"> </w:t>
            </w:r>
            <w:proofErr w:type="spellStart"/>
            <w:r w:rsidR="008B6B18" w:rsidRPr="00E444D9">
              <w:rPr>
                <w:rFonts w:asciiTheme="majorBidi" w:hAnsiTheme="majorBidi" w:cstheme="majorBidi"/>
                <w:sz w:val="24"/>
                <w:szCs w:val="24"/>
                <w:lang w:val="en-US"/>
              </w:rPr>
              <w:t>Yaakoubi</w:t>
            </w:r>
            <w:proofErr w:type="spellEnd"/>
          </w:p>
          <w:p w14:paraId="116F7F9C" w14:textId="77777777" w:rsidR="008B6B18" w:rsidRPr="00E444D9" w:rsidRDefault="008B6B18" w:rsidP="003F0D04">
            <w:pPr>
              <w:pStyle w:val="Paragraphedeliste"/>
              <w:numPr>
                <w:ilvl w:val="0"/>
                <w:numId w:val="38"/>
              </w:numPr>
              <w:rPr>
                <w:rFonts w:asciiTheme="majorBidi" w:hAnsiTheme="majorBidi" w:cstheme="majorBidi"/>
                <w:sz w:val="24"/>
                <w:szCs w:val="24"/>
                <w:lang w:val="en-US"/>
              </w:rPr>
            </w:pPr>
            <w:r w:rsidRPr="00E444D9">
              <w:rPr>
                <w:rFonts w:asciiTheme="majorBidi" w:hAnsiTheme="majorBidi" w:cstheme="majorBidi"/>
                <w:sz w:val="24"/>
                <w:szCs w:val="24"/>
                <w:lang w:val="en-US"/>
              </w:rPr>
              <w:t xml:space="preserve">Mrs. </w:t>
            </w:r>
            <w:proofErr w:type="spellStart"/>
            <w:r w:rsidRPr="00E444D9">
              <w:rPr>
                <w:rFonts w:asciiTheme="majorBidi" w:hAnsiTheme="majorBidi" w:cstheme="majorBidi"/>
                <w:sz w:val="24"/>
                <w:szCs w:val="24"/>
                <w:lang w:val="en-US"/>
              </w:rPr>
              <w:t>Saloua</w:t>
            </w:r>
            <w:proofErr w:type="spellEnd"/>
            <w:r w:rsidRPr="00E444D9">
              <w:rPr>
                <w:rFonts w:asciiTheme="majorBidi" w:hAnsiTheme="majorBidi" w:cstheme="majorBidi"/>
                <w:sz w:val="24"/>
                <w:szCs w:val="24"/>
                <w:lang w:val="en-US"/>
              </w:rPr>
              <w:t xml:space="preserve"> </w:t>
            </w:r>
            <w:proofErr w:type="spellStart"/>
            <w:r w:rsidRPr="00E444D9">
              <w:rPr>
                <w:rFonts w:asciiTheme="majorBidi" w:hAnsiTheme="majorBidi" w:cstheme="majorBidi"/>
                <w:sz w:val="24"/>
                <w:szCs w:val="24"/>
                <w:lang w:val="en-US"/>
              </w:rPr>
              <w:t>Abdelkhalek</w:t>
            </w:r>
            <w:proofErr w:type="spellEnd"/>
          </w:p>
        </w:tc>
      </w:tr>
      <w:tr w:rsidR="008B6B18" w:rsidRPr="00F239DA" w14:paraId="464501BA" w14:textId="77777777" w:rsidTr="00CF4C4C">
        <w:tc>
          <w:tcPr>
            <w:tcW w:w="3085" w:type="dxa"/>
          </w:tcPr>
          <w:p w14:paraId="1508F7C1" w14:textId="77777777" w:rsidR="008B6B18" w:rsidRPr="006B69DE" w:rsidRDefault="008B6B18"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Supervision position and institution</w:t>
            </w:r>
          </w:p>
        </w:tc>
        <w:tc>
          <w:tcPr>
            <w:tcW w:w="6203" w:type="dxa"/>
            <w:gridSpan w:val="4"/>
          </w:tcPr>
          <w:p w14:paraId="14156A2D" w14:textId="77777777" w:rsidR="008B6B18" w:rsidRPr="00E444D9" w:rsidRDefault="00C5117F" w:rsidP="00C5117F">
            <w:pPr>
              <w:pStyle w:val="Paragraphedeliste"/>
              <w:numPr>
                <w:ilvl w:val="0"/>
                <w:numId w:val="39"/>
              </w:numPr>
              <w:jc w:val="both"/>
              <w:rPr>
                <w:rFonts w:asciiTheme="majorBidi" w:hAnsiTheme="majorBidi" w:cstheme="majorBidi"/>
                <w:sz w:val="24"/>
                <w:szCs w:val="24"/>
                <w:lang w:val="en-US"/>
              </w:rPr>
            </w:pPr>
            <w:r>
              <w:rPr>
                <w:rFonts w:asciiTheme="majorBidi" w:hAnsiTheme="majorBidi" w:cstheme="majorBidi"/>
                <w:sz w:val="24"/>
                <w:szCs w:val="24"/>
                <w:lang w:val="en-US"/>
              </w:rPr>
              <w:t>Director</w:t>
            </w:r>
            <w:r w:rsidR="008B6B18" w:rsidRPr="00E444D9">
              <w:rPr>
                <w:rFonts w:asciiTheme="majorBidi" w:hAnsiTheme="majorBidi" w:cstheme="majorBidi"/>
                <w:sz w:val="24"/>
                <w:szCs w:val="24"/>
                <w:lang w:val="en-US"/>
              </w:rPr>
              <w:t>; Ministry of Agriculture, Water Resources and Fisheries</w:t>
            </w:r>
          </w:p>
          <w:p w14:paraId="149709A1" w14:textId="77777777" w:rsidR="008B6B18" w:rsidRPr="00E444D9" w:rsidRDefault="008B6B18" w:rsidP="003F0D04">
            <w:pPr>
              <w:pStyle w:val="Paragraphedeliste"/>
              <w:numPr>
                <w:ilvl w:val="0"/>
                <w:numId w:val="39"/>
              </w:numPr>
              <w:jc w:val="both"/>
              <w:rPr>
                <w:rFonts w:asciiTheme="majorBidi" w:hAnsiTheme="majorBidi" w:cstheme="majorBidi"/>
                <w:sz w:val="24"/>
                <w:szCs w:val="24"/>
                <w:lang w:val="en-US"/>
              </w:rPr>
            </w:pPr>
            <w:r w:rsidRPr="00E444D9">
              <w:rPr>
                <w:rFonts w:asciiTheme="majorBidi" w:hAnsiTheme="majorBidi" w:cstheme="majorBidi"/>
                <w:sz w:val="24"/>
                <w:szCs w:val="24"/>
                <w:lang w:val="en-US"/>
              </w:rPr>
              <w:t>Director General; Ministry of State Property and Land Affairs</w:t>
            </w:r>
            <w:r w:rsidR="00AC33FE">
              <w:rPr>
                <w:rFonts w:asciiTheme="majorBidi" w:hAnsiTheme="majorBidi" w:cstheme="majorBidi"/>
                <w:sz w:val="24"/>
                <w:szCs w:val="24"/>
                <w:lang w:val="en-US"/>
              </w:rPr>
              <w:t xml:space="preserve"> (</w:t>
            </w:r>
            <w:r w:rsidR="001058BD" w:rsidRPr="003D1326">
              <w:rPr>
                <w:rFonts w:asciiTheme="majorBidi" w:hAnsiTheme="majorBidi" w:cstheme="majorBidi"/>
                <w:sz w:val="24"/>
                <w:szCs w:val="24"/>
                <w:lang w:val="en-US"/>
              </w:rPr>
              <w:t xml:space="preserve">Land Property </w:t>
            </w:r>
            <w:r w:rsidR="001058BD">
              <w:rPr>
                <w:rFonts w:asciiTheme="majorBidi" w:hAnsiTheme="majorBidi" w:cstheme="majorBidi"/>
                <w:sz w:val="24"/>
                <w:szCs w:val="24"/>
                <w:lang w:val="en-US"/>
              </w:rPr>
              <w:t>Register)</w:t>
            </w:r>
          </w:p>
          <w:p w14:paraId="015931B2" w14:textId="77777777" w:rsidR="008B6B18" w:rsidRPr="00E444D9" w:rsidRDefault="008B6B18" w:rsidP="003F0D04">
            <w:pPr>
              <w:pStyle w:val="Paragraphedeliste"/>
              <w:numPr>
                <w:ilvl w:val="0"/>
                <w:numId w:val="39"/>
              </w:numPr>
              <w:jc w:val="both"/>
              <w:rPr>
                <w:rFonts w:asciiTheme="majorBidi" w:hAnsiTheme="majorBidi" w:cstheme="majorBidi"/>
                <w:sz w:val="24"/>
                <w:szCs w:val="24"/>
                <w:lang w:val="en-US"/>
              </w:rPr>
            </w:pPr>
            <w:r w:rsidRPr="00E444D9">
              <w:rPr>
                <w:rFonts w:asciiTheme="majorBidi" w:hAnsiTheme="majorBidi" w:cstheme="majorBidi"/>
                <w:sz w:val="24"/>
                <w:szCs w:val="24"/>
                <w:lang w:val="en-US"/>
              </w:rPr>
              <w:t>Deputy Director; Ministry of the National Defense</w:t>
            </w:r>
          </w:p>
          <w:p w14:paraId="55D422B9" w14:textId="77777777" w:rsidR="008B6B18" w:rsidRPr="00E444D9" w:rsidRDefault="008B6B18" w:rsidP="003F0D04">
            <w:pPr>
              <w:pStyle w:val="Paragraphedeliste"/>
              <w:numPr>
                <w:ilvl w:val="0"/>
                <w:numId w:val="39"/>
              </w:numPr>
              <w:jc w:val="both"/>
              <w:rPr>
                <w:rFonts w:asciiTheme="majorBidi" w:hAnsiTheme="majorBidi" w:cstheme="majorBidi"/>
                <w:sz w:val="24"/>
                <w:szCs w:val="24"/>
                <w:lang w:val="en-US"/>
              </w:rPr>
            </w:pPr>
            <w:r w:rsidRPr="00E444D9">
              <w:rPr>
                <w:rFonts w:asciiTheme="majorBidi" w:hAnsiTheme="majorBidi" w:cstheme="majorBidi"/>
                <w:sz w:val="24"/>
                <w:szCs w:val="24"/>
                <w:lang w:val="en-US"/>
              </w:rPr>
              <w:t>Directo</w:t>
            </w:r>
            <w:r w:rsidR="00E444D9" w:rsidRPr="00E444D9">
              <w:rPr>
                <w:rFonts w:asciiTheme="majorBidi" w:hAnsiTheme="majorBidi" w:cstheme="majorBidi"/>
                <w:sz w:val="24"/>
                <w:szCs w:val="24"/>
                <w:lang w:val="en-US"/>
              </w:rPr>
              <w:t>r; Ministry of Cultural Affairs</w:t>
            </w:r>
          </w:p>
        </w:tc>
      </w:tr>
      <w:tr w:rsidR="008B6B18" w:rsidRPr="00F239DA" w14:paraId="37E115BC" w14:textId="77777777" w:rsidTr="00CF4C4C">
        <w:tc>
          <w:tcPr>
            <w:tcW w:w="3085" w:type="dxa"/>
          </w:tcPr>
          <w:p w14:paraId="60601ECD" w14:textId="77777777" w:rsidR="008B6B18" w:rsidRPr="006B69DE" w:rsidRDefault="008B6B18"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E-mail address</w:t>
            </w:r>
          </w:p>
        </w:tc>
        <w:tc>
          <w:tcPr>
            <w:tcW w:w="6203" w:type="dxa"/>
            <w:gridSpan w:val="4"/>
          </w:tcPr>
          <w:p w14:paraId="628A7D55" w14:textId="45B4EA2B" w:rsidR="001058BD" w:rsidRPr="00675177" w:rsidRDefault="002C1B3D" w:rsidP="00186231">
            <w:pPr>
              <w:pStyle w:val="Paragraphedeliste"/>
              <w:numPr>
                <w:ilvl w:val="0"/>
                <w:numId w:val="48"/>
              </w:numPr>
              <w:autoSpaceDE w:val="0"/>
              <w:autoSpaceDN w:val="0"/>
              <w:adjustRightInd w:val="0"/>
              <w:rPr>
                <w:rFonts w:asciiTheme="majorBidi" w:hAnsiTheme="majorBidi" w:cstheme="majorBidi"/>
                <w:color w:val="0563C2"/>
                <w:sz w:val="24"/>
                <w:szCs w:val="24"/>
                <w:lang w:val="en-US"/>
              </w:rPr>
            </w:pPr>
            <w:hyperlink r:id="rId34" w:history="1">
              <w:r w:rsidR="00186231">
                <w:rPr>
                  <w:rStyle w:val="Lienhypertexte"/>
                  <w:rFonts w:asciiTheme="majorBidi" w:hAnsiTheme="majorBidi" w:cstheme="majorBidi"/>
                  <w:sz w:val="24"/>
                  <w:szCs w:val="24"/>
                  <w:lang w:val="en-US"/>
                </w:rPr>
                <w:t>anis.mansour@iresa.agrinet.tn</w:t>
              </w:r>
            </w:hyperlink>
          </w:p>
          <w:p w14:paraId="75F6FE11" w14:textId="77777777" w:rsidR="00AC33FE" w:rsidRPr="00675177" w:rsidRDefault="002C1B3D" w:rsidP="003F0D04">
            <w:pPr>
              <w:pStyle w:val="Paragraphedeliste"/>
              <w:numPr>
                <w:ilvl w:val="0"/>
                <w:numId w:val="48"/>
              </w:numPr>
              <w:autoSpaceDE w:val="0"/>
              <w:autoSpaceDN w:val="0"/>
              <w:adjustRightInd w:val="0"/>
              <w:rPr>
                <w:rStyle w:val="Lienhypertexte"/>
                <w:rFonts w:asciiTheme="majorBidi" w:hAnsiTheme="majorBidi" w:cstheme="majorBidi"/>
                <w:color w:val="0563C2"/>
                <w:sz w:val="24"/>
                <w:szCs w:val="24"/>
                <w:u w:val="none"/>
                <w:lang w:val="en-US"/>
              </w:rPr>
            </w:pPr>
            <w:hyperlink r:id="rId35" w:history="1">
              <w:r w:rsidR="00AC33FE" w:rsidRPr="00675177">
                <w:rPr>
                  <w:rStyle w:val="Lienhypertexte"/>
                  <w:rFonts w:asciiTheme="majorBidi" w:hAnsiTheme="majorBidi" w:cstheme="majorBidi"/>
                  <w:sz w:val="24"/>
                  <w:szCs w:val="24"/>
                  <w:lang w:val="en-US"/>
                </w:rPr>
                <w:t>Imed.Hammadi@cpf.gov.tn</w:t>
              </w:r>
            </w:hyperlink>
          </w:p>
          <w:p w14:paraId="1F7DCA5D" w14:textId="77777777" w:rsidR="008B6B18" w:rsidRPr="00675177" w:rsidRDefault="002C1B3D" w:rsidP="003F0D04">
            <w:pPr>
              <w:pStyle w:val="Paragraphedeliste"/>
              <w:numPr>
                <w:ilvl w:val="0"/>
                <w:numId w:val="48"/>
              </w:numPr>
              <w:jc w:val="both"/>
              <w:rPr>
                <w:rStyle w:val="Lienhypertexte"/>
                <w:rFonts w:asciiTheme="majorBidi" w:hAnsiTheme="majorBidi" w:cstheme="majorBidi"/>
                <w:color w:val="0563C2"/>
                <w:sz w:val="24"/>
                <w:szCs w:val="24"/>
                <w:u w:val="none"/>
                <w:lang w:val="en-US"/>
              </w:rPr>
            </w:pPr>
            <w:hyperlink r:id="rId36" w:history="1">
              <w:r w:rsidR="008B6B18" w:rsidRPr="00675177">
                <w:rPr>
                  <w:rStyle w:val="Lienhypertexte"/>
                  <w:rFonts w:asciiTheme="majorBidi" w:hAnsiTheme="majorBidi" w:cstheme="majorBidi"/>
                  <w:sz w:val="24"/>
                  <w:szCs w:val="24"/>
                  <w:lang w:val="en-US"/>
                </w:rPr>
                <w:t>defcab@defense.tn</w:t>
              </w:r>
            </w:hyperlink>
          </w:p>
          <w:p w14:paraId="37C912C0" w14:textId="3AA0E2E3" w:rsidR="008B6B18" w:rsidRPr="00675177" w:rsidRDefault="002C1B3D" w:rsidP="00675177">
            <w:pPr>
              <w:pStyle w:val="Paragraphedeliste"/>
              <w:numPr>
                <w:ilvl w:val="0"/>
                <w:numId w:val="48"/>
              </w:numPr>
              <w:jc w:val="both"/>
              <w:rPr>
                <w:rFonts w:asciiTheme="majorBidi" w:hAnsiTheme="majorBidi" w:cstheme="majorBidi"/>
                <w:color w:val="0563C2"/>
                <w:sz w:val="24"/>
                <w:szCs w:val="24"/>
                <w:lang w:val="en-US"/>
              </w:rPr>
            </w:pPr>
            <w:r>
              <w:fldChar w:fldCharType="begin"/>
            </w:r>
            <w:r w:rsidRPr="00F239DA">
              <w:rPr>
                <w:lang w:val="en-US"/>
              </w:rPr>
              <w:instrText xml:space="preserve"> HYPERLINK "mailto:S.abdelkhalek@mac.gov.tn" </w:instrText>
            </w:r>
            <w:r>
              <w:fldChar w:fldCharType="separate"/>
            </w:r>
            <w:r w:rsidR="00675177" w:rsidRPr="00782CEE">
              <w:rPr>
                <w:rStyle w:val="Lienhypertexte"/>
                <w:rFonts w:asciiTheme="majorBidi" w:hAnsiTheme="majorBidi" w:cstheme="majorBidi"/>
                <w:sz w:val="24"/>
                <w:szCs w:val="24"/>
                <w:lang w:val="en-US"/>
              </w:rPr>
              <w:t>S.abdelkhalek@mac.gov.tn</w:t>
            </w:r>
            <w:r>
              <w:rPr>
                <w:rStyle w:val="Lienhypertexte"/>
                <w:rFonts w:asciiTheme="majorBidi" w:hAnsiTheme="majorBidi" w:cstheme="majorBidi"/>
                <w:sz w:val="24"/>
                <w:szCs w:val="24"/>
                <w:lang w:val="en-US"/>
              </w:rPr>
              <w:fldChar w:fldCharType="end"/>
            </w:r>
          </w:p>
        </w:tc>
      </w:tr>
      <w:tr w:rsidR="008B6B18" w:rsidRPr="006B69DE" w14:paraId="20C41332" w14:textId="77777777" w:rsidTr="00CF4C4C">
        <w:tc>
          <w:tcPr>
            <w:tcW w:w="3085" w:type="dxa"/>
            <w:vMerge w:val="restart"/>
          </w:tcPr>
          <w:p w14:paraId="510B99CC" w14:textId="77777777" w:rsidR="008B6B18" w:rsidRPr="006B69DE" w:rsidRDefault="008B6B18" w:rsidP="00CF4C4C">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Other Actors involved</w:t>
            </w:r>
          </w:p>
        </w:tc>
        <w:tc>
          <w:tcPr>
            <w:tcW w:w="2410" w:type="dxa"/>
            <w:gridSpan w:val="2"/>
          </w:tcPr>
          <w:p w14:paraId="45181268" w14:textId="77777777" w:rsidR="008B6B18" w:rsidRPr="00A71357" w:rsidRDefault="008B6B18" w:rsidP="00A71357">
            <w:pPr>
              <w:rPr>
                <w:rFonts w:asciiTheme="majorBidi" w:hAnsiTheme="majorBidi" w:cstheme="majorBidi"/>
                <w:sz w:val="24"/>
                <w:szCs w:val="24"/>
                <w:lang w:val="en-US"/>
              </w:rPr>
            </w:pPr>
            <w:r w:rsidRPr="00A71357">
              <w:rPr>
                <w:rFonts w:asciiTheme="majorBidi" w:hAnsiTheme="majorBidi" w:cstheme="majorBidi"/>
                <w:sz w:val="24"/>
                <w:szCs w:val="24"/>
                <w:lang w:val="en-US"/>
              </w:rPr>
              <w:t>State actors involved</w:t>
            </w:r>
          </w:p>
        </w:tc>
        <w:tc>
          <w:tcPr>
            <w:tcW w:w="3793" w:type="dxa"/>
            <w:gridSpan w:val="2"/>
          </w:tcPr>
          <w:p w14:paraId="4786FDD1" w14:textId="77777777" w:rsidR="008B6B18" w:rsidRPr="006B69DE" w:rsidRDefault="008B6B18" w:rsidP="00CF4C4C">
            <w:pPr>
              <w:rPr>
                <w:rFonts w:asciiTheme="majorBidi" w:hAnsiTheme="majorBidi" w:cstheme="majorBidi"/>
                <w:lang w:val="en-US"/>
              </w:rPr>
            </w:pPr>
          </w:p>
        </w:tc>
      </w:tr>
      <w:tr w:rsidR="008B6B18" w:rsidRPr="00F239DA" w14:paraId="141273F8" w14:textId="77777777" w:rsidTr="00CF4C4C">
        <w:tc>
          <w:tcPr>
            <w:tcW w:w="3085" w:type="dxa"/>
            <w:vMerge/>
          </w:tcPr>
          <w:p w14:paraId="1D211798" w14:textId="77777777" w:rsidR="008B6B18" w:rsidRPr="006B69DE" w:rsidRDefault="008B6B18" w:rsidP="00CF4C4C">
            <w:pPr>
              <w:rPr>
                <w:rFonts w:asciiTheme="majorBidi" w:hAnsiTheme="majorBidi" w:cstheme="majorBidi"/>
                <w:sz w:val="24"/>
                <w:szCs w:val="24"/>
                <w:lang w:val="en-US"/>
              </w:rPr>
            </w:pPr>
          </w:p>
        </w:tc>
        <w:tc>
          <w:tcPr>
            <w:tcW w:w="2410" w:type="dxa"/>
            <w:gridSpan w:val="2"/>
          </w:tcPr>
          <w:p w14:paraId="1992DF10" w14:textId="77777777" w:rsidR="008B6B18" w:rsidRPr="00A71357" w:rsidRDefault="008B6B18" w:rsidP="00A71357">
            <w:pPr>
              <w:rPr>
                <w:rFonts w:asciiTheme="majorBidi" w:hAnsiTheme="majorBidi" w:cstheme="majorBidi"/>
                <w:sz w:val="24"/>
                <w:szCs w:val="24"/>
                <w:lang w:val="en-US"/>
              </w:rPr>
            </w:pPr>
            <w:r w:rsidRPr="00A71357">
              <w:rPr>
                <w:rFonts w:asciiTheme="majorBidi" w:hAnsiTheme="majorBidi" w:cstheme="majorBidi"/>
                <w:sz w:val="24"/>
                <w:szCs w:val="24"/>
                <w:lang w:val="en-US"/>
              </w:rPr>
              <w:t>CSOs, private sector, multilaterals, working groups</w:t>
            </w:r>
          </w:p>
        </w:tc>
        <w:tc>
          <w:tcPr>
            <w:tcW w:w="3793" w:type="dxa"/>
            <w:gridSpan w:val="2"/>
          </w:tcPr>
          <w:p w14:paraId="32842F2C" w14:textId="77777777" w:rsidR="008B6B18" w:rsidRPr="00712D03" w:rsidRDefault="00C05E4C" w:rsidP="00B725A5">
            <w:pPr>
              <w:pStyle w:val="Paragraphedeliste"/>
              <w:numPr>
                <w:ilvl w:val="0"/>
                <w:numId w:val="63"/>
              </w:numPr>
              <w:rPr>
                <w:rFonts w:asciiTheme="majorBidi" w:hAnsiTheme="majorBidi" w:cstheme="majorBidi"/>
                <w:sz w:val="24"/>
                <w:szCs w:val="24"/>
                <w:lang w:val="en-US"/>
              </w:rPr>
            </w:pPr>
            <w:r w:rsidRPr="00712D03">
              <w:rPr>
                <w:rFonts w:asciiTheme="majorBidi" w:hAnsiTheme="majorBidi" w:cstheme="majorBidi"/>
                <w:sz w:val="24"/>
                <w:szCs w:val="24"/>
                <w:lang w:val="en-US"/>
              </w:rPr>
              <w:t>Tunisian association for development and training</w:t>
            </w:r>
          </w:p>
        </w:tc>
      </w:tr>
    </w:tbl>
    <w:p w14:paraId="22F7A16D" w14:textId="77777777" w:rsidR="008B6B18" w:rsidRDefault="008B6B18" w:rsidP="003819BC">
      <w:pPr>
        <w:spacing w:line="360" w:lineRule="auto"/>
        <w:rPr>
          <w:rFonts w:asciiTheme="majorBidi" w:hAnsiTheme="majorBidi" w:cstheme="majorBidi"/>
          <w:b/>
          <w:bCs/>
          <w:i/>
          <w:iCs/>
          <w:lang w:val="en-US"/>
        </w:rPr>
      </w:pPr>
    </w:p>
    <w:p w14:paraId="10F88C25" w14:textId="77777777" w:rsidR="00502AA6" w:rsidRDefault="00502AA6" w:rsidP="003819BC">
      <w:pPr>
        <w:spacing w:line="360" w:lineRule="auto"/>
        <w:rPr>
          <w:rFonts w:asciiTheme="majorBidi" w:hAnsiTheme="majorBidi" w:cstheme="majorBidi"/>
          <w:b/>
          <w:bCs/>
          <w:i/>
          <w:iCs/>
          <w:lang w:val="en-US"/>
        </w:rPr>
      </w:pPr>
    </w:p>
    <w:p w14:paraId="2A252E1A" w14:textId="77777777" w:rsidR="00502AA6" w:rsidRDefault="00502AA6" w:rsidP="003819BC">
      <w:pPr>
        <w:spacing w:line="360" w:lineRule="auto"/>
        <w:rPr>
          <w:rFonts w:asciiTheme="majorBidi" w:hAnsiTheme="majorBidi" w:cstheme="majorBidi"/>
          <w:b/>
          <w:bCs/>
          <w:i/>
          <w:iCs/>
          <w:lang w:val="en-US"/>
        </w:rPr>
      </w:pPr>
    </w:p>
    <w:p w14:paraId="6F6659EF" w14:textId="77777777" w:rsidR="00502AA6" w:rsidRDefault="00502AA6" w:rsidP="003819BC">
      <w:pPr>
        <w:spacing w:line="360" w:lineRule="auto"/>
        <w:rPr>
          <w:rFonts w:asciiTheme="majorBidi" w:hAnsiTheme="majorBidi" w:cstheme="majorBidi"/>
          <w:b/>
          <w:bCs/>
          <w:i/>
          <w:iCs/>
          <w:lang w:val="en-US"/>
        </w:rPr>
      </w:pPr>
    </w:p>
    <w:p w14:paraId="44951265" w14:textId="77777777" w:rsidR="00502AA6" w:rsidRDefault="00502AA6" w:rsidP="003819BC">
      <w:pPr>
        <w:spacing w:line="360" w:lineRule="auto"/>
        <w:rPr>
          <w:rFonts w:asciiTheme="majorBidi" w:hAnsiTheme="majorBidi" w:cstheme="majorBidi"/>
          <w:b/>
          <w:bCs/>
          <w:i/>
          <w:iCs/>
          <w:lang w:val="en-US"/>
        </w:rPr>
      </w:pPr>
    </w:p>
    <w:p w14:paraId="25EF8E2D" w14:textId="77777777" w:rsidR="00502AA6" w:rsidRDefault="00502AA6" w:rsidP="003819BC">
      <w:pPr>
        <w:spacing w:line="360" w:lineRule="auto"/>
        <w:rPr>
          <w:rFonts w:asciiTheme="majorBidi" w:hAnsiTheme="majorBidi" w:cstheme="majorBidi"/>
          <w:b/>
          <w:bCs/>
          <w:i/>
          <w:iCs/>
          <w:lang w:val="en-US"/>
        </w:rPr>
      </w:pPr>
    </w:p>
    <w:p w14:paraId="722E13E2" w14:textId="77777777" w:rsidR="00502AA6" w:rsidRDefault="00502AA6" w:rsidP="003819BC">
      <w:pPr>
        <w:spacing w:line="360" w:lineRule="auto"/>
        <w:rPr>
          <w:rFonts w:asciiTheme="majorBidi" w:hAnsiTheme="majorBidi" w:cstheme="majorBidi"/>
          <w:b/>
          <w:bCs/>
          <w:i/>
          <w:iCs/>
          <w:lang w:val="en-US"/>
        </w:rPr>
      </w:pPr>
    </w:p>
    <w:p w14:paraId="6CBDC680" w14:textId="77777777" w:rsidR="00502AA6" w:rsidRDefault="00502AA6" w:rsidP="003819BC">
      <w:pPr>
        <w:spacing w:line="360" w:lineRule="auto"/>
        <w:rPr>
          <w:rFonts w:asciiTheme="majorBidi" w:hAnsiTheme="majorBidi" w:cstheme="majorBidi"/>
          <w:b/>
          <w:bCs/>
          <w:i/>
          <w:iCs/>
          <w:lang w:val="en-US"/>
        </w:rPr>
      </w:pPr>
    </w:p>
    <w:p w14:paraId="47751103" w14:textId="77777777" w:rsidR="00502AA6" w:rsidRDefault="00502AA6" w:rsidP="003819BC">
      <w:pPr>
        <w:spacing w:line="360" w:lineRule="auto"/>
        <w:rPr>
          <w:rFonts w:asciiTheme="majorBidi" w:hAnsiTheme="majorBidi" w:cstheme="majorBidi"/>
          <w:b/>
          <w:bCs/>
          <w:i/>
          <w:iCs/>
          <w:lang w:val="en-US"/>
        </w:rPr>
      </w:pPr>
    </w:p>
    <w:p w14:paraId="711A8B4F" w14:textId="77777777" w:rsidR="00582090" w:rsidRDefault="00582090" w:rsidP="003819BC">
      <w:pPr>
        <w:spacing w:line="360" w:lineRule="auto"/>
        <w:rPr>
          <w:rFonts w:asciiTheme="majorBidi" w:hAnsiTheme="majorBidi" w:cstheme="majorBidi"/>
          <w:b/>
          <w:bCs/>
          <w:i/>
          <w:iCs/>
          <w:lang w:val="en-US"/>
        </w:rPr>
      </w:pPr>
    </w:p>
    <w:p w14:paraId="225F5322" w14:textId="77777777" w:rsidR="00582090" w:rsidRDefault="00582090" w:rsidP="003819BC">
      <w:pPr>
        <w:spacing w:line="360" w:lineRule="auto"/>
        <w:rPr>
          <w:rFonts w:asciiTheme="majorBidi" w:hAnsiTheme="majorBidi" w:cstheme="majorBidi"/>
          <w:b/>
          <w:bCs/>
          <w:i/>
          <w:iCs/>
          <w:lang w:val="en-US"/>
        </w:rPr>
      </w:pPr>
    </w:p>
    <w:p w14:paraId="3E04F586" w14:textId="77777777" w:rsidR="00582090" w:rsidRDefault="00582090" w:rsidP="003819BC">
      <w:pPr>
        <w:spacing w:line="360" w:lineRule="auto"/>
        <w:rPr>
          <w:rFonts w:asciiTheme="majorBidi" w:hAnsiTheme="majorBidi" w:cstheme="majorBidi"/>
          <w:b/>
          <w:bCs/>
          <w:i/>
          <w:iCs/>
          <w:lang w:val="en-US"/>
        </w:rPr>
      </w:pPr>
    </w:p>
    <w:p w14:paraId="5F4BFC08" w14:textId="77777777" w:rsidR="00FC21BF" w:rsidRDefault="00FC21BF" w:rsidP="003819BC">
      <w:pPr>
        <w:spacing w:line="360" w:lineRule="auto"/>
        <w:rPr>
          <w:rFonts w:asciiTheme="majorBidi" w:hAnsiTheme="majorBidi" w:cstheme="majorBidi"/>
          <w:b/>
          <w:bCs/>
          <w:i/>
          <w:iCs/>
          <w:lang w:val="en-US"/>
        </w:rPr>
      </w:pPr>
    </w:p>
    <w:p w14:paraId="01109D65" w14:textId="77777777" w:rsidR="00507288" w:rsidRDefault="00507288" w:rsidP="003819BC">
      <w:pPr>
        <w:spacing w:line="360" w:lineRule="auto"/>
        <w:rPr>
          <w:rFonts w:asciiTheme="majorBidi" w:hAnsiTheme="majorBidi" w:cstheme="majorBidi"/>
          <w:b/>
          <w:bCs/>
          <w:i/>
          <w:iCs/>
          <w:lang w:val="en-US"/>
        </w:rPr>
      </w:pPr>
    </w:p>
    <w:p w14:paraId="7572E10A" w14:textId="77777777" w:rsidR="00582090" w:rsidRDefault="00582090" w:rsidP="003819BC">
      <w:pPr>
        <w:spacing w:line="360" w:lineRule="auto"/>
        <w:rPr>
          <w:rFonts w:asciiTheme="majorBidi" w:hAnsiTheme="majorBidi" w:cstheme="majorBidi"/>
          <w:b/>
          <w:bCs/>
          <w:i/>
          <w:iCs/>
          <w:lang w:val="en-US"/>
        </w:rPr>
      </w:pPr>
    </w:p>
    <w:tbl>
      <w:tblPr>
        <w:tblStyle w:val="Grilledutableau"/>
        <w:tblW w:w="0" w:type="auto"/>
        <w:tblLayout w:type="fixed"/>
        <w:tblLook w:val="04A0" w:firstRow="1" w:lastRow="0" w:firstColumn="1" w:lastColumn="0" w:noHBand="0" w:noVBand="1"/>
      </w:tblPr>
      <w:tblGrid>
        <w:gridCol w:w="3085"/>
        <w:gridCol w:w="553"/>
        <w:gridCol w:w="2566"/>
        <w:gridCol w:w="259"/>
        <w:gridCol w:w="2825"/>
      </w:tblGrid>
      <w:tr w:rsidR="0079124E" w:rsidRPr="00F239DA" w14:paraId="78BDE783" w14:textId="77777777" w:rsidTr="0079124E">
        <w:tc>
          <w:tcPr>
            <w:tcW w:w="9288" w:type="dxa"/>
            <w:gridSpan w:val="5"/>
          </w:tcPr>
          <w:p w14:paraId="5330230F" w14:textId="69EE40C4" w:rsidR="0079124E" w:rsidRPr="002B54AF" w:rsidRDefault="003F08AD" w:rsidP="00D36FBA">
            <w:pPr>
              <w:pStyle w:val="Titre2"/>
              <w:spacing w:before="0"/>
              <w:outlineLvl w:val="1"/>
              <w:rPr>
                <w:rFonts w:asciiTheme="majorBidi" w:hAnsiTheme="majorBidi"/>
                <w:color w:val="000000" w:themeColor="text1"/>
                <w:highlight w:val="yellow"/>
                <w:lang w:val="en-US"/>
              </w:rPr>
            </w:pPr>
            <w:bookmarkStart w:id="27" w:name="_Toc531102191"/>
            <w:r w:rsidRPr="000D4230">
              <w:rPr>
                <w:rFonts w:asciiTheme="majorBidi" w:hAnsiTheme="majorBidi"/>
                <w:color w:val="000000" w:themeColor="text1"/>
                <w:lang w:val="en-US"/>
              </w:rPr>
              <w:t>Commitment No</w:t>
            </w:r>
            <w:r w:rsidR="00866695" w:rsidRPr="000D4230">
              <w:rPr>
                <w:rFonts w:asciiTheme="majorBidi" w:hAnsiTheme="majorBidi"/>
                <w:color w:val="000000" w:themeColor="text1"/>
                <w:lang w:val="en-US"/>
              </w:rPr>
              <w:t xml:space="preserve">. </w:t>
            </w:r>
            <w:r w:rsidR="00FC21BF">
              <w:rPr>
                <w:rFonts w:asciiTheme="majorBidi" w:hAnsiTheme="majorBidi"/>
                <w:color w:val="000000" w:themeColor="text1"/>
                <w:lang w:val="en-US"/>
              </w:rPr>
              <w:t>13</w:t>
            </w:r>
            <w:r w:rsidR="0079124E" w:rsidRPr="000D4230">
              <w:rPr>
                <w:rFonts w:asciiTheme="majorBidi" w:hAnsiTheme="majorBidi"/>
                <w:color w:val="000000" w:themeColor="text1"/>
                <w:lang w:val="en-US"/>
              </w:rPr>
              <w:t>:</w:t>
            </w:r>
            <w:r w:rsidR="009C66F2">
              <w:rPr>
                <w:rFonts w:asciiTheme="majorBidi" w:hAnsiTheme="majorBidi"/>
                <w:color w:val="000000" w:themeColor="text1"/>
                <w:lang w:val="en-US"/>
              </w:rPr>
              <w:t xml:space="preserve"> </w:t>
            </w:r>
            <w:r w:rsidR="00D36FBA">
              <w:rPr>
                <w:rFonts w:asciiTheme="majorBidi" w:hAnsiTheme="majorBidi"/>
                <w:color w:val="000000" w:themeColor="text1"/>
                <w:lang w:val="en-US"/>
              </w:rPr>
              <w:t>Facilitate</w:t>
            </w:r>
            <w:r w:rsidR="00170507">
              <w:rPr>
                <w:rFonts w:asciiTheme="majorBidi" w:hAnsiTheme="majorBidi"/>
                <w:color w:val="000000" w:themeColor="text1"/>
                <w:lang w:val="en-US"/>
              </w:rPr>
              <w:t xml:space="preserve"> </w:t>
            </w:r>
            <w:r w:rsidR="000F49D3">
              <w:rPr>
                <w:rFonts w:asciiTheme="majorBidi" w:hAnsiTheme="majorBidi"/>
                <w:color w:val="000000" w:themeColor="text1"/>
                <w:lang w:val="en-US"/>
              </w:rPr>
              <w:t>access to services</w:t>
            </w:r>
            <w:r w:rsidR="00D36FBA">
              <w:rPr>
                <w:rFonts w:asciiTheme="majorBidi" w:hAnsiTheme="majorBidi"/>
                <w:color w:val="000000" w:themeColor="text1"/>
                <w:lang w:val="en-US"/>
              </w:rPr>
              <w:t xml:space="preserve"> provided </w:t>
            </w:r>
            <w:r w:rsidR="00D36FBA" w:rsidRPr="00D36FBA">
              <w:rPr>
                <w:rFonts w:asciiTheme="majorBidi" w:hAnsiTheme="majorBidi"/>
                <w:color w:val="000000" w:themeColor="text1"/>
                <w:lang w:val="en-US"/>
              </w:rPr>
              <w:t>by</w:t>
            </w:r>
            <w:r w:rsidR="00CB1E6D" w:rsidRPr="00D36FBA">
              <w:rPr>
                <w:rFonts w:asciiTheme="majorBidi" w:hAnsiTheme="majorBidi"/>
                <w:color w:val="000000" w:themeColor="text1"/>
                <w:lang w:val="en-US"/>
              </w:rPr>
              <w:t xml:space="preserve"> </w:t>
            </w:r>
            <w:r w:rsidR="00CB1E6D" w:rsidRPr="00D36FBA">
              <w:rPr>
                <w:rFonts w:asciiTheme="majorBidi" w:hAnsiTheme="majorBidi"/>
                <w:color w:val="auto"/>
                <w:lang w:val="en-US"/>
              </w:rPr>
              <w:t xml:space="preserve">the civil </w:t>
            </w:r>
            <w:r w:rsidR="00D36FBA" w:rsidRPr="00D36FBA">
              <w:rPr>
                <w:rFonts w:asciiTheme="majorBidi" w:hAnsiTheme="majorBidi"/>
                <w:color w:val="auto"/>
                <w:lang w:val="en-US"/>
              </w:rPr>
              <w:t>service</w:t>
            </w:r>
            <w:bookmarkEnd w:id="27"/>
          </w:p>
        </w:tc>
      </w:tr>
      <w:tr w:rsidR="0079124E" w:rsidRPr="00F239DA" w14:paraId="281DF315" w14:textId="77777777" w:rsidTr="0079124E">
        <w:tc>
          <w:tcPr>
            <w:tcW w:w="9288" w:type="dxa"/>
            <w:gridSpan w:val="5"/>
          </w:tcPr>
          <w:p w14:paraId="28679077" w14:textId="77777777" w:rsidR="0079124E" w:rsidRPr="006B69DE" w:rsidRDefault="0079124E"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Beginning of</w:t>
            </w:r>
            <w:r w:rsidR="00CB1E6D">
              <w:rPr>
                <w:rFonts w:asciiTheme="majorBidi" w:hAnsiTheme="majorBidi" w:cstheme="majorBidi"/>
                <w:b/>
                <w:bCs/>
                <w:sz w:val="24"/>
                <w:szCs w:val="24"/>
                <w:lang w:val="en-US"/>
              </w:rPr>
              <w:t xml:space="preserve"> </w:t>
            </w:r>
            <w:r w:rsidRPr="006B69DE">
              <w:rPr>
                <w:rFonts w:asciiTheme="majorBidi" w:hAnsiTheme="majorBidi" w:cstheme="majorBidi"/>
                <w:b/>
                <w:bCs/>
                <w:sz w:val="24"/>
                <w:szCs w:val="24"/>
                <w:lang w:val="en-US"/>
              </w:rPr>
              <w:t xml:space="preserve">October 2018 –  End </w:t>
            </w:r>
            <w:r w:rsidR="002F2B7D">
              <w:rPr>
                <w:rFonts w:asciiTheme="majorBidi" w:hAnsiTheme="majorBidi" w:cstheme="majorBidi"/>
                <w:b/>
                <w:bCs/>
                <w:sz w:val="24"/>
                <w:szCs w:val="24"/>
                <w:lang w:val="en-US"/>
              </w:rPr>
              <w:t xml:space="preserve">of </w:t>
            </w:r>
            <w:r w:rsidRPr="006B69DE">
              <w:rPr>
                <w:rFonts w:asciiTheme="majorBidi" w:hAnsiTheme="majorBidi" w:cstheme="majorBidi"/>
                <w:b/>
                <w:bCs/>
                <w:sz w:val="24"/>
                <w:szCs w:val="24"/>
                <w:lang w:val="en-US"/>
              </w:rPr>
              <w:t>August 2020</w:t>
            </w:r>
          </w:p>
        </w:tc>
      </w:tr>
      <w:tr w:rsidR="0079124E" w:rsidRPr="00F239DA" w14:paraId="122D2683" w14:textId="77777777" w:rsidTr="0079124E">
        <w:tc>
          <w:tcPr>
            <w:tcW w:w="3638" w:type="dxa"/>
            <w:gridSpan w:val="2"/>
          </w:tcPr>
          <w:p w14:paraId="20033BE8" w14:textId="77777777" w:rsidR="0079124E" w:rsidRPr="006B69DE" w:rsidRDefault="0079124E" w:rsidP="0079124E">
            <w:pPr>
              <w:rPr>
                <w:rFonts w:asciiTheme="majorBidi" w:hAnsiTheme="majorBidi" w:cstheme="majorBidi"/>
                <w:b/>
                <w:bCs/>
                <w:sz w:val="24"/>
                <w:szCs w:val="24"/>
                <w:lang w:val="en-US"/>
              </w:rPr>
            </w:pPr>
            <w:r w:rsidRPr="006B69DE">
              <w:rPr>
                <w:rFonts w:asciiTheme="majorBidi" w:hAnsiTheme="majorBidi" w:cstheme="majorBidi"/>
                <w:b/>
                <w:bCs/>
                <w:sz w:val="24"/>
                <w:szCs w:val="24"/>
                <w:lang w:val="en-US"/>
              </w:rPr>
              <w:t>Lead implementing agency/actor</w:t>
            </w:r>
          </w:p>
        </w:tc>
        <w:tc>
          <w:tcPr>
            <w:tcW w:w="5650" w:type="dxa"/>
            <w:gridSpan w:val="3"/>
          </w:tcPr>
          <w:p w14:paraId="371DED80" w14:textId="77777777" w:rsidR="0079124E" w:rsidRPr="006B69DE" w:rsidRDefault="00B91366" w:rsidP="0079124E">
            <w:pPr>
              <w:rPr>
                <w:rFonts w:asciiTheme="majorBidi" w:hAnsiTheme="majorBidi" w:cstheme="majorBidi"/>
                <w:lang w:val="en-US"/>
              </w:rPr>
            </w:pPr>
            <w:r w:rsidRPr="006B69DE">
              <w:rPr>
                <w:rFonts w:asciiTheme="majorBidi" w:hAnsiTheme="majorBidi" w:cstheme="majorBidi"/>
                <w:lang w:val="en-US"/>
              </w:rPr>
              <w:t>General Authority for Civil Service</w:t>
            </w:r>
          </w:p>
        </w:tc>
      </w:tr>
      <w:tr w:rsidR="0079124E" w:rsidRPr="006B69DE" w14:paraId="38C47FA4" w14:textId="77777777" w:rsidTr="0079124E">
        <w:tc>
          <w:tcPr>
            <w:tcW w:w="9288" w:type="dxa"/>
            <w:gridSpan w:val="5"/>
            <w:shd w:val="clear" w:color="auto" w:fill="C6D9F1" w:themeFill="text2" w:themeFillTint="33"/>
          </w:tcPr>
          <w:p w14:paraId="692B2F5A" w14:textId="77777777" w:rsidR="0079124E" w:rsidRPr="006B69DE" w:rsidRDefault="0079124E"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Commitment description</w:t>
            </w:r>
          </w:p>
        </w:tc>
      </w:tr>
      <w:tr w:rsidR="0079124E" w:rsidRPr="00F239DA" w14:paraId="701CC466" w14:textId="77777777" w:rsidTr="0079124E">
        <w:tc>
          <w:tcPr>
            <w:tcW w:w="9288" w:type="dxa"/>
            <w:gridSpan w:val="5"/>
          </w:tcPr>
          <w:p w14:paraId="6561784A" w14:textId="467CA29F" w:rsidR="00D27E53" w:rsidRDefault="000F49D3">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The public sector plays an </w:t>
            </w:r>
            <w:r w:rsidR="002B4430" w:rsidRPr="002B4430">
              <w:rPr>
                <w:rFonts w:asciiTheme="majorBidi" w:hAnsiTheme="majorBidi" w:cstheme="majorBidi"/>
                <w:sz w:val="24"/>
                <w:szCs w:val="24"/>
                <w:lang w:val="en-US"/>
              </w:rPr>
              <w:t xml:space="preserve">important </w:t>
            </w:r>
            <w:r w:rsidR="000D022E">
              <w:rPr>
                <w:rFonts w:asciiTheme="majorBidi" w:hAnsiTheme="majorBidi" w:cstheme="majorBidi"/>
                <w:sz w:val="24"/>
                <w:szCs w:val="24"/>
                <w:lang w:val="en-US"/>
              </w:rPr>
              <w:t xml:space="preserve">role </w:t>
            </w:r>
            <w:r>
              <w:rPr>
                <w:rFonts w:asciiTheme="majorBidi" w:hAnsiTheme="majorBidi" w:cstheme="majorBidi"/>
                <w:sz w:val="24"/>
                <w:szCs w:val="24"/>
                <w:lang w:val="en-US"/>
              </w:rPr>
              <w:t>through</w:t>
            </w:r>
            <w:r w:rsidR="007220DC" w:rsidRPr="002B4430">
              <w:rPr>
                <w:rFonts w:asciiTheme="majorBidi" w:hAnsiTheme="majorBidi" w:cstheme="majorBidi"/>
                <w:sz w:val="24"/>
                <w:szCs w:val="24"/>
                <w:lang w:val="en-US"/>
              </w:rPr>
              <w:t xml:space="preserve"> accommodat</w:t>
            </w:r>
            <w:r>
              <w:rPr>
                <w:rFonts w:asciiTheme="majorBidi" w:hAnsiTheme="majorBidi" w:cstheme="majorBidi"/>
                <w:sz w:val="24"/>
                <w:szCs w:val="24"/>
                <w:lang w:val="en-US"/>
              </w:rPr>
              <w:t>ing</w:t>
            </w:r>
            <w:r w:rsidR="002B4430" w:rsidRPr="002B4430">
              <w:rPr>
                <w:rFonts w:asciiTheme="majorBidi" w:hAnsiTheme="majorBidi" w:cstheme="majorBidi"/>
                <w:sz w:val="24"/>
                <w:szCs w:val="24"/>
                <w:lang w:val="en-US"/>
              </w:rPr>
              <w:t xml:space="preserve"> a huge number of competencies. </w:t>
            </w:r>
            <w:r>
              <w:rPr>
                <w:rFonts w:asciiTheme="majorBidi" w:hAnsiTheme="majorBidi" w:cstheme="majorBidi"/>
                <w:sz w:val="24"/>
                <w:szCs w:val="24"/>
                <w:lang w:val="en-US"/>
              </w:rPr>
              <w:t>T</w:t>
            </w:r>
            <w:r w:rsidR="002B4430" w:rsidRPr="002B4430">
              <w:rPr>
                <w:rFonts w:asciiTheme="majorBidi" w:hAnsiTheme="majorBidi" w:cstheme="majorBidi"/>
                <w:sz w:val="24"/>
                <w:szCs w:val="24"/>
                <w:lang w:val="en-US"/>
              </w:rPr>
              <w:t xml:space="preserve">he development of skills and </w:t>
            </w:r>
            <w:r>
              <w:rPr>
                <w:rFonts w:asciiTheme="majorBidi" w:hAnsiTheme="majorBidi" w:cstheme="majorBidi"/>
                <w:sz w:val="24"/>
                <w:szCs w:val="24"/>
                <w:lang w:val="en-US"/>
              </w:rPr>
              <w:t>expertise</w:t>
            </w:r>
            <w:r w:rsidR="00CB1E6D">
              <w:rPr>
                <w:rFonts w:asciiTheme="majorBidi" w:hAnsiTheme="majorBidi" w:cstheme="majorBidi"/>
                <w:sz w:val="24"/>
                <w:szCs w:val="24"/>
                <w:lang w:val="en-US"/>
              </w:rPr>
              <w:t xml:space="preserve"> </w:t>
            </w:r>
            <w:r>
              <w:rPr>
                <w:rFonts w:asciiTheme="majorBidi" w:hAnsiTheme="majorBidi" w:cstheme="majorBidi"/>
                <w:sz w:val="24"/>
                <w:szCs w:val="24"/>
                <w:lang w:val="en-US"/>
              </w:rPr>
              <w:t>in</w:t>
            </w:r>
            <w:r w:rsidR="002B4430" w:rsidRPr="002B4430">
              <w:rPr>
                <w:rFonts w:asciiTheme="majorBidi" w:hAnsiTheme="majorBidi" w:cstheme="majorBidi"/>
                <w:sz w:val="24"/>
                <w:szCs w:val="24"/>
                <w:lang w:val="en-US"/>
              </w:rPr>
              <w:t xml:space="preserve"> the civil service is an essential pillar to develop </w:t>
            </w:r>
            <w:r>
              <w:rPr>
                <w:rFonts w:asciiTheme="majorBidi" w:hAnsiTheme="majorBidi" w:cstheme="majorBidi"/>
                <w:sz w:val="24"/>
                <w:szCs w:val="24"/>
                <w:lang w:val="en-US"/>
              </w:rPr>
              <w:t xml:space="preserve">the </w:t>
            </w:r>
            <w:r w:rsidR="002B4430" w:rsidRPr="002B4430">
              <w:rPr>
                <w:rFonts w:asciiTheme="majorBidi" w:hAnsiTheme="majorBidi" w:cstheme="majorBidi"/>
                <w:sz w:val="24"/>
                <w:szCs w:val="24"/>
                <w:lang w:val="en-US"/>
              </w:rPr>
              <w:t xml:space="preserve">administration and improve </w:t>
            </w:r>
            <w:r>
              <w:rPr>
                <w:rFonts w:asciiTheme="majorBidi" w:hAnsiTheme="majorBidi" w:cstheme="majorBidi"/>
                <w:sz w:val="24"/>
                <w:szCs w:val="24"/>
                <w:lang w:val="en-US"/>
              </w:rPr>
              <w:t>the quality of its se</w:t>
            </w:r>
            <w:r w:rsidR="002B4430" w:rsidRPr="002B4430">
              <w:rPr>
                <w:rFonts w:asciiTheme="majorBidi" w:hAnsiTheme="majorBidi" w:cstheme="majorBidi"/>
                <w:sz w:val="24"/>
                <w:szCs w:val="24"/>
                <w:lang w:val="en-US"/>
              </w:rPr>
              <w:t xml:space="preserve">rvices, thus making it an essential engine of economic and social development in the country. Therefore, promoting this sector by supporting its transparency and openness to all various users represents an essential tool to ensure that. In this context, this commitment aims to develop two electronic systems to promote transparency in this area: </w:t>
            </w:r>
          </w:p>
          <w:p w14:paraId="6750942F" w14:textId="77777777" w:rsidR="00D27E53" w:rsidRDefault="00D135B6">
            <w:pPr>
              <w:pStyle w:val="Paragraphedeliste"/>
              <w:numPr>
                <w:ilvl w:val="0"/>
                <w:numId w:val="40"/>
              </w:numPr>
              <w:tabs>
                <w:tab w:val="left" w:pos="7260"/>
              </w:tabs>
              <w:jc w:val="both"/>
              <w:rPr>
                <w:rFonts w:asciiTheme="majorBidi" w:hAnsiTheme="majorBidi" w:cstheme="majorBidi"/>
                <w:sz w:val="24"/>
                <w:szCs w:val="24"/>
                <w:lang w:val="en-US"/>
              </w:rPr>
            </w:pPr>
            <w:r w:rsidRPr="00D135B6">
              <w:rPr>
                <w:rFonts w:asciiTheme="majorBidi" w:hAnsiTheme="majorBidi" w:cstheme="majorBidi"/>
                <w:sz w:val="24"/>
                <w:szCs w:val="24"/>
                <w:lang w:val="en-US"/>
              </w:rPr>
              <w:t xml:space="preserve">Developing an electronic system that enables all staff to view requests </w:t>
            </w:r>
            <w:r w:rsidR="00172355">
              <w:rPr>
                <w:rFonts w:asciiTheme="majorBidi" w:hAnsiTheme="majorBidi" w:cstheme="majorBidi"/>
                <w:sz w:val="24"/>
                <w:szCs w:val="24"/>
                <w:lang w:val="en-US"/>
              </w:rPr>
              <w:t>submitted</w:t>
            </w:r>
            <w:r w:rsidR="00CB1E6D">
              <w:rPr>
                <w:rFonts w:asciiTheme="majorBidi" w:hAnsiTheme="majorBidi" w:cstheme="majorBidi"/>
                <w:sz w:val="24"/>
                <w:szCs w:val="24"/>
                <w:lang w:val="en-US"/>
              </w:rPr>
              <w:t xml:space="preserve"> </w:t>
            </w:r>
            <w:r w:rsidRPr="00D135B6">
              <w:rPr>
                <w:rFonts w:asciiTheme="majorBidi" w:hAnsiTheme="majorBidi" w:cstheme="majorBidi"/>
                <w:sz w:val="24"/>
                <w:szCs w:val="24"/>
                <w:lang w:val="en-US"/>
              </w:rPr>
              <w:t xml:space="preserve">by various </w:t>
            </w:r>
            <w:r w:rsidR="00172355">
              <w:rPr>
                <w:rFonts w:asciiTheme="majorBidi" w:hAnsiTheme="majorBidi" w:cstheme="majorBidi"/>
                <w:sz w:val="24"/>
                <w:szCs w:val="24"/>
                <w:lang w:val="en-US"/>
              </w:rPr>
              <w:t>heads of departments</w:t>
            </w:r>
            <w:r w:rsidR="00CB1E6D">
              <w:rPr>
                <w:rFonts w:asciiTheme="majorBidi" w:hAnsiTheme="majorBidi" w:cstheme="majorBidi"/>
                <w:sz w:val="24"/>
                <w:szCs w:val="24"/>
                <w:lang w:val="en-US"/>
              </w:rPr>
              <w:t xml:space="preserve"> </w:t>
            </w:r>
            <w:r w:rsidR="00172355">
              <w:rPr>
                <w:rFonts w:asciiTheme="majorBidi" w:hAnsiTheme="majorBidi" w:cstheme="majorBidi"/>
                <w:sz w:val="24"/>
                <w:szCs w:val="24"/>
                <w:lang w:val="en-US"/>
              </w:rPr>
              <w:t>regarding</w:t>
            </w:r>
            <w:r w:rsidRPr="00D135B6">
              <w:rPr>
                <w:rFonts w:asciiTheme="majorBidi" w:hAnsiTheme="majorBidi" w:cstheme="majorBidi"/>
                <w:sz w:val="24"/>
                <w:szCs w:val="24"/>
                <w:lang w:val="en-US"/>
              </w:rPr>
              <w:t xml:space="preserve"> vacancies in </w:t>
            </w:r>
            <w:r w:rsidR="00172355">
              <w:rPr>
                <w:rFonts w:asciiTheme="majorBidi" w:hAnsiTheme="majorBidi" w:cstheme="majorBidi"/>
                <w:sz w:val="24"/>
                <w:szCs w:val="24"/>
                <w:lang w:val="en-US"/>
              </w:rPr>
              <w:t xml:space="preserve">relevant </w:t>
            </w:r>
            <w:r w:rsidRPr="00D135B6">
              <w:rPr>
                <w:rFonts w:asciiTheme="majorBidi" w:hAnsiTheme="majorBidi" w:cstheme="majorBidi"/>
                <w:sz w:val="24"/>
                <w:szCs w:val="24"/>
                <w:lang w:val="en-US"/>
              </w:rPr>
              <w:t>posts;</w:t>
            </w:r>
          </w:p>
          <w:p w14:paraId="1951BF18" w14:textId="49390639" w:rsidR="00D27E53" w:rsidRDefault="00932C00">
            <w:pPr>
              <w:pStyle w:val="Paragraphedeliste"/>
              <w:numPr>
                <w:ilvl w:val="0"/>
                <w:numId w:val="40"/>
              </w:numPr>
              <w:jc w:val="both"/>
              <w:rPr>
                <w:rFonts w:asciiTheme="majorBidi" w:hAnsiTheme="majorBidi" w:cstheme="majorBidi"/>
                <w:sz w:val="24"/>
                <w:szCs w:val="24"/>
                <w:lang w:val="en-US"/>
              </w:rPr>
            </w:pPr>
            <w:r w:rsidRPr="00932C00">
              <w:rPr>
                <w:rFonts w:asciiTheme="majorBidi" w:hAnsiTheme="majorBidi" w:cstheme="majorBidi"/>
                <w:sz w:val="24"/>
                <w:szCs w:val="24"/>
                <w:lang w:val="en-US"/>
              </w:rPr>
              <w:t xml:space="preserve">Developing an electronic portal for training in public administration that enables access to all information on training </w:t>
            </w:r>
            <w:r w:rsidR="00386E9D" w:rsidRPr="00932C00">
              <w:rPr>
                <w:rFonts w:asciiTheme="majorBidi" w:hAnsiTheme="majorBidi" w:cstheme="majorBidi"/>
                <w:sz w:val="24"/>
                <w:szCs w:val="24"/>
                <w:lang w:val="en-US"/>
              </w:rPr>
              <w:t>programs as</w:t>
            </w:r>
            <w:r w:rsidRPr="00932C00">
              <w:rPr>
                <w:rFonts w:asciiTheme="majorBidi" w:hAnsiTheme="majorBidi" w:cstheme="majorBidi"/>
                <w:sz w:val="24"/>
                <w:szCs w:val="24"/>
                <w:lang w:val="en-US"/>
              </w:rPr>
              <w:t xml:space="preserve"> well as online registration</w:t>
            </w:r>
            <w:r w:rsidR="008E0E2D">
              <w:rPr>
                <w:rFonts w:asciiTheme="majorBidi" w:hAnsiTheme="majorBidi" w:cstheme="majorBidi"/>
                <w:sz w:val="24"/>
                <w:szCs w:val="24"/>
                <w:lang w:val="en-US"/>
              </w:rPr>
              <w:t>.</w:t>
            </w:r>
          </w:p>
        </w:tc>
      </w:tr>
      <w:tr w:rsidR="0079124E" w:rsidRPr="00F239DA" w14:paraId="533140D4" w14:textId="77777777" w:rsidTr="0079124E">
        <w:tc>
          <w:tcPr>
            <w:tcW w:w="3085" w:type="dxa"/>
          </w:tcPr>
          <w:p w14:paraId="1AA75E3D" w14:textId="77777777" w:rsidR="0079124E" w:rsidRPr="006B69DE" w:rsidRDefault="0079124E"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Problem</w:t>
            </w:r>
            <w:r w:rsidR="00172355">
              <w:rPr>
                <w:rFonts w:asciiTheme="majorBidi" w:hAnsiTheme="majorBidi" w:cstheme="majorBidi"/>
                <w:b/>
                <w:bCs/>
                <w:sz w:val="24"/>
                <w:szCs w:val="24"/>
                <w:lang w:val="en-US"/>
              </w:rPr>
              <w:t>/Background</w:t>
            </w:r>
          </w:p>
        </w:tc>
        <w:tc>
          <w:tcPr>
            <w:tcW w:w="6203" w:type="dxa"/>
            <w:gridSpan w:val="4"/>
          </w:tcPr>
          <w:p w14:paraId="21D71444" w14:textId="79E99119" w:rsidR="00D27E53" w:rsidRDefault="0026515E">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 xml:space="preserve">Difficulty of access to information about administrative vacancies as well as on training </w:t>
            </w:r>
            <w:r w:rsidR="00172355">
              <w:rPr>
                <w:rFonts w:asciiTheme="majorBidi" w:hAnsiTheme="majorBidi" w:cstheme="majorBidi"/>
                <w:sz w:val="24"/>
                <w:szCs w:val="24"/>
                <w:lang w:val="en-US"/>
              </w:rPr>
              <w:t xml:space="preserve">and professional development </w:t>
            </w:r>
            <w:r w:rsidRPr="006B69DE">
              <w:rPr>
                <w:rFonts w:asciiTheme="majorBidi" w:hAnsiTheme="majorBidi" w:cstheme="majorBidi"/>
                <w:sz w:val="24"/>
                <w:szCs w:val="24"/>
                <w:lang w:val="en-US"/>
              </w:rPr>
              <w:t>programs</w:t>
            </w:r>
            <w:r w:rsidR="002A3E80">
              <w:rPr>
                <w:rFonts w:asciiTheme="majorBidi" w:hAnsiTheme="majorBidi" w:cstheme="majorBidi"/>
                <w:sz w:val="24"/>
                <w:szCs w:val="24"/>
                <w:lang w:val="en-US"/>
              </w:rPr>
              <w:t>.</w:t>
            </w:r>
          </w:p>
        </w:tc>
      </w:tr>
      <w:tr w:rsidR="0079124E" w:rsidRPr="00F239DA" w14:paraId="60840735" w14:textId="77777777" w:rsidTr="0079124E">
        <w:tc>
          <w:tcPr>
            <w:tcW w:w="3085" w:type="dxa"/>
          </w:tcPr>
          <w:p w14:paraId="2390F3D6" w14:textId="77777777" w:rsidR="0079124E" w:rsidRPr="006B69DE" w:rsidRDefault="0079124E"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Identification of commitment objectives/expected results</w:t>
            </w:r>
          </w:p>
        </w:tc>
        <w:tc>
          <w:tcPr>
            <w:tcW w:w="6203" w:type="dxa"/>
            <w:gridSpan w:val="4"/>
          </w:tcPr>
          <w:p w14:paraId="3E699F30" w14:textId="77777777" w:rsidR="00D27E53" w:rsidRDefault="005908DA">
            <w:pPr>
              <w:jc w:val="both"/>
              <w:rPr>
                <w:rFonts w:asciiTheme="majorBidi" w:hAnsiTheme="majorBidi" w:cstheme="majorBidi"/>
                <w:sz w:val="24"/>
                <w:szCs w:val="24"/>
                <w:lang w:val="en-US"/>
              </w:rPr>
            </w:pPr>
            <w:r w:rsidRPr="005908DA">
              <w:rPr>
                <w:rFonts w:asciiTheme="majorBidi" w:hAnsiTheme="majorBidi" w:cstheme="majorBidi"/>
                <w:sz w:val="24"/>
                <w:szCs w:val="24"/>
                <w:lang w:val="en-US"/>
              </w:rPr>
              <w:t>These platforms are considered among the most important mechanisms to promote civil service transparency and thus motivate staff to stay and work in the public sector as the training will strengthen and develop their competencies. Moreover, allowing all public employees equal and transparent access to information on public sector vacancies is an incentive for those who do</w:t>
            </w:r>
            <w:r w:rsidR="00172355">
              <w:rPr>
                <w:rFonts w:asciiTheme="majorBidi" w:hAnsiTheme="majorBidi" w:cstheme="majorBidi"/>
                <w:sz w:val="24"/>
                <w:szCs w:val="24"/>
                <w:lang w:val="en-US"/>
              </w:rPr>
              <w:t xml:space="preserve"> not</w:t>
            </w:r>
            <w:r w:rsidRPr="005908DA">
              <w:rPr>
                <w:rFonts w:asciiTheme="majorBidi" w:hAnsiTheme="majorBidi" w:cstheme="majorBidi"/>
                <w:sz w:val="24"/>
                <w:szCs w:val="24"/>
                <w:lang w:val="en-US"/>
              </w:rPr>
              <w:t xml:space="preserve"> want to leave the public sector and who aspire to find an opportunity to work in a</w:t>
            </w:r>
            <w:r w:rsidR="00172355">
              <w:rPr>
                <w:rFonts w:asciiTheme="majorBidi" w:hAnsiTheme="majorBidi" w:cstheme="majorBidi"/>
                <w:sz w:val="24"/>
                <w:szCs w:val="24"/>
                <w:lang w:val="en-US"/>
              </w:rPr>
              <w:t xml:space="preserve">n institution </w:t>
            </w:r>
            <w:r w:rsidRPr="005908DA">
              <w:rPr>
                <w:rFonts w:asciiTheme="majorBidi" w:hAnsiTheme="majorBidi" w:cstheme="majorBidi"/>
                <w:sz w:val="24"/>
                <w:szCs w:val="24"/>
                <w:lang w:val="en-US"/>
              </w:rPr>
              <w:t>that is more in line with their skills and aspirations.</w:t>
            </w:r>
          </w:p>
          <w:p w14:paraId="0AE72506" w14:textId="6A71FDA9" w:rsidR="00AF56F2" w:rsidRDefault="00AF568B" w:rsidP="006F44C8">
            <w:pPr>
              <w:jc w:val="both"/>
              <w:rPr>
                <w:rFonts w:asciiTheme="majorBidi" w:hAnsiTheme="majorBidi" w:cstheme="majorBidi"/>
                <w:sz w:val="24"/>
                <w:szCs w:val="24"/>
                <w:lang w:val="en-US"/>
              </w:rPr>
            </w:pPr>
            <w:r w:rsidRPr="00AF568B">
              <w:rPr>
                <w:rFonts w:asciiTheme="majorBidi" w:hAnsiTheme="majorBidi" w:cs="Times New Roman"/>
                <w:sz w:val="24"/>
                <w:szCs w:val="24"/>
                <w:lang w:val="en-US"/>
              </w:rPr>
              <w:t xml:space="preserve">In addition, this commitment will support municipalities by the required human resources given that following the last local elections and the adoption of the code of local authorities on May 2018, these structures are still needed more the availability of competencies and experiences in several fields in order to </w:t>
            </w:r>
            <w:r w:rsidR="006F44C8" w:rsidRPr="00AF568B">
              <w:rPr>
                <w:rFonts w:asciiTheme="majorBidi" w:hAnsiTheme="majorBidi" w:cs="Times New Roman"/>
                <w:sz w:val="24"/>
                <w:szCs w:val="24"/>
                <w:lang w:val="en-US"/>
              </w:rPr>
              <w:t>strengthen</w:t>
            </w:r>
            <w:r w:rsidRPr="00AF568B">
              <w:rPr>
                <w:rFonts w:asciiTheme="majorBidi" w:hAnsiTheme="majorBidi" w:cs="Times New Roman"/>
                <w:sz w:val="24"/>
                <w:szCs w:val="24"/>
                <w:lang w:val="en-US"/>
              </w:rPr>
              <w:t xml:space="preserve"> the local governance principles as well as to promote the decentralization process.</w:t>
            </w:r>
          </w:p>
        </w:tc>
      </w:tr>
      <w:tr w:rsidR="0079124E" w:rsidRPr="00F239DA" w14:paraId="71D6478D" w14:textId="77777777" w:rsidTr="0079124E">
        <w:tc>
          <w:tcPr>
            <w:tcW w:w="3085" w:type="dxa"/>
          </w:tcPr>
          <w:p w14:paraId="441566A7" w14:textId="77777777" w:rsidR="0079124E" w:rsidRPr="006B69DE" w:rsidRDefault="0079124E"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How will the commitment contribute to solve the public problem?</w:t>
            </w:r>
          </w:p>
        </w:tc>
        <w:tc>
          <w:tcPr>
            <w:tcW w:w="6203" w:type="dxa"/>
            <w:gridSpan w:val="4"/>
          </w:tcPr>
          <w:p w14:paraId="040FEBD0" w14:textId="5577F195" w:rsidR="00D27E53" w:rsidRDefault="000B3AF9" w:rsidP="002A3E80">
            <w:pPr>
              <w:jc w:val="both"/>
              <w:rPr>
                <w:rFonts w:asciiTheme="majorBidi" w:hAnsiTheme="majorBidi" w:cstheme="majorBidi"/>
                <w:sz w:val="24"/>
                <w:szCs w:val="24"/>
                <w:lang w:val="en-US"/>
              </w:rPr>
            </w:pPr>
            <w:r w:rsidRPr="00FC2C25">
              <w:rPr>
                <w:rFonts w:asciiTheme="majorBidi" w:hAnsiTheme="majorBidi" w:cstheme="majorBidi"/>
                <w:sz w:val="24"/>
                <w:szCs w:val="24"/>
                <w:lang w:val="en-US"/>
              </w:rPr>
              <w:t xml:space="preserve">Enabling all public </w:t>
            </w:r>
            <w:r w:rsidR="00C83B4C" w:rsidRPr="00FC2C25">
              <w:rPr>
                <w:rFonts w:asciiTheme="majorBidi" w:hAnsiTheme="majorBidi" w:cstheme="majorBidi"/>
                <w:sz w:val="24"/>
                <w:szCs w:val="24"/>
                <w:lang w:val="en-US"/>
              </w:rPr>
              <w:t>officials</w:t>
            </w:r>
            <w:r w:rsidRPr="00FC2C25">
              <w:rPr>
                <w:rFonts w:asciiTheme="majorBidi" w:hAnsiTheme="majorBidi" w:cstheme="majorBidi"/>
                <w:sz w:val="24"/>
                <w:szCs w:val="24"/>
                <w:lang w:val="en-US"/>
              </w:rPr>
              <w:t xml:space="preserve"> equal and transparent access to information that could </w:t>
            </w:r>
            <w:r w:rsidR="005F367D">
              <w:rPr>
                <w:rFonts w:asciiTheme="majorBidi" w:hAnsiTheme="majorBidi" w:cstheme="majorBidi"/>
                <w:sz w:val="24"/>
                <w:szCs w:val="24"/>
                <w:lang w:val="en-US"/>
              </w:rPr>
              <w:t xml:space="preserve">be of </w:t>
            </w:r>
            <w:r w:rsidRPr="00FC2C25">
              <w:rPr>
                <w:rFonts w:asciiTheme="majorBidi" w:hAnsiTheme="majorBidi" w:cstheme="majorBidi"/>
                <w:sz w:val="24"/>
                <w:szCs w:val="24"/>
                <w:lang w:val="en-US"/>
              </w:rPr>
              <w:t>interest</w:t>
            </w:r>
            <w:r w:rsidR="005F367D">
              <w:rPr>
                <w:rFonts w:asciiTheme="majorBidi" w:hAnsiTheme="majorBidi" w:cstheme="majorBidi"/>
                <w:sz w:val="24"/>
                <w:szCs w:val="24"/>
                <w:lang w:val="en-US"/>
              </w:rPr>
              <w:t xml:space="preserve"> to</w:t>
            </w:r>
            <w:r w:rsidRPr="00FC2C25">
              <w:rPr>
                <w:rFonts w:asciiTheme="majorBidi" w:hAnsiTheme="majorBidi" w:cstheme="majorBidi"/>
                <w:sz w:val="24"/>
                <w:szCs w:val="24"/>
                <w:lang w:val="en-US"/>
              </w:rPr>
              <w:t xml:space="preserve"> them, which will enable the most qualified employee</w:t>
            </w:r>
            <w:r w:rsidR="005F367D">
              <w:rPr>
                <w:rFonts w:asciiTheme="majorBidi" w:hAnsiTheme="majorBidi" w:cstheme="majorBidi"/>
                <w:sz w:val="24"/>
                <w:szCs w:val="24"/>
                <w:lang w:val="en-US"/>
              </w:rPr>
              <w:t xml:space="preserve">s </w:t>
            </w:r>
            <w:r w:rsidRPr="00FC2C25">
              <w:rPr>
                <w:rFonts w:asciiTheme="majorBidi" w:hAnsiTheme="majorBidi" w:cstheme="majorBidi"/>
                <w:sz w:val="24"/>
                <w:szCs w:val="24"/>
                <w:lang w:val="en-US"/>
              </w:rPr>
              <w:t xml:space="preserve">to benefit from the </w:t>
            </w:r>
            <w:r w:rsidRPr="00FC2C25">
              <w:rPr>
                <w:rFonts w:asciiTheme="majorBidi" w:hAnsiTheme="majorBidi" w:cstheme="majorBidi"/>
                <w:sz w:val="24"/>
                <w:szCs w:val="24"/>
                <w:lang w:val="en-US"/>
              </w:rPr>
              <w:lastRenderedPageBreak/>
              <w:t xml:space="preserve">opportunities available both in </w:t>
            </w:r>
            <w:r w:rsidR="002A3E80">
              <w:rPr>
                <w:rFonts w:asciiTheme="majorBidi" w:hAnsiTheme="majorBidi" w:cstheme="majorBidi"/>
                <w:sz w:val="24"/>
                <w:szCs w:val="24"/>
                <w:lang w:val="en-US"/>
              </w:rPr>
              <w:t>training</w:t>
            </w:r>
            <w:r w:rsidR="00C4743E">
              <w:rPr>
                <w:rFonts w:asciiTheme="majorBidi" w:hAnsiTheme="majorBidi" w:cstheme="majorBidi"/>
                <w:sz w:val="24"/>
                <w:szCs w:val="24"/>
                <w:lang w:val="en-US"/>
              </w:rPr>
              <w:t xml:space="preserve"> </w:t>
            </w:r>
            <w:r w:rsidRPr="00FC2C25">
              <w:rPr>
                <w:rFonts w:asciiTheme="majorBidi" w:hAnsiTheme="majorBidi" w:cstheme="majorBidi"/>
                <w:sz w:val="24"/>
                <w:szCs w:val="24"/>
                <w:lang w:val="en-US"/>
              </w:rPr>
              <w:t xml:space="preserve">and in the field of mobility and </w:t>
            </w:r>
            <w:r w:rsidR="00FC2C25" w:rsidRPr="00FC2C25">
              <w:rPr>
                <w:rFonts w:asciiTheme="majorBidi" w:hAnsiTheme="majorBidi" w:cstheme="majorBidi"/>
                <w:sz w:val="24"/>
                <w:szCs w:val="24"/>
                <w:lang w:val="en-US"/>
              </w:rPr>
              <w:t xml:space="preserve">recruitment </w:t>
            </w:r>
            <w:r w:rsidRPr="00FC2C25">
              <w:rPr>
                <w:rFonts w:asciiTheme="majorBidi" w:hAnsiTheme="majorBidi" w:cstheme="majorBidi"/>
                <w:sz w:val="24"/>
                <w:szCs w:val="24"/>
                <w:lang w:val="en-US"/>
              </w:rPr>
              <w:t>in public sector.</w:t>
            </w:r>
          </w:p>
        </w:tc>
      </w:tr>
      <w:tr w:rsidR="0079124E" w:rsidRPr="00F239DA" w14:paraId="31843C9E" w14:textId="77777777" w:rsidTr="0079124E">
        <w:tc>
          <w:tcPr>
            <w:tcW w:w="3085" w:type="dxa"/>
          </w:tcPr>
          <w:p w14:paraId="4483E6E1" w14:textId="77777777" w:rsidR="0079124E" w:rsidRPr="006B69DE" w:rsidRDefault="0079124E"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lastRenderedPageBreak/>
              <w:t>Relevance with OGP values</w:t>
            </w:r>
          </w:p>
        </w:tc>
        <w:tc>
          <w:tcPr>
            <w:tcW w:w="6203" w:type="dxa"/>
            <w:gridSpan w:val="4"/>
          </w:tcPr>
          <w:p w14:paraId="133D2CEB" w14:textId="77777777" w:rsidR="000B7E88" w:rsidRDefault="0079124E" w:rsidP="00D8243F">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Transparency</w:t>
            </w:r>
            <w:r w:rsidR="00D8243F" w:rsidRPr="006B69DE">
              <w:rPr>
                <w:rFonts w:asciiTheme="majorBidi" w:hAnsiTheme="majorBidi" w:cstheme="majorBidi"/>
                <w:sz w:val="24"/>
                <w:szCs w:val="24"/>
                <w:lang w:val="en-US"/>
              </w:rPr>
              <w:t xml:space="preserve">: </w:t>
            </w:r>
            <w:r w:rsidR="000B7E88" w:rsidRPr="000B7E88">
              <w:rPr>
                <w:rFonts w:asciiTheme="majorBidi" w:hAnsiTheme="majorBidi" w:cstheme="majorBidi"/>
                <w:sz w:val="24"/>
                <w:szCs w:val="24"/>
                <w:lang w:val="en-US"/>
              </w:rPr>
              <w:t>transparency of the civil services field: benefiting from training programs and recruitment opportunities equally and transparently without loyalties and mediation,</w:t>
            </w:r>
          </w:p>
          <w:p w14:paraId="2CF0EB6B" w14:textId="77777777" w:rsidR="00D27E53" w:rsidRDefault="00D8243F">
            <w:pPr>
              <w:jc w:val="both"/>
              <w:rPr>
                <w:rFonts w:asciiTheme="majorBidi" w:hAnsiTheme="majorBidi" w:cstheme="majorBidi"/>
                <w:sz w:val="24"/>
                <w:szCs w:val="24"/>
                <w:lang w:val="en-US"/>
              </w:rPr>
            </w:pPr>
            <w:r w:rsidRPr="006B69DE">
              <w:rPr>
                <w:rFonts w:asciiTheme="majorBidi" w:hAnsiTheme="majorBidi" w:cstheme="majorBidi"/>
                <w:b/>
                <w:bCs/>
                <w:sz w:val="24"/>
                <w:szCs w:val="24"/>
                <w:lang w:val="en-US"/>
              </w:rPr>
              <w:t>Accountability</w:t>
            </w:r>
            <w:r w:rsidRPr="006B69DE">
              <w:rPr>
                <w:rFonts w:asciiTheme="majorBidi" w:hAnsiTheme="majorBidi" w:cstheme="majorBidi"/>
                <w:sz w:val="24"/>
                <w:szCs w:val="24"/>
                <w:lang w:val="en-US"/>
              </w:rPr>
              <w:t xml:space="preserve">: </w:t>
            </w:r>
            <w:r w:rsidR="000B7E88" w:rsidRPr="000B7E88">
              <w:rPr>
                <w:rFonts w:asciiTheme="majorBidi" w:hAnsiTheme="majorBidi" w:cstheme="majorBidi"/>
                <w:sz w:val="24"/>
                <w:szCs w:val="24"/>
                <w:lang w:val="en-US"/>
              </w:rPr>
              <w:t>Follow up the implementation of training and recruitment programs to reduce nepotism</w:t>
            </w:r>
            <w:r w:rsidR="008D16C9">
              <w:rPr>
                <w:rFonts w:asciiTheme="majorBidi" w:hAnsiTheme="majorBidi" w:cstheme="majorBidi"/>
                <w:sz w:val="24"/>
                <w:szCs w:val="24"/>
                <w:lang w:val="en-US"/>
              </w:rPr>
              <w:t xml:space="preserve"> and </w:t>
            </w:r>
            <w:r w:rsidR="00F90D08" w:rsidRPr="00F90D08">
              <w:rPr>
                <w:rFonts w:asciiTheme="majorBidi" w:hAnsiTheme="majorBidi" w:cstheme="majorBidi"/>
                <w:sz w:val="24"/>
                <w:szCs w:val="24"/>
                <w:lang w:val="en-US"/>
              </w:rPr>
              <w:t>favoritism</w:t>
            </w:r>
            <w:r w:rsidR="000B7E88" w:rsidRPr="000B7E88">
              <w:rPr>
                <w:rFonts w:asciiTheme="majorBidi" w:hAnsiTheme="majorBidi" w:cstheme="majorBidi"/>
                <w:sz w:val="24"/>
                <w:szCs w:val="24"/>
                <w:lang w:val="en-US"/>
              </w:rPr>
              <w:t>, mediation</w:t>
            </w:r>
            <w:r w:rsidR="008D16C9">
              <w:rPr>
                <w:rFonts w:asciiTheme="majorBidi" w:hAnsiTheme="majorBidi" w:cstheme="majorBidi"/>
                <w:sz w:val="24"/>
                <w:szCs w:val="24"/>
                <w:lang w:val="en-US"/>
              </w:rPr>
              <w:t>,</w:t>
            </w:r>
            <w:r w:rsidR="000B7E88" w:rsidRPr="000B7E88">
              <w:rPr>
                <w:rFonts w:asciiTheme="majorBidi" w:hAnsiTheme="majorBidi" w:cstheme="majorBidi"/>
                <w:sz w:val="24"/>
                <w:szCs w:val="24"/>
                <w:lang w:val="en-US"/>
              </w:rPr>
              <w:t xml:space="preserve"> and unfair treatment of staff who meet </w:t>
            </w:r>
            <w:r w:rsidR="00C4743E">
              <w:rPr>
                <w:rFonts w:asciiTheme="majorBidi" w:hAnsiTheme="majorBidi" w:cstheme="majorBidi"/>
                <w:sz w:val="24"/>
                <w:szCs w:val="24"/>
                <w:lang w:val="en-US"/>
              </w:rPr>
              <w:t xml:space="preserve">the </w:t>
            </w:r>
            <w:r w:rsidR="00C4743E" w:rsidRPr="000B7E88">
              <w:rPr>
                <w:rFonts w:asciiTheme="majorBidi" w:hAnsiTheme="majorBidi" w:cstheme="majorBidi"/>
                <w:sz w:val="24"/>
                <w:szCs w:val="24"/>
                <w:lang w:val="en-US"/>
              </w:rPr>
              <w:t>requirements</w:t>
            </w:r>
            <w:r w:rsidR="000B7E88" w:rsidRPr="000B7E88">
              <w:rPr>
                <w:rFonts w:asciiTheme="majorBidi" w:hAnsiTheme="majorBidi" w:cstheme="majorBidi"/>
                <w:sz w:val="24"/>
                <w:szCs w:val="24"/>
                <w:lang w:val="en-US"/>
              </w:rPr>
              <w:t>.</w:t>
            </w:r>
          </w:p>
        </w:tc>
      </w:tr>
      <w:tr w:rsidR="0079124E" w:rsidRPr="00F239DA" w14:paraId="71D5665D" w14:textId="77777777" w:rsidTr="0079124E">
        <w:tc>
          <w:tcPr>
            <w:tcW w:w="3085" w:type="dxa"/>
          </w:tcPr>
          <w:p w14:paraId="39163D95" w14:textId="77777777" w:rsidR="0079124E" w:rsidRPr="006B69DE" w:rsidRDefault="0079124E"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Source of funding /Relation with other programs and policies</w:t>
            </w:r>
          </w:p>
        </w:tc>
        <w:tc>
          <w:tcPr>
            <w:tcW w:w="6203" w:type="dxa"/>
            <w:gridSpan w:val="4"/>
          </w:tcPr>
          <w:p w14:paraId="25456236" w14:textId="77777777" w:rsidR="0079124E" w:rsidRPr="006B69DE" w:rsidRDefault="00040764" w:rsidP="0079124E">
            <w:pPr>
              <w:jc w:val="both"/>
              <w:rPr>
                <w:rFonts w:asciiTheme="majorBidi" w:hAnsiTheme="majorBidi" w:cstheme="majorBidi"/>
                <w:sz w:val="24"/>
                <w:szCs w:val="24"/>
                <w:lang w:val="en-US"/>
              </w:rPr>
            </w:pPr>
            <w:r w:rsidRPr="006B69DE">
              <w:rPr>
                <w:rFonts w:asciiTheme="majorBidi" w:hAnsiTheme="majorBidi" w:cstheme="majorBidi"/>
                <w:sz w:val="24"/>
                <w:szCs w:val="24"/>
                <w:lang w:val="en-US"/>
              </w:rPr>
              <w:t>Budget of the Presidency of the Government/ World Bank</w:t>
            </w:r>
          </w:p>
        </w:tc>
      </w:tr>
      <w:tr w:rsidR="0079124E" w:rsidRPr="006B69DE" w14:paraId="392D369B" w14:textId="77777777" w:rsidTr="0079124E">
        <w:tc>
          <w:tcPr>
            <w:tcW w:w="3085" w:type="dxa"/>
          </w:tcPr>
          <w:p w14:paraId="22C4F932" w14:textId="77777777" w:rsidR="0079124E" w:rsidRPr="006B69DE" w:rsidRDefault="0079124E"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Steps and execution agenda</w:t>
            </w:r>
          </w:p>
        </w:tc>
        <w:tc>
          <w:tcPr>
            <w:tcW w:w="3378" w:type="dxa"/>
            <w:gridSpan w:val="3"/>
          </w:tcPr>
          <w:p w14:paraId="7998ACEE" w14:textId="77777777" w:rsidR="0079124E" w:rsidRPr="006B69DE" w:rsidRDefault="0079124E" w:rsidP="0079124E">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Beginning of October 2018</w:t>
            </w:r>
          </w:p>
        </w:tc>
        <w:tc>
          <w:tcPr>
            <w:tcW w:w="2825" w:type="dxa"/>
          </w:tcPr>
          <w:p w14:paraId="712F2862" w14:textId="77777777" w:rsidR="0079124E" w:rsidRPr="006B69DE" w:rsidRDefault="0079124E" w:rsidP="0079124E">
            <w:pPr>
              <w:jc w:val="center"/>
              <w:rPr>
                <w:rFonts w:asciiTheme="majorBidi" w:hAnsiTheme="majorBidi" w:cstheme="majorBidi"/>
                <w:sz w:val="24"/>
                <w:szCs w:val="24"/>
                <w:lang w:val="en-US"/>
              </w:rPr>
            </w:pPr>
            <w:r w:rsidRPr="006B69DE">
              <w:rPr>
                <w:rFonts w:asciiTheme="majorBidi" w:hAnsiTheme="majorBidi" w:cstheme="majorBidi"/>
                <w:sz w:val="24"/>
                <w:szCs w:val="24"/>
                <w:lang w:val="en-US"/>
              </w:rPr>
              <w:t>End</w:t>
            </w:r>
            <w:r w:rsidR="002E5118">
              <w:rPr>
                <w:rFonts w:asciiTheme="majorBidi" w:hAnsiTheme="majorBidi" w:cstheme="majorBidi"/>
                <w:sz w:val="24"/>
                <w:szCs w:val="24"/>
                <w:lang w:val="en-US"/>
              </w:rPr>
              <w:t xml:space="preserve"> of</w:t>
            </w:r>
            <w:r w:rsidRPr="006B69DE">
              <w:rPr>
                <w:rFonts w:asciiTheme="majorBidi" w:hAnsiTheme="majorBidi" w:cstheme="majorBidi"/>
                <w:sz w:val="24"/>
                <w:szCs w:val="24"/>
                <w:lang w:val="en-US"/>
              </w:rPr>
              <w:t xml:space="preserve"> October 2020</w:t>
            </w:r>
          </w:p>
        </w:tc>
      </w:tr>
      <w:tr w:rsidR="0079124E" w:rsidRPr="006B69DE" w14:paraId="60D6B53C" w14:textId="77777777" w:rsidTr="00115228">
        <w:tc>
          <w:tcPr>
            <w:tcW w:w="9288" w:type="dxa"/>
            <w:gridSpan w:val="5"/>
            <w:shd w:val="clear" w:color="auto" w:fill="C6D9F1" w:themeFill="text2" w:themeFillTint="33"/>
          </w:tcPr>
          <w:p w14:paraId="1694ADA8" w14:textId="77777777" w:rsidR="0079124E" w:rsidRPr="006B69DE" w:rsidRDefault="0079124E" w:rsidP="0079124E">
            <w:pPr>
              <w:jc w:val="center"/>
              <w:rPr>
                <w:rFonts w:asciiTheme="majorBidi" w:hAnsiTheme="majorBidi" w:cstheme="majorBidi"/>
                <w:b/>
                <w:bCs/>
                <w:color w:val="FF0000"/>
                <w:sz w:val="24"/>
                <w:szCs w:val="24"/>
                <w:lang w:val="en-US"/>
              </w:rPr>
            </w:pPr>
            <w:r w:rsidRPr="006B69DE">
              <w:rPr>
                <w:rFonts w:asciiTheme="majorBidi" w:hAnsiTheme="majorBidi" w:cstheme="majorBidi"/>
                <w:b/>
                <w:bCs/>
                <w:color w:val="000000" w:themeColor="text1"/>
                <w:sz w:val="24"/>
                <w:szCs w:val="24"/>
                <w:lang w:val="en-US"/>
              </w:rPr>
              <w:t>Contact Information</w:t>
            </w:r>
          </w:p>
        </w:tc>
      </w:tr>
      <w:tr w:rsidR="0079124E" w:rsidRPr="0013005A" w14:paraId="3BB51BCC" w14:textId="77777777" w:rsidTr="0079124E">
        <w:tc>
          <w:tcPr>
            <w:tcW w:w="3085" w:type="dxa"/>
          </w:tcPr>
          <w:p w14:paraId="27F3A946" w14:textId="77777777" w:rsidR="0079124E" w:rsidRPr="006B69DE" w:rsidRDefault="0079124E"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Name of the responsible person from implementing agency</w:t>
            </w:r>
          </w:p>
        </w:tc>
        <w:tc>
          <w:tcPr>
            <w:tcW w:w="6203" w:type="dxa"/>
            <w:gridSpan w:val="4"/>
          </w:tcPr>
          <w:p w14:paraId="49B19A2D" w14:textId="05E42855" w:rsidR="0013005A" w:rsidRPr="0013005A" w:rsidRDefault="00F626CB" w:rsidP="00B725A5">
            <w:pPr>
              <w:pStyle w:val="Paragraphedeliste"/>
              <w:numPr>
                <w:ilvl w:val="0"/>
                <w:numId w:val="64"/>
              </w:numPr>
              <w:rPr>
                <w:rFonts w:asciiTheme="majorBidi" w:hAnsiTheme="majorBidi" w:cstheme="majorBidi"/>
                <w:lang w:val="en-US"/>
              </w:rPr>
            </w:pPr>
            <w:r w:rsidRPr="0013005A">
              <w:rPr>
                <w:rFonts w:asciiTheme="majorBidi" w:hAnsiTheme="majorBidi" w:cstheme="majorBidi"/>
                <w:lang w:val="en-US"/>
              </w:rPr>
              <w:t>Mr</w:t>
            </w:r>
            <w:r w:rsidR="0013005A" w:rsidRPr="0013005A">
              <w:rPr>
                <w:rFonts w:asciiTheme="majorBidi" w:hAnsiTheme="majorBidi" w:cstheme="majorBidi"/>
                <w:lang w:val="en-US"/>
              </w:rPr>
              <w:t>s</w:t>
            </w:r>
            <w:r w:rsidRPr="0013005A">
              <w:rPr>
                <w:rFonts w:asciiTheme="majorBidi" w:hAnsiTheme="majorBidi" w:cstheme="majorBidi"/>
                <w:lang w:val="en-US"/>
              </w:rPr>
              <w:t>.</w:t>
            </w:r>
            <w:r w:rsidR="004E2607">
              <w:rPr>
                <w:rFonts w:asciiTheme="majorBidi" w:hAnsiTheme="majorBidi" w:cstheme="majorBidi"/>
                <w:lang w:val="en-US"/>
              </w:rPr>
              <w:t xml:space="preserve"> </w:t>
            </w:r>
            <w:proofErr w:type="spellStart"/>
            <w:r w:rsidR="0013005A" w:rsidRPr="0013005A">
              <w:rPr>
                <w:rFonts w:asciiTheme="majorBidi" w:hAnsiTheme="majorBidi" w:cstheme="majorBidi"/>
                <w:lang w:val="en-US"/>
              </w:rPr>
              <w:t>Fadhila</w:t>
            </w:r>
            <w:proofErr w:type="spellEnd"/>
            <w:r w:rsidR="004E2607">
              <w:rPr>
                <w:rFonts w:asciiTheme="majorBidi" w:hAnsiTheme="majorBidi" w:cstheme="majorBidi"/>
                <w:lang w:val="en-US"/>
              </w:rPr>
              <w:t xml:space="preserve"> </w:t>
            </w:r>
            <w:proofErr w:type="spellStart"/>
            <w:r w:rsidR="0013005A" w:rsidRPr="0013005A">
              <w:rPr>
                <w:rFonts w:asciiTheme="majorBidi" w:hAnsiTheme="majorBidi" w:cstheme="majorBidi"/>
                <w:lang w:val="en-US"/>
              </w:rPr>
              <w:t>Dridi</w:t>
            </w:r>
            <w:proofErr w:type="spellEnd"/>
          </w:p>
          <w:p w14:paraId="3D748F95" w14:textId="1CEC0399" w:rsidR="0079124E" w:rsidRPr="0013005A" w:rsidRDefault="0013005A" w:rsidP="00B725A5">
            <w:pPr>
              <w:pStyle w:val="Paragraphedeliste"/>
              <w:numPr>
                <w:ilvl w:val="0"/>
                <w:numId w:val="64"/>
              </w:numPr>
              <w:rPr>
                <w:rFonts w:asciiTheme="majorBidi" w:hAnsiTheme="majorBidi" w:cstheme="majorBidi"/>
                <w:lang w:val="en-US"/>
              </w:rPr>
            </w:pPr>
            <w:r w:rsidRPr="0013005A">
              <w:rPr>
                <w:rFonts w:asciiTheme="majorBidi" w:hAnsiTheme="majorBidi" w:cstheme="majorBidi"/>
                <w:lang w:val="en-US"/>
              </w:rPr>
              <w:t>Mrs. Khaoula</w:t>
            </w:r>
            <w:r w:rsidR="004E2607">
              <w:rPr>
                <w:rFonts w:asciiTheme="majorBidi" w:hAnsiTheme="majorBidi" w:cstheme="majorBidi"/>
                <w:lang w:val="en-US"/>
              </w:rPr>
              <w:t xml:space="preserve"> </w:t>
            </w:r>
            <w:proofErr w:type="spellStart"/>
            <w:r w:rsidRPr="0013005A">
              <w:rPr>
                <w:rFonts w:asciiTheme="majorBidi" w:hAnsiTheme="majorBidi" w:cstheme="majorBidi"/>
                <w:lang w:val="en-US"/>
              </w:rPr>
              <w:t>Laabidi</w:t>
            </w:r>
            <w:proofErr w:type="spellEnd"/>
          </w:p>
        </w:tc>
      </w:tr>
      <w:tr w:rsidR="0079124E" w:rsidRPr="00F239DA" w14:paraId="511DF4B5" w14:textId="77777777" w:rsidTr="0079124E">
        <w:tc>
          <w:tcPr>
            <w:tcW w:w="3085" w:type="dxa"/>
          </w:tcPr>
          <w:p w14:paraId="2DF844B1" w14:textId="77777777" w:rsidR="0079124E" w:rsidRPr="006B69DE" w:rsidRDefault="0079124E"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Supervision position and institution</w:t>
            </w:r>
          </w:p>
        </w:tc>
        <w:tc>
          <w:tcPr>
            <w:tcW w:w="6203" w:type="dxa"/>
            <w:gridSpan w:val="4"/>
          </w:tcPr>
          <w:p w14:paraId="286FFD23" w14:textId="77777777" w:rsidR="001762A2" w:rsidRPr="001762A2" w:rsidRDefault="001762A2" w:rsidP="00B725A5">
            <w:pPr>
              <w:pStyle w:val="Paragraphedeliste"/>
              <w:numPr>
                <w:ilvl w:val="0"/>
                <w:numId w:val="65"/>
              </w:numPr>
              <w:jc w:val="both"/>
              <w:rPr>
                <w:rFonts w:asciiTheme="majorBidi" w:hAnsiTheme="majorBidi" w:cstheme="majorBidi"/>
                <w:sz w:val="24"/>
                <w:szCs w:val="24"/>
                <w:lang w:val="en-US"/>
              </w:rPr>
            </w:pPr>
            <w:r w:rsidRPr="001762A2">
              <w:rPr>
                <w:rFonts w:asciiTheme="majorBidi" w:hAnsiTheme="majorBidi" w:cstheme="majorBidi"/>
                <w:sz w:val="24"/>
                <w:szCs w:val="24"/>
                <w:lang w:val="en-US"/>
              </w:rPr>
              <w:t>Director General of the civil service at the Presidency of the Government</w:t>
            </w:r>
          </w:p>
          <w:p w14:paraId="6B4F0273" w14:textId="77777777" w:rsidR="007F2B16" w:rsidRPr="001762A2" w:rsidRDefault="001762A2" w:rsidP="00B725A5">
            <w:pPr>
              <w:pStyle w:val="Paragraphedeliste"/>
              <w:numPr>
                <w:ilvl w:val="0"/>
                <w:numId w:val="65"/>
              </w:numPr>
              <w:jc w:val="both"/>
              <w:rPr>
                <w:rFonts w:asciiTheme="majorBidi" w:hAnsiTheme="majorBidi" w:cstheme="majorBidi"/>
                <w:sz w:val="24"/>
                <w:szCs w:val="24"/>
                <w:lang w:val="en-US"/>
              </w:rPr>
            </w:pPr>
            <w:r w:rsidRPr="001762A2">
              <w:rPr>
                <w:rFonts w:asciiTheme="majorBidi" w:hAnsiTheme="majorBidi" w:cstheme="majorBidi"/>
                <w:sz w:val="24"/>
                <w:szCs w:val="24"/>
                <w:lang w:val="en-US"/>
              </w:rPr>
              <w:t>Director General of the training and competencies development at the Presidency of the Government</w:t>
            </w:r>
          </w:p>
        </w:tc>
      </w:tr>
      <w:tr w:rsidR="0079124E" w:rsidRPr="00B23D47" w14:paraId="428C70C0" w14:textId="77777777" w:rsidTr="0079124E">
        <w:tc>
          <w:tcPr>
            <w:tcW w:w="3085" w:type="dxa"/>
          </w:tcPr>
          <w:p w14:paraId="05419235" w14:textId="77777777" w:rsidR="0079124E" w:rsidRPr="006B69DE" w:rsidRDefault="0079124E"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E-mail address</w:t>
            </w:r>
          </w:p>
        </w:tc>
        <w:tc>
          <w:tcPr>
            <w:tcW w:w="6203" w:type="dxa"/>
            <w:gridSpan w:val="4"/>
          </w:tcPr>
          <w:p w14:paraId="3F92B58C" w14:textId="77777777" w:rsidR="00EA2950" w:rsidRPr="00EA2950" w:rsidRDefault="002C1B3D" w:rsidP="00B725A5">
            <w:pPr>
              <w:pStyle w:val="Paragraphedeliste"/>
              <w:numPr>
                <w:ilvl w:val="0"/>
                <w:numId w:val="66"/>
              </w:numPr>
              <w:rPr>
                <w:rStyle w:val="Lienhypertexte"/>
                <w:rFonts w:asciiTheme="majorBidi" w:hAnsiTheme="majorBidi" w:cstheme="majorBidi"/>
                <w:sz w:val="24"/>
                <w:szCs w:val="24"/>
                <w:rtl/>
              </w:rPr>
            </w:pPr>
            <w:hyperlink r:id="rId37" w:history="1">
              <w:r w:rsidR="00EA2950" w:rsidRPr="00EA2950">
                <w:rPr>
                  <w:rStyle w:val="Lienhypertexte"/>
                  <w:rFonts w:asciiTheme="majorBidi" w:hAnsiTheme="majorBidi" w:cstheme="majorBidi"/>
                  <w:sz w:val="24"/>
                  <w:szCs w:val="24"/>
                </w:rPr>
                <w:t>fadhila.dridi@pm.gov.tn</w:t>
              </w:r>
            </w:hyperlink>
          </w:p>
          <w:p w14:paraId="7A4BA1D5" w14:textId="77777777" w:rsidR="0079124E" w:rsidRPr="00EA2950" w:rsidRDefault="002C1B3D" w:rsidP="00B725A5">
            <w:pPr>
              <w:pStyle w:val="Paragraphedeliste"/>
              <w:numPr>
                <w:ilvl w:val="0"/>
                <w:numId w:val="66"/>
              </w:numPr>
              <w:jc w:val="both"/>
              <w:rPr>
                <w:rFonts w:asciiTheme="majorBidi" w:hAnsiTheme="majorBidi" w:cstheme="majorBidi"/>
                <w:sz w:val="24"/>
                <w:szCs w:val="24"/>
                <w:lang w:val="en-US"/>
              </w:rPr>
            </w:pPr>
            <w:hyperlink r:id="rId38" w:history="1">
              <w:r w:rsidR="00EA2950" w:rsidRPr="00EA2950">
                <w:rPr>
                  <w:rStyle w:val="Lienhypertexte"/>
                  <w:rFonts w:asciiTheme="majorBidi" w:hAnsiTheme="majorBidi" w:cstheme="majorBidi"/>
                  <w:sz w:val="24"/>
                  <w:szCs w:val="24"/>
                </w:rPr>
                <w:t>khaoula.labidi@pm.gov.tn</w:t>
              </w:r>
            </w:hyperlink>
          </w:p>
        </w:tc>
      </w:tr>
      <w:tr w:rsidR="0079124E" w:rsidRPr="006B69DE" w14:paraId="1AA55691" w14:textId="77777777" w:rsidTr="00A6471A">
        <w:tc>
          <w:tcPr>
            <w:tcW w:w="3085" w:type="dxa"/>
            <w:vMerge w:val="restart"/>
          </w:tcPr>
          <w:p w14:paraId="20CE3FB5" w14:textId="77777777" w:rsidR="0079124E" w:rsidRPr="006B69DE" w:rsidRDefault="0079124E" w:rsidP="0079124E">
            <w:pPr>
              <w:jc w:val="center"/>
              <w:rPr>
                <w:rFonts w:asciiTheme="majorBidi" w:hAnsiTheme="majorBidi" w:cstheme="majorBidi"/>
                <w:b/>
                <w:bCs/>
                <w:sz w:val="24"/>
                <w:szCs w:val="24"/>
                <w:lang w:val="en-US"/>
              </w:rPr>
            </w:pPr>
            <w:r w:rsidRPr="006B69DE">
              <w:rPr>
                <w:rFonts w:asciiTheme="majorBidi" w:hAnsiTheme="majorBidi" w:cstheme="majorBidi"/>
                <w:b/>
                <w:bCs/>
                <w:sz w:val="24"/>
                <w:szCs w:val="24"/>
                <w:lang w:val="en-US"/>
              </w:rPr>
              <w:t>Other Actors involved</w:t>
            </w:r>
          </w:p>
        </w:tc>
        <w:tc>
          <w:tcPr>
            <w:tcW w:w="3119" w:type="dxa"/>
            <w:gridSpan w:val="2"/>
          </w:tcPr>
          <w:p w14:paraId="236EC0F2" w14:textId="77777777" w:rsidR="0079124E" w:rsidRPr="00A75340" w:rsidRDefault="0079124E" w:rsidP="00A75340">
            <w:pPr>
              <w:rPr>
                <w:rFonts w:asciiTheme="majorBidi" w:hAnsiTheme="majorBidi" w:cstheme="majorBidi"/>
                <w:sz w:val="24"/>
                <w:szCs w:val="24"/>
                <w:lang w:val="en-US"/>
              </w:rPr>
            </w:pPr>
            <w:r w:rsidRPr="00A75340">
              <w:rPr>
                <w:rFonts w:asciiTheme="majorBidi" w:hAnsiTheme="majorBidi" w:cstheme="majorBidi"/>
                <w:sz w:val="24"/>
                <w:szCs w:val="24"/>
                <w:lang w:val="en-US"/>
              </w:rPr>
              <w:t>State actors involved</w:t>
            </w:r>
          </w:p>
        </w:tc>
        <w:tc>
          <w:tcPr>
            <w:tcW w:w="3084" w:type="dxa"/>
            <w:gridSpan w:val="2"/>
          </w:tcPr>
          <w:p w14:paraId="6AECD49C" w14:textId="77777777" w:rsidR="0079124E" w:rsidRPr="006B69DE" w:rsidRDefault="0079124E" w:rsidP="0079124E">
            <w:pPr>
              <w:rPr>
                <w:rFonts w:asciiTheme="majorBidi" w:hAnsiTheme="majorBidi" w:cstheme="majorBidi"/>
                <w:lang w:val="en-US"/>
              </w:rPr>
            </w:pPr>
          </w:p>
        </w:tc>
      </w:tr>
      <w:tr w:rsidR="0079124E" w:rsidRPr="00F239DA" w14:paraId="6A82ED3F" w14:textId="77777777" w:rsidTr="00A6471A">
        <w:tc>
          <w:tcPr>
            <w:tcW w:w="3085" w:type="dxa"/>
            <w:vMerge/>
          </w:tcPr>
          <w:p w14:paraId="53F6AFBF" w14:textId="77777777" w:rsidR="0079124E" w:rsidRPr="006B69DE" w:rsidRDefault="0079124E" w:rsidP="0079124E">
            <w:pPr>
              <w:rPr>
                <w:rFonts w:asciiTheme="majorBidi" w:hAnsiTheme="majorBidi" w:cstheme="majorBidi"/>
                <w:sz w:val="24"/>
                <w:szCs w:val="24"/>
                <w:lang w:val="en-US"/>
              </w:rPr>
            </w:pPr>
          </w:p>
        </w:tc>
        <w:tc>
          <w:tcPr>
            <w:tcW w:w="3119" w:type="dxa"/>
            <w:gridSpan w:val="2"/>
          </w:tcPr>
          <w:p w14:paraId="39C11FA2" w14:textId="77777777" w:rsidR="0079124E" w:rsidRPr="00A75340" w:rsidRDefault="0079124E" w:rsidP="00A75340">
            <w:pPr>
              <w:rPr>
                <w:rFonts w:asciiTheme="majorBidi" w:hAnsiTheme="majorBidi" w:cstheme="majorBidi"/>
                <w:sz w:val="24"/>
                <w:szCs w:val="24"/>
                <w:lang w:val="en-US"/>
              </w:rPr>
            </w:pPr>
            <w:r w:rsidRPr="00A75340">
              <w:rPr>
                <w:rFonts w:asciiTheme="majorBidi" w:hAnsiTheme="majorBidi" w:cstheme="majorBidi"/>
                <w:sz w:val="24"/>
                <w:szCs w:val="24"/>
                <w:lang w:val="en-US"/>
              </w:rPr>
              <w:t>CSOs, private</w:t>
            </w:r>
            <w:r w:rsidR="0051236D">
              <w:rPr>
                <w:rFonts w:asciiTheme="majorBidi" w:hAnsiTheme="majorBidi" w:cstheme="majorBidi"/>
                <w:sz w:val="24"/>
                <w:szCs w:val="24"/>
                <w:lang w:val="en-US"/>
              </w:rPr>
              <w:t xml:space="preserve"> sector, multilaterals, working </w:t>
            </w:r>
            <w:r w:rsidRPr="00A75340">
              <w:rPr>
                <w:rFonts w:asciiTheme="majorBidi" w:hAnsiTheme="majorBidi" w:cstheme="majorBidi"/>
                <w:sz w:val="24"/>
                <w:szCs w:val="24"/>
                <w:lang w:val="en-US"/>
              </w:rPr>
              <w:t>groups</w:t>
            </w:r>
          </w:p>
        </w:tc>
        <w:tc>
          <w:tcPr>
            <w:tcW w:w="3084" w:type="dxa"/>
            <w:gridSpan w:val="2"/>
          </w:tcPr>
          <w:p w14:paraId="40E75D3F" w14:textId="77777777" w:rsidR="005E26C7" w:rsidRPr="00003491" w:rsidRDefault="00FF0DFA" w:rsidP="00B725A5">
            <w:pPr>
              <w:pStyle w:val="Paragraphedeliste"/>
              <w:numPr>
                <w:ilvl w:val="0"/>
                <w:numId w:val="67"/>
              </w:numPr>
              <w:rPr>
                <w:rFonts w:asciiTheme="majorBidi" w:hAnsiTheme="majorBidi" w:cstheme="majorBidi"/>
                <w:sz w:val="24"/>
                <w:szCs w:val="24"/>
                <w:lang w:val="en-US"/>
              </w:rPr>
            </w:pPr>
            <w:r w:rsidRPr="00003491">
              <w:rPr>
                <w:rFonts w:asciiTheme="majorBidi" w:hAnsiTheme="majorBidi" w:cstheme="majorBidi"/>
                <w:sz w:val="24"/>
                <w:szCs w:val="24"/>
                <w:lang w:val="en-US"/>
              </w:rPr>
              <w:t>Tunisian association for development and training</w:t>
            </w:r>
          </w:p>
          <w:p w14:paraId="06F11A19" w14:textId="77777777" w:rsidR="0079124E" w:rsidRPr="006B69DE" w:rsidRDefault="0079124E" w:rsidP="0079124E">
            <w:pPr>
              <w:rPr>
                <w:rFonts w:asciiTheme="majorBidi" w:hAnsiTheme="majorBidi" w:cstheme="majorBidi"/>
                <w:sz w:val="24"/>
                <w:szCs w:val="24"/>
                <w:lang w:val="en-US"/>
              </w:rPr>
            </w:pPr>
          </w:p>
        </w:tc>
      </w:tr>
    </w:tbl>
    <w:p w14:paraId="3BD4849F" w14:textId="77777777" w:rsidR="0079124E" w:rsidRPr="006B69DE" w:rsidRDefault="0079124E" w:rsidP="003819BC">
      <w:pPr>
        <w:spacing w:line="360" w:lineRule="auto"/>
        <w:rPr>
          <w:rFonts w:asciiTheme="majorBidi" w:hAnsiTheme="majorBidi" w:cstheme="majorBidi"/>
          <w:b/>
          <w:bCs/>
          <w:i/>
          <w:iCs/>
          <w:lang w:val="en-US"/>
        </w:rPr>
      </w:pPr>
    </w:p>
    <w:p w14:paraId="01680740" w14:textId="77777777" w:rsidR="002E7427" w:rsidRPr="006B69DE" w:rsidRDefault="002E7427" w:rsidP="003819BC">
      <w:pPr>
        <w:spacing w:line="360" w:lineRule="auto"/>
        <w:rPr>
          <w:rFonts w:asciiTheme="majorBidi" w:hAnsiTheme="majorBidi" w:cstheme="majorBidi"/>
          <w:b/>
          <w:bCs/>
          <w:i/>
          <w:iCs/>
          <w:lang w:val="en-US"/>
        </w:rPr>
      </w:pPr>
    </w:p>
    <w:p w14:paraId="0EEAE28B" w14:textId="77777777" w:rsidR="002E7427" w:rsidRPr="006B69DE" w:rsidRDefault="002E7427" w:rsidP="003819BC">
      <w:pPr>
        <w:spacing w:line="360" w:lineRule="auto"/>
        <w:rPr>
          <w:rFonts w:asciiTheme="majorBidi" w:hAnsiTheme="majorBidi" w:cstheme="majorBidi"/>
          <w:b/>
          <w:bCs/>
          <w:i/>
          <w:iCs/>
          <w:lang w:val="en-US"/>
        </w:rPr>
      </w:pPr>
    </w:p>
    <w:p w14:paraId="64019C20" w14:textId="77777777" w:rsidR="002E7427" w:rsidRPr="006B69DE" w:rsidRDefault="002E7427" w:rsidP="003819BC">
      <w:pPr>
        <w:spacing w:line="360" w:lineRule="auto"/>
        <w:rPr>
          <w:rFonts w:asciiTheme="majorBidi" w:hAnsiTheme="majorBidi" w:cstheme="majorBidi"/>
          <w:b/>
          <w:bCs/>
          <w:i/>
          <w:iCs/>
          <w:lang w:val="en-US"/>
        </w:rPr>
      </w:pPr>
    </w:p>
    <w:p w14:paraId="2CCF74B8" w14:textId="77777777" w:rsidR="00D86742" w:rsidRPr="006B69DE" w:rsidRDefault="00D86742" w:rsidP="003819BC">
      <w:pPr>
        <w:spacing w:line="360" w:lineRule="auto"/>
        <w:rPr>
          <w:rFonts w:asciiTheme="majorBidi" w:hAnsiTheme="majorBidi" w:cstheme="majorBidi"/>
          <w:b/>
          <w:bCs/>
          <w:i/>
          <w:iCs/>
          <w:lang w:val="en-US"/>
        </w:rPr>
      </w:pPr>
    </w:p>
    <w:p w14:paraId="2DBD8705" w14:textId="77777777" w:rsidR="006B19D7" w:rsidRPr="006B69DE" w:rsidRDefault="006B19D7" w:rsidP="003819BC">
      <w:pPr>
        <w:spacing w:line="360" w:lineRule="auto"/>
        <w:rPr>
          <w:rFonts w:asciiTheme="majorBidi" w:hAnsiTheme="majorBidi" w:cstheme="majorBidi"/>
          <w:b/>
          <w:bCs/>
          <w:i/>
          <w:iCs/>
          <w:lang w:val="en-US"/>
        </w:rPr>
      </w:pPr>
    </w:p>
    <w:p w14:paraId="5AF18BEE" w14:textId="77777777" w:rsidR="006B19D7" w:rsidRPr="006B69DE" w:rsidRDefault="006B19D7" w:rsidP="003819BC">
      <w:pPr>
        <w:spacing w:line="360" w:lineRule="auto"/>
        <w:rPr>
          <w:rFonts w:asciiTheme="majorBidi" w:hAnsiTheme="majorBidi" w:cstheme="majorBidi"/>
          <w:b/>
          <w:bCs/>
          <w:i/>
          <w:iCs/>
          <w:lang w:val="en-US"/>
        </w:rPr>
      </w:pPr>
    </w:p>
    <w:p w14:paraId="7F91FD61" w14:textId="77777777" w:rsidR="006B19D7" w:rsidRPr="006B69DE" w:rsidRDefault="006B19D7" w:rsidP="003819BC">
      <w:pPr>
        <w:spacing w:line="360" w:lineRule="auto"/>
        <w:rPr>
          <w:rFonts w:asciiTheme="majorBidi" w:hAnsiTheme="majorBidi" w:cstheme="majorBidi"/>
          <w:b/>
          <w:bCs/>
          <w:i/>
          <w:iCs/>
          <w:lang w:val="en-US"/>
        </w:rPr>
      </w:pPr>
    </w:p>
    <w:p w14:paraId="1EB25CDD" w14:textId="77777777" w:rsidR="00650B36" w:rsidRPr="006B69DE" w:rsidRDefault="00650B36" w:rsidP="003819BC">
      <w:pPr>
        <w:spacing w:line="360" w:lineRule="auto"/>
        <w:rPr>
          <w:rFonts w:asciiTheme="majorBidi" w:hAnsiTheme="majorBidi" w:cstheme="majorBidi"/>
          <w:b/>
          <w:bCs/>
          <w:i/>
          <w:iCs/>
          <w:lang w:val="en-US"/>
        </w:rPr>
      </w:pPr>
    </w:p>
    <w:p w14:paraId="3BA1500B" w14:textId="77777777" w:rsidR="00650B36" w:rsidRPr="006B69DE" w:rsidRDefault="00650B36" w:rsidP="003819BC">
      <w:pPr>
        <w:spacing w:line="360" w:lineRule="auto"/>
        <w:rPr>
          <w:rFonts w:asciiTheme="majorBidi" w:hAnsiTheme="majorBidi" w:cstheme="majorBidi"/>
          <w:b/>
          <w:bCs/>
          <w:i/>
          <w:iCs/>
          <w:lang w:val="en-US"/>
        </w:rPr>
      </w:pPr>
    </w:p>
    <w:p w14:paraId="368893F5" w14:textId="77777777" w:rsidR="00650B36" w:rsidRPr="006B69DE" w:rsidRDefault="00650B36" w:rsidP="003819BC">
      <w:pPr>
        <w:spacing w:line="360" w:lineRule="auto"/>
        <w:rPr>
          <w:rFonts w:asciiTheme="majorBidi" w:hAnsiTheme="majorBidi" w:cstheme="majorBidi"/>
          <w:b/>
          <w:bCs/>
          <w:i/>
          <w:iCs/>
          <w:lang w:val="en-US"/>
        </w:rPr>
      </w:pPr>
    </w:p>
    <w:p w14:paraId="30A0EF4D" w14:textId="77777777" w:rsidR="00650B36" w:rsidRPr="006B69DE" w:rsidRDefault="00650B36" w:rsidP="003819BC">
      <w:pPr>
        <w:spacing w:line="360" w:lineRule="auto"/>
        <w:rPr>
          <w:rFonts w:asciiTheme="majorBidi" w:hAnsiTheme="majorBidi" w:cstheme="majorBidi"/>
          <w:b/>
          <w:bCs/>
          <w:i/>
          <w:iCs/>
          <w:lang w:val="en-US"/>
        </w:rPr>
      </w:pPr>
    </w:p>
    <w:p w14:paraId="290939E3" w14:textId="77777777" w:rsidR="00650B36" w:rsidRPr="006B69DE" w:rsidRDefault="00650B36" w:rsidP="003819BC">
      <w:pPr>
        <w:spacing w:line="360" w:lineRule="auto"/>
        <w:rPr>
          <w:rFonts w:asciiTheme="majorBidi" w:hAnsiTheme="majorBidi" w:cstheme="majorBidi"/>
          <w:b/>
          <w:bCs/>
          <w:i/>
          <w:iCs/>
          <w:lang w:val="en-US"/>
        </w:rPr>
      </w:pPr>
    </w:p>
    <w:p w14:paraId="61FE75EE" w14:textId="77777777" w:rsidR="00650B36" w:rsidRPr="006B69DE" w:rsidRDefault="00650B36" w:rsidP="003819BC">
      <w:pPr>
        <w:spacing w:line="360" w:lineRule="auto"/>
        <w:rPr>
          <w:rFonts w:asciiTheme="majorBidi" w:hAnsiTheme="majorBidi" w:cstheme="majorBidi"/>
          <w:b/>
          <w:bCs/>
          <w:i/>
          <w:iCs/>
          <w:lang w:val="en-US"/>
        </w:rPr>
      </w:pPr>
    </w:p>
    <w:p w14:paraId="79FF1BB3" w14:textId="77777777" w:rsidR="006B19D7" w:rsidRPr="006B69DE" w:rsidRDefault="006B19D7" w:rsidP="003819BC">
      <w:pPr>
        <w:spacing w:line="360" w:lineRule="auto"/>
        <w:rPr>
          <w:rFonts w:asciiTheme="majorBidi" w:hAnsiTheme="majorBidi" w:cstheme="majorBidi"/>
          <w:b/>
          <w:bCs/>
          <w:i/>
          <w:iCs/>
          <w:lang w:val="en-US"/>
        </w:rPr>
      </w:pPr>
    </w:p>
    <w:p w14:paraId="4AD6A5FA" w14:textId="77777777" w:rsidR="002067C3" w:rsidRPr="006B69DE" w:rsidRDefault="002067C3" w:rsidP="003819BC">
      <w:pPr>
        <w:spacing w:line="360" w:lineRule="auto"/>
        <w:rPr>
          <w:rFonts w:asciiTheme="majorBidi" w:hAnsiTheme="majorBidi" w:cstheme="majorBidi"/>
          <w:b/>
          <w:bCs/>
          <w:i/>
          <w:iCs/>
          <w:lang w:val="en-US"/>
        </w:rPr>
      </w:pPr>
    </w:p>
    <w:p w14:paraId="27AA3CB7" w14:textId="77777777" w:rsidR="002B1723" w:rsidRPr="006B69DE" w:rsidRDefault="002B1723" w:rsidP="003819BC">
      <w:pPr>
        <w:spacing w:line="360" w:lineRule="auto"/>
        <w:rPr>
          <w:rFonts w:asciiTheme="majorBidi" w:hAnsiTheme="majorBidi" w:cstheme="majorBidi"/>
          <w:b/>
          <w:bCs/>
          <w:i/>
          <w:iCs/>
          <w:lang w:val="en-US"/>
        </w:rPr>
      </w:pPr>
    </w:p>
    <w:sectPr w:rsidR="002B1723" w:rsidRPr="006B69DE" w:rsidSect="00B7706B">
      <w:footerReference w:type="first" r:id="rId3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6B42D2" w15:done="0"/>
  <w15:commentEx w15:paraId="7559EFC0" w15:done="0"/>
  <w15:commentEx w15:paraId="6762A234" w15:done="0"/>
  <w15:commentEx w15:paraId="08D15D76" w15:done="0"/>
  <w15:commentEx w15:paraId="16B59A06" w15:done="0"/>
  <w15:commentEx w15:paraId="39127BBC" w15:done="0"/>
  <w15:commentEx w15:paraId="0FE28CE6" w15:done="0"/>
  <w15:commentEx w15:paraId="6709C800" w15:done="0"/>
  <w15:commentEx w15:paraId="7CBFFAD6" w15:done="0"/>
  <w15:commentEx w15:paraId="443A986E" w15:done="0"/>
  <w15:commentEx w15:paraId="4E302A53" w15:done="0"/>
  <w15:commentEx w15:paraId="230BD28D" w15:done="0"/>
  <w15:commentEx w15:paraId="4FAABC91" w15:done="0"/>
  <w15:commentEx w15:paraId="20E4BB4B" w15:done="0"/>
  <w15:commentEx w15:paraId="3FDD643E" w15:done="0"/>
  <w15:commentEx w15:paraId="7957403B" w15:done="0"/>
  <w15:commentEx w15:paraId="41EAA6C6" w15:done="0"/>
  <w15:commentEx w15:paraId="71867841" w15:done="0"/>
  <w15:commentEx w15:paraId="6EC53C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27F9D" w14:textId="77777777" w:rsidR="002C1B3D" w:rsidRDefault="002C1B3D" w:rsidP="00165F74">
      <w:pPr>
        <w:spacing w:after="0" w:line="240" w:lineRule="auto"/>
      </w:pPr>
      <w:r>
        <w:separator/>
      </w:r>
    </w:p>
  </w:endnote>
  <w:endnote w:type="continuationSeparator" w:id="0">
    <w:p w14:paraId="2A1250F5" w14:textId="77777777" w:rsidR="002C1B3D" w:rsidRDefault="002C1B3D" w:rsidP="00165F74">
      <w:pPr>
        <w:spacing w:after="0" w:line="240" w:lineRule="auto"/>
      </w:pPr>
      <w:r>
        <w:continuationSeparator/>
      </w:r>
    </w:p>
  </w:endnote>
  <w:endnote w:type="continuationNotice" w:id="1">
    <w:p w14:paraId="104246B8" w14:textId="77777777" w:rsidR="002C1B3D" w:rsidRDefault="002C1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305275"/>
      <w:docPartObj>
        <w:docPartGallery w:val="Page Numbers (Bottom of Page)"/>
        <w:docPartUnique/>
      </w:docPartObj>
    </w:sdtPr>
    <w:sdtEndPr/>
    <w:sdtContent>
      <w:p w14:paraId="2BB5EB9D" w14:textId="1972F7FE" w:rsidR="009C25FE" w:rsidRDefault="009C25FE">
        <w:pPr>
          <w:pStyle w:val="Pieddepage"/>
          <w:jc w:val="center"/>
        </w:pPr>
        <w:r>
          <w:rPr>
            <w:noProof/>
          </w:rPr>
          <w:fldChar w:fldCharType="begin"/>
        </w:r>
        <w:r>
          <w:rPr>
            <w:noProof/>
          </w:rPr>
          <w:instrText>PAGE   \* MERGEFORMAT</w:instrText>
        </w:r>
        <w:r>
          <w:rPr>
            <w:noProof/>
          </w:rPr>
          <w:fldChar w:fldCharType="separate"/>
        </w:r>
        <w:r w:rsidR="00F239DA">
          <w:rPr>
            <w:noProof/>
          </w:rPr>
          <w:t>3</w:t>
        </w:r>
        <w:r>
          <w:rPr>
            <w:noProof/>
          </w:rPr>
          <w:fldChar w:fldCharType="end"/>
        </w:r>
      </w:p>
    </w:sdtContent>
  </w:sdt>
  <w:p w14:paraId="7D1CAF29" w14:textId="77777777" w:rsidR="009C25FE" w:rsidRDefault="009C25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95635" w14:textId="2141D3A5" w:rsidR="009C25FE" w:rsidRDefault="009C25FE">
    <w:pPr>
      <w:pStyle w:val="Pieddepage"/>
      <w:jc w:val="center"/>
    </w:pPr>
    <w:r>
      <w:rPr>
        <w:noProof/>
      </w:rPr>
      <w:fldChar w:fldCharType="begin"/>
    </w:r>
    <w:r>
      <w:rPr>
        <w:noProof/>
      </w:rPr>
      <w:instrText>PAGE   \* MERGEFORMAT</w:instrText>
    </w:r>
    <w:r>
      <w:rPr>
        <w:noProof/>
      </w:rPr>
      <w:fldChar w:fldCharType="separate"/>
    </w:r>
    <w:r w:rsidR="00F239DA">
      <w:rPr>
        <w:noProof/>
      </w:rPr>
      <w:t>2</w:t>
    </w:r>
    <w:r>
      <w:rPr>
        <w:noProof/>
      </w:rPr>
      <w:fldChar w:fldCharType="end"/>
    </w:r>
  </w:p>
  <w:p w14:paraId="03CCFDA2" w14:textId="77777777" w:rsidR="009C25FE" w:rsidRDefault="009C25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04D42" w14:textId="77777777" w:rsidR="002C1B3D" w:rsidRDefault="002C1B3D" w:rsidP="00165F74">
      <w:pPr>
        <w:spacing w:after="0" w:line="240" w:lineRule="auto"/>
      </w:pPr>
      <w:r>
        <w:separator/>
      </w:r>
    </w:p>
  </w:footnote>
  <w:footnote w:type="continuationSeparator" w:id="0">
    <w:p w14:paraId="40D83D67" w14:textId="77777777" w:rsidR="002C1B3D" w:rsidRDefault="002C1B3D" w:rsidP="00165F74">
      <w:pPr>
        <w:spacing w:after="0" w:line="240" w:lineRule="auto"/>
      </w:pPr>
      <w:r>
        <w:continuationSeparator/>
      </w:r>
    </w:p>
  </w:footnote>
  <w:footnote w:type="continuationNotice" w:id="1">
    <w:p w14:paraId="397FBA17" w14:textId="77777777" w:rsidR="002C1B3D" w:rsidRDefault="002C1B3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B61"/>
    <w:multiLevelType w:val="hybridMultilevel"/>
    <w:tmpl w:val="9632AAC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2C50154"/>
    <w:multiLevelType w:val="hybridMultilevel"/>
    <w:tmpl w:val="F90AB522"/>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593169C"/>
    <w:multiLevelType w:val="hybridMultilevel"/>
    <w:tmpl w:val="29423DF0"/>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62568BC"/>
    <w:multiLevelType w:val="hybridMultilevel"/>
    <w:tmpl w:val="6240CFB6"/>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9593CD6"/>
    <w:multiLevelType w:val="hybridMultilevel"/>
    <w:tmpl w:val="604495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A34FF7"/>
    <w:multiLevelType w:val="hybridMultilevel"/>
    <w:tmpl w:val="EAA079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FE32E01"/>
    <w:multiLevelType w:val="hybridMultilevel"/>
    <w:tmpl w:val="40906618"/>
    <w:lvl w:ilvl="0" w:tplc="FA5A14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F7001B"/>
    <w:multiLevelType w:val="hybridMultilevel"/>
    <w:tmpl w:val="83B4F53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11720805"/>
    <w:multiLevelType w:val="hybridMultilevel"/>
    <w:tmpl w:val="C16251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1AB0EBF"/>
    <w:multiLevelType w:val="hybridMultilevel"/>
    <w:tmpl w:val="C6764AEA"/>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5907CA0"/>
    <w:multiLevelType w:val="hybridMultilevel"/>
    <w:tmpl w:val="221611C4"/>
    <w:lvl w:ilvl="0" w:tplc="09FA3074">
      <w:start w:val="1"/>
      <w:numFmt w:val="decimal"/>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8907A2A"/>
    <w:multiLevelType w:val="hybridMultilevel"/>
    <w:tmpl w:val="E1A2C8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F459EF"/>
    <w:multiLevelType w:val="hybridMultilevel"/>
    <w:tmpl w:val="66483AD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9FD40FF"/>
    <w:multiLevelType w:val="hybridMultilevel"/>
    <w:tmpl w:val="58784A1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A8B76DF"/>
    <w:multiLevelType w:val="hybridMultilevel"/>
    <w:tmpl w:val="1B9A417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1CA35AB9"/>
    <w:multiLevelType w:val="hybridMultilevel"/>
    <w:tmpl w:val="6B7614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D987514"/>
    <w:multiLevelType w:val="hybridMultilevel"/>
    <w:tmpl w:val="07267910"/>
    <w:lvl w:ilvl="0" w:tplc="690AFF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3266CF"/>
    <w:multiLevelType w:val="hybridMultilevel"/>
    <w:tmpl w:val="A45E213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23D020E4"/>
    <w:multiLevelType w:val="hybridMultilevel"/>
    <w:tmpl w:val="FAFE9BAC"/>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46451E6"/>
    <w:multiLevelType w:val="hybridMultilevel"/>
    <w:tmpl w:val="6BAAC90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AE37AA1"/>
    <w:multiLevelType w:val="hybridMultilevel"/>
    <w:tmpl w:val="7DD604A4"/>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D915ABD"/>
    <w:multiLevelType w:val="hybridMultilevel"/>
    <w:tmpl w:val="E370FC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E623343"/>
    <w:multiLevelType w:val="hybridMultilevel"/>
    <w:tmpl w:val="726886FE"/>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3">
    <w:nsid w:val="30032314"/>
    <w:multiLevelType w:val="hybridMultilevel"/>
    <w:tmpl w:val="E64EC7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344574EE"/>
    <w:multiLevelType w:val="hybridMultilevel"/>
    <w:tmpl w:val="6062280A"/>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7480F4A"/>
    <w:multiLevelType w:val="hybridMultilevel"/>
    <w:tmpl w:val="79927518"/>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37A45EA4"/>
    <w:multiLevelType w:val="hybridMultilevel"/>
    <w:tmpl w:val="1E88ACDC"/>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37B971C4"/>
    <w:multiLevelType w:val="hybridMultilevel"/>
    <w:tmpl w:val="06CC12A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37BC6D90"/>
    <w:multiLevelType w:val="hybridMultilevel"/>
    <w:tmpl w:val="B2D66312"/>
    <w:lvl w:ilvl="0" w:tplc="8CFAFEC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A405A74"/>
    <w:multiLevelType w:val="hybridMultilevel"/>
    <w:tmpl w:val="DEB2DD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3EFF7AF1"/>
    <w:multiLevelType w:val="hybridMultilevel"/>
    <w:tmpl w:val="8528C7BA"/>
    <w:lvl w:ilvl="0" w:tplc="A5AE826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40775388"/>
    <w:multiLevelType w:val="hybridMultilevel"/>
    <w:tmpl w:val="AD10E2D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40F12293"/>
    <w:multiLevelType w:val="hybridMultilevel"/>
    <w:tmpl w:val="95149C8C"/>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40F24AF4"/>
    <w:multiLevelType w:val="hybridMultilevel"/>
    <w:tmpl w:val="77349B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6B84BDD"/>
    <w:multiLevelType w:val="hybridMultilevel"/>
    <w:tmpl w:val="2404F59A"/>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47930FFC"/>
    <w:multiLevelType w:val="hybridMultilevel"/>
    <w:tmpl w:val="D096909E"/>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47CD46EF"/>
    <w:multiLevelType w:val="hybridMultilevel"/>
    <w:tmpl w:val="E154F6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4B0E1C7A"/>
    <w:multiLevelType w:val="hybridMultilevel"/>
    <w:tmpl w:val="69101294"/>
    <w:lvl w:ilvl="0" w:tplc="FF783592">
      <w:start w:val="1"/>
      <w:numFmt w:val="decimal"/>
      <w:lvlText w:val="%1."/>
      <w:lvlJc w:val="left"/>
      <w:pPr>
        <w:ind w:left="360" w:hanging="360"/>
      </w:pPr>
      <w:rPr>
        <w:rFonts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D9816BB"/>
    <w:multiLevelType w:val="hybridMultilevel"/>
    <w:tmpl w:val="5672C01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4FB053BE"/>
    <w:multiLevelType w:val="hybridMultilevel"/>
    <w:tmpl w:val="D17AD9C8"/>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54575EAB"/>
    <w:multiLevelType w:val="hybridMultilevel"/>
    <w:tmpl w:val="B394D628"/>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1">
    <w:nsid w:val="554C1A9E"/>
    <w:multiLevelType w:val="hybridMultilevel"/>
    <w:tmpl w:val="A6EAF81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55C374B3"/>
    <w:multiLevelType w:val="hybridMultilevel"/>
    <w:tmpl w:val="F4B2D1B6"/>
    <w:lvl w:ilvl="0" w:tplc="D8C6CC7A">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6F2F65"/>
    <w:multiLevelType w:val="hybridMultilevel"/>
    <w:tmpl w:val="CC58CA7C"/>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59D8041A"/>
    <w:multiLevelType w:val="hybridMultilevel"/>
    <w:tmpl w:val="376C9CCC"/>
    <w:lvl w:ilvl="0" w:tplc="BC081664">
      <w:start w:val="1"/>
      <w:numFmt w:val="decimal"/>
      <w:lvlText w:val="%1."/>
      <w:lvlJc w:val="left"/>
      <w:pPr>
        <w:ind w:left="360" w:hanging="360"/>
      </w:pPr>
      <w:rPr>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nsid w:val="5A757A4E"/>
    <w:multiLevelType w:val="hybridMultilevel"/>
    <w:tmpl w:val="CCB0FE2C"/>
    <w:lvl w:ilvl="0" w:tplc="983E13F6">
      <w:start w:val="1"/>
      <w:numFmt w:val="decimal"/>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5B9F2F5F"/>
    <w:multiLevelType w:val="hybridMultilevel"/>
    <w:tmpl w:val="0F2C79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5C3A59AA"/>
    <w:multiLevelType w:val="hybridMultilevel"/>
    <w:tmpl w:val="173EFFA8"/>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60392DAE"/>
    <w:multiLevelType w:val="hybridMultilevel"/>
    <w:tmpl w:val="65561FB6"/>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61F96574"/>
    <w:multiLevelType w:val="hybridMultilevel"/>
    <w:tmpl w:val="B5B680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nsid w:val="65000C9A"/>
    <w:multiLevelType w:val="hybridMultilevel"/>
    <w:tmpl w:val="3CECB92A"/>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657E6CF6"/>
    <w:multiLevelType w:val="hybridMultilevel"/>
    <w:tmpl w:val="F5927304"/>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66F76361"/>
    <w:multiLevelType w:val="hybridMultilevel"/>
    <w:tmpl w:val="8F7E51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79642EE"/>
    <w:multiLevelType w:val="hybridMultilevel"/>
    <w:tmpl w:val="EC2030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nsid w:val="683E653A"/>
    <w:multiLevelType w:val="hybridMultilevel"/>
    <w:tmpl w:val="7D9EAE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B210CBE"/>
    <w:multiLevelType w:val="hybridMultilevel"/>
    <w:tmpl w:val="F35A5B80"/>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6B5A399A"/>
    <w:multiLevelType w:val="hybridMultilevel"/>
    <w:tmpl w:val="5B02F3CA"/>
    <w:lvl w:ilvl="0" w:tplc="409E5E94">
      <w:start w:val="1"/>
      <w:numFmt w:val="decimal"/>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7">
    <w:nsid w:val="6B6E28DA"/>
    <w:multiLevelType w:val="hybridMultilevel"/>
    <w:tmpl w:val="DC0A000A"/>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71C14CB5"/>
    <w:multiLevelType w:val="hybridMultilevel"/>
    <w:tmpl w:val="124655CE"/>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72363F19"/>
    <w:multiLevelType w:val="hybridMultilevel"/>
    <w:tmpl w:val="FFDAED50"/>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74203922"/>
    <w:multiLevelType w:val="hybridMultilevel"/>
    <w:tmpl w:val="32F42210"/>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761843CC"/>
    <w:multiLevelType w:val="hybridMultilevel"/>
    <w:tmpl w:val="580AD3EA"/>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77276E1D"/>
    <w:multiLevelType w:val="hybridMultilevel"/>
    <w:tmpl w:val="359C31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7A66BA6"/>
    <w:multiLevelType w:val="hybridMultilevel"/>
    <w:tmpl w:val="3DCE962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84D002C"/>
    <w:multiLevelType w:val="hybridMultilevel"/>
    <w:tmpl w:val="6BE0D644"/>
    <w:lvl w:ilvl="0" w:tplc="1906564A">
      <w:start w:val="201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5">
    <w:nsid w:val="7A9A354A"/>
    <w:multiLevelType w:val="hybridMultilevel"/>
    <w:tmpl w:val="DF3A5AA6"/>
    <w:lvl w:ilvl="0" w:tplc="F0DA74EC">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7B1D484D"/>
    <w:multiLevelType w:val="hybridMultilevel"/>
    <w:tmpl w:val="0BC6F994"/>
    <w:lvl w:ilvl="0" w:tplc="040C0019">
      <w:start w:val="1"/>
      <w:numFmt w:val="lowerLetter"/>
      <w:lvlText w:val="%1."/>
      <w:lvlJc w:val="left"/>
      <w:pPr>
        <w:ind w:left="-492" w:hanging="360"/>
      </w:pPr>
    </w:lvl>
    <w:lvl w:ilvl="1" w:tplc="040C0019" w:tentative="1">
      <w:start w:val="1"/>
      <w:numFmt w:val="lowerLetter"/>
      <w:lvlText w:val="%2."/>
      <w:lvlJc w:val="left"/>
      <w:pPr>
        <w:ind w:left="228" w:hanging="360"/>
      </w:pPr>
    </w:lvl>
    <w:lvl w:ilvl="2" w:tplc="040C001B" w:tentative="1">
      <w:start w:val="1"/>
      <w:numFmt w:val="lowerRoman"/>
      <w:lvlText w:val="%3."/>
      <w:lvlJc w:val="right"/>
      <w:pPr>
        <w:ind w:left="948" w:hanging="180"/>
      </w:pPr>
    </w:lvl>
    <w:lvl w:ilvl="3" w:tplc="040C000F" w:tentative="1">
      <w:start w:val="1"/>
      <w:numFmt w:val="decimal"/>
      <w:lvlText w:val="%4."/>
      <w:lvlJc w:val="left"/>
      <w:pPr>
        <w:ind w:left="1668" w:hanging="360"/>
      </w:pPr>
    </w:lvl>
    <w:lvl w:ilvl="4" w:tplc="040C0019" w:tentative="1">
      <w:start w:val="1"/>
      <w:numFmt w:val="lowerLetter"/>
      <w:lvlText w:val="%5."/>
      <w:lvlJc w:val="left"/>
      <w:pPr>
        <w:ind w:left="2388" w:hanging="360"/>
      </w:pPr>
    </w:lvl>
    <w:lvl w:ilvl="5" w:tplc="040C001B" w:tentative="1">
      <w:start w:val="1"/>
      <w:numFmt w:val="lowerRoman"/>
      <w:lvlText w:val="%6."/>
      <w:lvlJc w:val="right"/>
      <w:pPr>
        <w:ind w:left="3108" w:hanging="180"/>
      </w:pPr>
    </w:lvl>
    <w:lvl w:ilvl="6" w:tplc="040C000F" w:tentative="1">
      <w:start w:val="1"/>
      <w:numFmt w:val="decimal"/>
      <w:lvlText w:val="%7."/>
      <w:lvlJc w:val="left"/>
      <w:pPr>
        <w:ind w:left="3828" w:hanging="360"/>
      </w:pPr>
    </w:lvl>
    <w:lvl w:ilvl="7" w:tplc="040C0019" w:tentative="1">
      <w:start w:val="1"/>
      <w:numFmt w:val="lowerLetter"/>
      <w:lvlText w:val="%8."/>
      <w:lvlJc w:val="left"/>
      <w:pPr>
        <w:ind w:left="4548" w:hanging="360"/>
      </w:pPr>
    </w:lvl>
    <w:lvl w:ilvl="8" w:tplc="040C001B" w:tentative="1">
      <w:start w:val="1"/>
      <w:numFmt w:val="lowerRoman"/>
      <w:lvlText w:val="%9."/>
      <w:lvlJc w:val="right"/>
      <w:pPr>
        <w:ind w:left="5268" w:hanging="180"/>
      </w:pPr>
    </w:lvl>
  </w:abstractNum>
  <w:abstractNum w:abstractNumId="67">
    <w:nsid w:val="7D2266F5"/>
    <w:multiLevelType w:val="hybridMultilevel"/>
    <w:tmpl w:val="18827EA6"/>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7F1D51B0"/>
    <w:multiLevelType w:val="hybridMultilevel"/>
    <w:tmpl w:val="3008F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68"/>
  </w:num>
  <w:num w:numId="4">
    <w:abstractNumId w:val="42"/>
  </w:num>
  <w:num w:numId="5">
    <w:abstractNumId w:val="54"/>
  </w:num>
  <w:num w:numId="6">
    <w:abstractNumId w:val="11"/>
  </w:num>
  <w:num w:numId="7">
    <w:abstractNumId w:val="65"/>
  </w:num>
  <w:num w:numId="8">
    <w:abstractNumId w:val="33"/>
  </w:num>
  <w:num w:numId="9">
    <w:abstractNumId w:val="4"/>
  </w:num>
  <w:num w:numId="10">
    <w:abstractNumId w:val="22"/>
  </w:num>
  <w:num w:numId="11">
    <w:abstractNumId w:val="64"/>
  </w:num>
  <w:num w:numId="12">
    <w:abstractNumId w:val="21"/>
  </w:num>
  <w:num w:numId="13">
    <w:abstractNumId w:val="52"/>
  </w:num>
  <w:num w:numId="14">
    <w:abstractNumId w:val="13"/>
  </w:num>
  <w:num w:numId="15">
    <w:abstractNumId w:val="28"/>
  </w:num>
  <w:num w:numId="16">
    <w:abstractNumId w:val="15"/>
  </w:num>
  <w:num w:numId="17">
    <w:abstractNumId w:val="1"/>
  </w:num>
  <w:num w:numId="18">
    <w:abstractNumId w:val="30"/>
  </w:num>
  <w:num w:numId="19">
    <w:abstractNumId w:val="12"/>
  </w:num>
  <w:num w:numId="20">
    <w:abstractNumId w:val="46"/>
  </w:num>
  <w:num w:numId="21">
    <w:abstractNumId w:val="5"/>
  </w:num>
  <w:num w:numId="22">
    <w:abstractNumId w:val="16"/>
  </w:num>
  <w:num w:numId="23">
    <w:abstractNumId w:val="48"/>
  </w:num>
  <w:num w:numId="24">
    <w:abstractNumId w:val="41"/>
  </w:num>
  <w:num w:numId="25">
    <w:abstractNumId w:val="19"/>
  </w:num>
  <w:num w:numId="26">
    <w:abstractNumId w:val="66"/>
  </w:num>
  <w:num w:numId="27">
    <w:abstractNumId w:val="62"/>
  </w:num>
  <w:num w:numId="28">
    <w:abstractNumId w:val="37"/>
  </w:num>
  <w:num w:numId="29">
    <w:abstractNumId w:val="63"/>
  </w:num>
  <w:num w:numId="30">
    <w:abstractNumId w:val="24"/>
  </w:num>
  <w:num w:numId="31">
    <w:abstractNumId w:val="59"/>
  </w:num>
  <w:num w:numId="32">
    <w:abstractNumId w:val="57"/>
  </w:num>
  <w:num w:numId="33">
    <w:abstractNumId w:val="29"/>
  </w:num>
  <w:num w:numId="34">
    <w:abstractNumId w:val="53"/>
  </w:num>
  <w:num w:numId="35">
    <w:abstractNumId w:val="51"/>
  </w:num>
  <w:num w:numId="36">
    <w:abstractNumId w:val="60"/>
  </w:num>
  <w:num w:numId="37">
    <w:abstractNumId w:val="39"/>
  </w:num>
  <w:num w:numId="38">
    <w:abstractNumId w:val="8"/>
  </w:num>
  <w:num w:numId="39">
    <w:abstractNumId w:val="49"/>
  </w:num>
  <w:num w:numId="40">
    <w:abstractNumId w:val="34"/>
  </w:num>
  <w:num w:numId="41">
    <w:abstractNumId w:val="0"/>
  </w:num>
  <w:num w:numId="42">
    <w:abstractNumId w:val="55"/>
  </w:num>
  <w:num w:numId="43">
    <w:abstractNumId w:val="25"/>
  </w:num>
  <w:num w:numId="44">
    <w:abstractNumId w:val="58"/>
  </w:num>
  <w:num w:numId="45">
    <w:abstractNumId w:val="35"/>
  </w:num>
  <w:num w:numId="46">
    <w:abstractNumId w:val="38"/>
  </w:num>
  <w:num w:numId="47">
    <w:abstractNumId w:val="7"/>
  </w:num>
  <w:num w:numId="48">
    <w:abstractNumId w:val="56"/>
  </w:num>
  <w:num w:numId="49">
    <w:abstractNumId w:val="6"/>
  </w:num>
  <w:num w:numId="50">
    <w:abstractNumId w:val="18"/>
  </w:num>
  <w:num w:numId="51">
    <w:abstractNumId w:val="67"/>
  </w:num>
  <w:num w:numId="52">
    <w:abstractNumId w:val="43"/>
  </w:num>
  <w:num w:numId="53">
    <w:abstractNumId w:val="26"/>
  </w:num>
  <w:num w:numId="54">
    <w:abstractNumId w:val="47"/>
  </w:num>
  <w:num w:numId="55">
    <w:abstractNumId w:val="32"/>
  </w:num>
  <w:num w:numId="56">
    <w:abstractNumId w:val="10"/>
  </w:num>
  <w:num w:numId="57">
    <w:abstractNumId w:val="31"/>
  </w:num>
  <w:num w:numId="58">
    <w:abstractNumId w:val="36"/>
  </w:num>
  <w:num w:numId="59">
    <w:abstractNumId w:val="45"/>
  </w:num>
  <w:num w:numId="60">
    <w:abstractNumId w:val="20"/>
  </w:num>
  <w:num w:numId="61">
    <w:abstractNumId w:val="9"/>
  </w:num>
  <w:num w:numId="62">
    <w:abstractNumId w:val="17"/>
  </w:num>
  <w:num w:numId="63">
    <w:abstractNumId w:val="61"/>
  </w:num>
  <w:num w:numId="64">
    <w:abstractNumId w:val="23"/>
  </w:num>
  <w:num w:numId="65">
    <w:abstractNumId w:val="14"/>
  </w:num>
  <w:num w:numId="66">
    <w:abstractNumId w:val="44"/>
  </w:num>
  <w:num w:numId="67">
    <w:abstractNumId w:val="50"/>
  </w:num>
  <w:num w:numId="68">
    <w:abstractNumId w:val="2"/>
  </w:num>
  <w:num w:numId="69">
    <w:abstractNumId w:val="3"/>
  </w:num>
  <w:numIdMacAtCleanup w:val="6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ophilous Chiviru">
    <w15:presenceInfo w15:providerId="None" w15:userId="Theophilous Chivi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2E"/>
    <w:rsid w:val="00002025"/>
    <w:rsid w:val="00003491"/>
    <w:rsid w:val="000056C8"/>
    <w:rsid w:val="00006FB0"/>
    <w:rsid w:val="00007835"/>
    <w:rsid w:val="00007DB0"/>
    <w:rsid w:val="000102C3"/>
    <w:rsid w:val="00011A32"/>
    <w:rsid w:val="00014FC1"/>
    <w:rsid w:val="00015248"/>
    <w:rsid w:val="00015C8A"/>
    <w:rsid w:val="0002334E"/>
    <w:rsid w:val="0002343D"/>
    <w:rsid w:val="0002535E"/>
    <w:rsid w:val="00026EBF"/>
    <w:rsid w:val="000305D7"/>
    <w:rsid w:val="00030990"/>
    <w:rsid w:val="00031DB1"/>
    <w:rsid w:val="0003231F"/>
    <w:rsid w:val="00034380"/>
    <w:rsid w:val="00034D08"/>
    <w:rsid w:val="000361B9"/>
    <w:rsid w:val="000400D8"/>
    <w:rsid w:val="00040764"/>
    <w:rsid w:val="00041BDF"/>
    <w:rsid w:val="00041EC8"/>
    <w:rsid w:val="00042208"/>
    <w:rsid w:val="00045A54"/>
    <w:rsid w:val="00046C10"/>
    <w:rsid w:val="0005236C"/>
    <w:rsid w:val="00052BE4"/>
    <w:rsid w:val="00053B66"/>
    <w:rsid w:val="000542A8"/>
    <w:rsid w:val="00055D64"/>
    <w:rsid w:val="00055EF6"/>
    <w:rsid w:val="00057B95"/>
    <w:rsid w:val="000617A7"/>
    <w:rsid w:val="00061BCC"/>
    <w:rsid w:val="00061FF8"/>
    <w:rsid w:val="000636B2"/>
    <w:rsid w:val="000636EA"/>
    <w:rsid w:val="00064BD2"/>
    <w:rsid w:val="000668C0"/>
    <w:rsid w:val="00066944"/>
    <w:rsid w:val="00070765"/>
    <w:rsid w:val="00070AD4"/>
    <w:rsid w:val="00071CCE"/>
    <w:rsid w:val="00071E02"/>
    <w:rsid w:val="00072192"/>
    <w:rsid w:val="00073A98"/>
    <w:rsid w:val="000760EC"/>
    <w:rsid w:val="00077E29"/>
    <w:rsid w:val="00077ED6"/>
    <w:rsid w:val="0008007C"/>
    <w:rsid w:val="0008095B"/>
    <w:rsid w:val="000813C5"/>
    <w:rsid w:val="0008170F"/>
    <w:rsid w:val="00081E87"/>
    <w:rsid w:val="00081EBA"/>
    <w:rsid w:val="0008239E"/>
    <w:rsid w:val="000834D6"/>
    <w:rsid w:val="00083581"/>
    <w:rsid w:val="00083773"/>
    <w:rsid w:val="00083F5B"/>
    <w:rsid w:val="00084485"/>
    <w:rsid w:val="00084690"/>
    <w:rsid w:val="00084897"/>
    <w:rsid w:val="0008516F"/>
    <w:rsid w:val="00086EFA"/>
    <w:rsid w:val="000871FF"/>
    <w:rsid w:val="00087308"/>
    <w:rsid w:val="00090481"/>
    <w:rsid w:val="00091817"/>
    <w:rsid w:val="000919C7"/>
    <w:rsid w:val="00091E84"/>
    <w:rsid w:val="00092A27"/>
    <w:rsid w:val="0009374E"/>
    <w:rsid w:val="00096FE3"/>
    <w:rsid w:val="00097F10"/>
    <w:rsid w:val="000A0F38"/>
    <w:rsid w:val="000A15F0"/>
    <w:rsid w:val="000A3F6D"/>
    <w:rsid w:val="000A5D5A"/>
    <w:rsid w:val="000A5DE5"/>
    <w:rsid w:val="000A7056"/>
    <w:rsid w:val="000A706F"/>
    <w:rsid w:val="000B04B3"/>
    <w:rsid w:val="000B3968"/>
    <w:rsid w:val="000B3AF9"/>
    <w:rsid w:val="000B3CBF"/>
    <w:rsid w:val="000B46DE"/>
    <w:rsid w:val="000B4855"/>
    <w:rsid w:val="000B4859"/>
    <w:rsid w:val="000B48E5"/>
    <w:rsid w:val="000B49CE"/>
    <w:rsid w:val="000B4A64"/>
    <w:rsid w:val="000B4A98"/>
    <w:rsid w:val="000B4F6C"/>
    <w:rsid w:val="000B4F9E"/>
    <w:rsid w:val="000B5810"/>
    <w:rsid w:val="000B6977"/>
    <w:rsid w:val="000B7E88"/>
    <w:rsid w:val="000C0535"/>
    <w:rsid w:val="000C0FCF"/>
    <w:rsid w:val="000C13DE"/>
    <w:rsid w:val="000C3917"/>
    <w:rsid w:val="000C6083"/>
    <w:rsid w:val="000C6AA0"/>
    <w:rsid w:val="000C70DD"/>
    <w:rsid w:val="000C7688"/>
    <w:rsid w:val="000D022E"/>
    <w:rsid w:val="000D036D"/>
    <w:rsid w:val="000D10EE"/>
    <w:rsid w:val="000D14C8"/>
    <w:rsid w:val="000D3442"/>
    <w:rsid w:val="000D354D"/>
    <w:rsid w:val="000D4230"/>
    <w:rsid w:val="000D7772"/>
    <w:rsid w:val="000E1F33"/>
    <w:rsid w:val="000E2E86"/>
    <w:rsid w:val="000E5629"/>
    <w:rsid w:val="000E7128"/>
    <w:rsid w:val="000E746B"/>
    <w:rsid w:val="000F04F1"/>
    <w:rsid w:val="000F1052"/>
    <w:rsid w:val="000F185D"/>
    <w:rsid w:val="000F22D9"/>
    <w:rsid w:val="000F2E8B"/>
    <w:rsid w:val="000F3485"/>
    <w:rsid w:val="000F49D3"/>
    <w:rsid w:val="000F4DB8"/>
    <w:rsid w:val="000F727E"/>
    <w:rsid w:val="001009E3"/>
    <w:rsid w:val="001016D6"/>
    <w:rsid w:val="00103824"/>
    <w:rsid w:val="00103A4D"/>
    <w:rsid w:val="001049DB"/>
    <w:rsid w:val="001058BD"/>
    <w:rsid w:val="001100A8"/>
    <w:rsid w:val="001101D5"/>
    <w:rsid w:val="00111D31"/>
    <w:rsid w:val="00112F18"/>
    <w:rsid w:val="00113C73"/>
    <w:rsid w:val="001146DD"/>
    <w:rsid w:val="00115228"/>
    <w:rsid w:val="0011528C"/>
    <w:rsid w:val="00116631"/>
    <w:rsid w:val="00116B81"/>
    <w:rsid w:val="00116F99"/>
    <w:rsid w:val="00121C19"/>
    <w:rsid w:val="001250D8"/>
    <w:rsid w:val="00125D78"/>
    <w:rsid w:val="00126F22"/>
    <w:rsid w:val="001272B1"/>
    <w:rsid w:val="00127DE0"/>
    <w:rsid w:val="0013005A"/>
    <w:rsid w:val="00130990"/>
    <w:rsid w:val="00132B50"/>
    <w:rsid w:val="00133F88"/>
    <w:rsid w:val="0013592E"/>
    <w:rsid w:val="00141D6A"/>
    <w:rsid w:val="001466AA"/>
    <w:rsid w:val="00150556"/>
    <w:rsid w:val="00150E8F"/>
    <w:rsid w:val="00151721"/>
    <w:rsid w:val="00152DE8"/>
    <w:rsid w:val="00153EA3"/>
    <w:rsid w:val="00154BF5"/>
    <w:rsid w:val="00155BAE"/>
    <w:rsid w:val="001560E0"/>
    <w:rsid w:val="0015675D"/>
    <w:rsid w:val="00160537"/>
    <w:rsid w:val="00160C7B"/>
    <w:rsid w:val="00163B2F"/>
    <w:rsid w:val="00165F74"/>
    <w:rsid w:val="00170507"/>
    <w:rsid w:val="001706D4"/>
    <w:rsid w:val="00172355"/>
    <w:rsid w:val="001725FA"/>
    <w:rsid w:val="00173004"/>
    <w:rsid w:val="001730A0"/>
    <w:rsid w:val="001762A2"/>
    <w:rsid w:val="001779F7"/>
    <w:rsid w:val="00180341"/>
    <w:rsid w:val="00180375"/>
    <w:rsid w:val="00180A0C"/>
    <w:rsid w:val="001841CC"/>
    <w:rsid w:val="00186231"/>
    <w:rsid w:val="00186760"/>
    <w:rsid w:val="0019126E"/>
    <w:rsid w:val="0019284E"/>
    <w:rsid w:val="00193132"/>
    <w:rsid w:val="00193F1C"/>
    <w:rsid w:val="0019438C"/>
    <w:rsid w:val="00194D87"/>
    <w:rsid w:val="00195135"/>
    <w:rsid w:val="00197200"/>
    <w:rsid w:val="00197339"/>
    <w:rsid w:val="00197AB3"/>
    <w:rsid w:val="001A06C4"/>
    <w:rsid w:val="001A0807"/>
    <w:rsid w:val="001A0F94"/>
    <w:rsid w:val="001A21C8"/>
    <w:rsid w:val="001A29FA"/>
    <w:rsid w:val="001A3168"/>
    <w:rsid w:val="001A4501"/>
    <w:rsid w:val="001A4EB3"/>
    <w:rsid w:val="001A6028"/>
    <w:rsid w:val="001A6214"/>
    <w:rsid w:val="001A6D95"/>
    <w:rsid w:val="001B09A4"/>
    <w:rsid w:val="001B50AD"/>
    <w:rsid w:val="001C43AD"/>
    <w:rsid w:val="001C5E35"/>
    <w:rsid w:val="001C71A4"/>
    <w:rsid w:val="001D0441"/>
    <w:rsid w:val="001D0B3D"/>
    <w:rsid w:val="001D34DD"/>
    <w:rsid w:val="001D4076"/>
    <w:rsid w:val="001D5707"/>
    <w:rsid w:val="001D715C"/>
    <w:rsid w:val="001D7844"/>
    <w:rsid w:val="001E0042"/>
    <w:rsid w:val="001E0918"/>
    <w:rsid w:val="001E3339"/>
    <w:rsid w:val="001E388A"/>
    <w:rsid w:val="001E3B04"/>
    <w:rsid w:val="001E58BE"/>
    <w:rsid w:val="001E5E5D"/>
    <w:rsid w:val="001E6A0F"/>
    <w:rsid w:val="001F16BB"/>
    <w:rsid w:val="001F1FC9"/>
    <w:rsid w:val="001F2E47"/>
    <w:rsid w:val="001F4CF4"/>
    <w:rsid w:val="001F6D63"/>
    <w:rsid w:val="001F7954"/>
    <w:rsid w:val="002000D8"/>
    <w:rsid w:val="002012F5"/>
    <w:rsid w:val="002015E7"/>
    <w:rsid w:val="00202BB9"/>
    <w:rsid w:val="00204945"/>
    <w:rsid w:val="00204DB0"/>
    <w:rsid w:val="002059D5"/>
    <w:rsid w:val="0020661B"/>
    <w:rsid w:val="002067C3"/>
    <w:rsid w:val="00206C64"/>
    <w:rsid w:val="002078D9"/>
    <w:rsid w:val="002079F2"/>
    <w:rsid w:val="00211BDF"/>
    <w:rsid w:val="00212F54"/>
    <w:rsid w:val="002134E2"/>
    <w:rsid w:val="00213D7D"/>
    <w:rsid w:val="00217B60"/>
    <w:rsid w:val="002207C3"/>
    <w:rsid w:val="002210FB"/>
    <w:rsid w:val="002220D3"/>
    <w:rsid w:val="00222FEF"/>
    <w:rsid w:val="00224BB5"/>
    <w:rsid w:val="00224E89"/>
    <w:rsid w:val="002279A9"/>
    <w:rsid w:val="002304AC"/>
    <w:rsid w:val="002314AF"/>
    <w:rsid w:val="00231F93"/>
    <w:rsid w:val="00232153"/>
    <w:rsid w:val="00232A63"/>
    <w:rsid w:val="00233712"/>
    <w:rsid w:val="0023554A"/>
    <w:rsid w:val="0023644D"/>
    <w:rsid w:val="0023653E"/>
    <w:rsid w:val="002405A8"/>
    <w:rsid w:val="002423E3"/>
    <w:rsid w:val="00242A6F"/>
    <w:rsid w:val="0024360B"/>
    <w:rsid w:val="002443F3"/>
    <w:rsid w:val="00246422"/>
    <w:rsid w:val="00247134"/>
    <w:rsid w:val="002476CB"/>
    <w:rsid w:val="002528DD"/>
    <w:rsid w:val="00253611"/>
    <w:rsid w:val="002553EF"/>
    <w:rsid w:val="00257A6E"/>
    <w:rsid w:val="002620A0"/>
    <w:rsid w:val="0026297F"/>
    <w:rsid w:val="0026515E"/>
    <w:rsid w:val="002670F1"/>
    <w:rsid w:val="00270691"/>
    <w:rsid w:val="002706CC"/>
    <w:rsid w:val="0027165B"/>
    <w:rsid w:val="00272414"/>
    <w:rsid w:val="002724E5"/>
    <w:rsid w:val="002735F3"/>
    <w:rsid w:val="00273A59"/>
    <w:rsid w:val="002752F1"/>
    <w:rsid w:val="002753B0"/>
    <w:rsid w:val="002765C5"/>
    <w:rsid w:val="00277693"/>
    <w:rsid w:val="00277CAA"/>
    <w:rsid w:val="00281638"/>
    <w:rsid w:val="00281D58"/>
    <w:rsid w:val="002823AC"/>
    <w:rsid w:val="00284E8A"/>
    <w:rsid w:val="00285D6E"/>
    <w:rsid w:val="00292863"/>
    <w:rsid w:val="002938F8"/>
    <w:rsid w:val="0029687C"/>
    <w:rsid w:val="002971B4"/>
    <w:rsid w:val="00297B77"/>
    <w:rsid w:val="002A0572"/>
    <w:rsid w:val="002A0E4A"/>
    <w:rsid w:val="002A1BF6"/>
    <w:rsid w:val="002A1E83"/>
    <w:rsid w:val="002A283E"/>
    <w:rsid w:val="002A3E80"/>
    <w:rsid w:val="002A4106"/>
    <w:rsid w:val="002A5FCB"/>
    <w:rsid w:val="002A6950"/>
    <w:rsid w:val="002A6B3B"/>
    <w:rsid w:val="002B1723"/>
    <w:rsid w:val="002B3846"/>
    <w:rsid w:val="002B3E66"/>
    <w:rsid w:val="002B4430"/>
    <w:rsid w:val="002B54AF"/>
    <w:rsid w:val="002B5CE2"/>
    <w:rsid w:val="002C087A"/>
    <w:rsid w:val="002C1B3D"/>
    <w:rsid w:val="002C1FA9"/>
    <w:rsid w:val="002C2F50"/>
    <w:rsid w:val="002C3BE7"/>
    <w:rsid w:val="002C3CF2"/>
    <w:rsid w:val="002C6634"/>
    <w:rsid w:val="002C7198"/>
    <w:rsid w:val="002D3DAB"/>
    <w:rsid w:val="002D47A0"/>
    <w:rsid w:val="002D4E48"/>
    <w:rsid w:val="002D557B"/>
    <w:rsid w:val="002D7C5A"/>
    <w:rsid w:val="002E0418"/>
    <w:rsid w:val="002E109C"/>
    <w:rsid w:val="002E1DC3"/>
    <w:rsid w:val="002E5118"/>
    <w:rsid w:val="002E5179"/>
    <w:rsid w:val="002E51A5"/>
    <w:rsid w:val="002E703D"/>
    <w:rsid w:val="002E7427"/>
    <w:rsid w:val="002F0153"/>
    <w:rsid w:val="002F0B18"/>
    <w:rsid w:val="002F1542"/>
    <w:rsid w:val="002F19C3"/>
    <w:rsid w:val="002F23C4"/>
    <w:rsid w:val="002F2B7D"/>
    <w:rsid w:val="002F378D"/>
    <w:rsid w:val="002F3ED9"/>
    <w:rsid w:val="002F495B"/>
    <w:rsid w:val="002F4E06"/>
    <w:rsid w:val="002F6A73"/>
    <w:rsid w:val="002F7910"/>
    <w:rsid w:val="00302198"/>
    <w:rsid w:val="00303CB3"/>
    <w:rsid w:val="0030428C"/>
    <w:rsid w:val="00307D73"/>
    <w:rsid w:val="00310D32"/>
    <w:rsid w:val="00310EA5"/>
    <w:rsid w:val="003112A1"/>
    <w:rsid w:val="003126F6"/>
    <w:rsid w:val="00315CA4"/>
    <w:rsid w:val="00315D70"/>
    <w:rsid w:val="00317BB3"/>
    <w:rsid w:val="00317D88"/>
    <w:rsid w:val="00317EAF"/>
    <w:rsid w:val="00320430"/>
    <w:rsid w:val="00320E08"/>
    <w:rsid w:val="00321448"/>
    <w:rsid w:val="003220F6"/>
    <w:rsid w:val="00322361"/>
    <w:rsid w:val="00325003"/>
    <w:rsid w:val="00325C81"/>
    <w:rsid w:val="003262BD"/>
    <w:rsid w:val="00327A3C"/>
    <w:rsid w:val="00330880"/>
    <w:rsid w:val="00330E07"/>
    <w:rsid w:val="00331C55"/>
    <w:rsid w:val="00332DA0"/>
    <w:rsid w:val="00332F04"/>
    <w:rsid w:val="0033333A"/>
    <w:rsid w:val="003338E1"/>
    <w:rsid w:val="00336A9D"/>
    <w:rsid w:val="00344CAB"/>
    <w:rsid w:val="00346BCC"/>
    <w:rsid w:val="00347FC2"/>
    <w:rsid w:val="0035048F"/>
    <w:rsid w:val="003523AB"/>
    <w:rsid w:val="0035276F"/>
    <w:rsid w:val="00352BE6"/>
    <w:rsid w:val="00355174"/>
    <w:rsid w:val="0035543C"/>
    <w:rsid w:val="00356502"/>
    <w:rsid w:val="0035744A"/>
    <w:rsid w:val="0036263D"/>
    <w:rsid w:val="00363584"/>
    <w:rsid w:val="003643DC"/>
    <w:rsid w:val="00366F07"/>
    <w:rsid w:val="0037028B"/>
    <w:rsid w:val="003703D6"/>
    <w:rsid w:val="003705D9"/>
    <w:rsid w:val="00371DA2"/>
    <w:rsid w:val="00375CCF"/>
    <w:rsid w:val="0038158C"/>
    <w:rsid w:val="003819BC"/>
    <w:rsid w:val="00381F70"/>
    <w:rsid w:val="00382749"/>
    <w:rsid w:val="00384BAA"/>
    <w:rsid w:val="00386E9D"/>
    <w:rsid w:val="00390EF0"/>
    <w:rsid w:val="00393097"/>
    <w:rsid w:val="003934D5"/>
    <w:rsid w:val="003951B0"/>
    <w:rsid w:val="00395537"/>
    <w:rsid w:val="00395591"/>
    <w:rsid w:val="003958FF"/>
    <w:rsid w:val="0039717A"/>
    <w:rsid w:val="003A07D1"/>
    <w:rsid w:val="003A0BDC"/>
    <w:rsid w:val="003A3278"/>
    <w:rsid w:val="003A3E77"/>
    <w:rsid w:val="003A71DF"/>
    <w:rsid w:val="003B1123"/>
    <w:rsid w:val="003B1F9E"/>
    <w:rsid w:val="003B2329"/>
    <w:rsid w:val="003B2999"/>
    <w:rsid w:val="003B4C7B"/>
    <w:rsid w:val="003B4E12"/>
    <w:rsid w:val="003B5742"/>
    <w:rsid w:val="003B64E7"/>
    <w:rsid w:val="003C2921"/>
    <w:rsid w:val="003C309D"/>
    <w:rsid w:val="003C4737"/>
    <w:rsid w:val="003C6E8D"/>
    <w:rsid w:val="003C72DE"/>
    <w:rsid w:val="003D1326"/>
    <w:rsid w:val="003D1367"/>
    <w:rsid w:val="003D1A0C"/>
    <w:rsid w:val="003D24D8"/>
    <w:rsid w:val="003D33F4"/>
    <w:rsid w:val="003D572B"/>
    <w:rsid w:val="003D65AB"/>
    <w:rsid w:val="003D65E7"/>
    <w:rsid w:val="003D713A"/>
    <w:rsid w:val="003D7362"/>
    <w:rsid w:val="003E1B85"/>
    <w:rsid w:val="003E2539"/>
    <w:rsid w:val="003E539B"/>
    <w:rsid w:val="003E551A"/>
    <w:rsid w:val="003E7859"/>
    <w:rsid w:val="003E78FA"/>
    <w:rsid w:val="003E7DC2"/>
    <w:rsid w:val="003F041A"/>
    <w:rsid w:val="003F08AD"/>
    <w:rsid w:val="003F0D04"/>
    <w:rsid w:val="003F22C6"/>
    <w:rsid w:val="003F3680"/>
    <w:rsid w:val="003F4C61"/>
    <w:rsid w:val="0040067B"/>
    <w:rsid w:val="00401324"/>
    <w:rsid w:val="004018C8"/>
    <w:rsid w:val="00401B6C"/>
    <w:rsid w:val="00404234"/>
    <w:rsid w:val="004052FA"/>
    <w:rsid w:val="004105B6"/>
    <w:rsid w:val="00410612"/>
    <w:rsid w:val="0041130B"/>
    <w:rsid w:val="00411DCB"/>
    <w:rsid w:val="0041272D"/>
    <w:rsid w:val="00412A4D"/>
    <w:rsid w:val="00414308"/>
    <w:rsid w:val="004153B2"/>
    <w:rsid w:val="004173D4"/>
    <w:rsid w:val="00417722"/>
    <w:rsid w:val="00421AE5"/>
    <w:rsid w:val="00422022"/>
    <w:rsid w:val="0042341F"/>
    <w:rsid w:val="00423B75"/>
    <w:rsid w:val="00423D5C"/>
    <w:rsid w:val="00426163"/>
    <w:rsid w:val="00430882"/>
    <w:rsid w:val="004309F7"/>
    <w:rsid w:val="004313BA"/>
    <w:rsid w:val="00436364"/>
    <w:rsid w:val="004363CC"/>
    <w:rsid w:val="00436F7E"/>
    <w:rsid w:val="004379B6"/>
    <w:rsid w:val="0044190F"/>
    <w:rsid w:val="00442EA0"/>
    <w:rsid w:val="004446AB"/>
    <w:rsid w:val="00444A2A"/>
    <w:rsid w:val="00445043"/>
    <w:rsid w:val="004451BF"/>
    <w:rsid w:val="0044535B"/>
    <w:rsid w:val="00445E16"/>
    <w:rsid w:val="00445F04"/>
    <w:rsid w:val="00447243"/>
    <w:rsid w:val="00447347"/>
    <w:rsid w:val="00450949"/>
    <w:rsid w:val="00450E68"/>
    <w:rsid w:val="004535ED"/>
    <w:rsid w:val="0045509B"/>
    <w:rsid w:val="0045517B"/>
    <w:rsid w:val="0045567B"/>
    <w:rsid w:val="004659E8"/>
    <w:rsid w:val="00465C12"/>
    <w:rsid w:val="00472B02"/>
    <w:rsid w:val="004735F1"/>
    <w:rsid w:val="00473B50"/>
    <w:rsid w:val="004816DE"/>
    <w:rsid w:val="00482125"/>
    <w:rsid w:val="004832E4"/>
    <w:rsid w:val="00483C74"/>
    <w:rsid w:val="00484DB4"/>
    <w:rsid w:val="00486F92"/>
    <w:rsid w:val="00487112"/>
    <w:rsid w:val="00490B7A"/>
    <w:rsid w:val="00491828"/>
    <w:rsid w:val="004A1A8F"/>
    <w:rsid w:val="004A298F"/>
    <w:rsid w:val="004A34C5"/>
    <w:rsid w:val="004A3F99"/>
    <w:rsid w:val="004A581C"/>
    <w:rsid w:val="004A67AA"/>
    <w:rsid w:val="004A6CCA"/>
    <w:rsid w:val="004A6E45"/>
    <w:rsid w:val="004B105D"/>
    <w:rsid w:val="004B55E7"/>
    <w:rsid w:val="004C4DD0"/>
    <w:rsid w:val="004C5483"/>
    <w:rsid w:val="004C7103"/>
    <w:rsid w:val="004C7FF2"/>
    <w:rsid w:val="004D0BCD"/>
    <w:rsid w:val="004D0E03"/>
    <w:rsid w:val="004D2379"/>
    <w:rsid w:val="004D4579"/>
    <w:rsid w:val="004D75F3"/>
    <w:rsid w:val="004E1226"/>
    <w:rsid w:val="004E2346"/>
    <w:rsid w:val="004E2607"/>
    <w:rsid w:val="004E2F5F"/>
    <w:rsid w:val="004E3FB6"/>
    <w:rsid w:val="004E4671"/>
    <w:rsid w:val="004E5128"/>
    <w:rsid w:val="004E639F"/>
    <w:rsid w:val="004F04EE"/>
    <w:rsid w:val="004F084D"/>
    <w:rsid w:val="004F1C28"/>
    <w:rsid w:val="004F2780"/>
    <w:rsid w:val="004F4439"/>
    <w:rsid w:val="004F52F5"/>
    <w:rsid w:val="004F5597"/>
    <w:rsid w:val="004F58B7"/>
    <w:rsid w:val="004F6EAF"/>
    <w:rsid w:val="004F6FB4"/>
    <w:rsid w:val="004F7944"/>
    <w:rsid w:val="005012DA"/>
    <w:rsid w:val="00502888"/>
    <w:rsid w:val="00502AA6"/>
    <w:rsid w:val="0050330A"/>
    <w:rsid w:val="00503B19"/>
    <w:rsid w:val="00503CAB"/>
    <w:rsid w:val="00506C82"/>
    <w:rsid w:val="00507288"/>
    <w:rsid w:val="0050746E"/>
    <w:rsid w:val="0051236D"/>
    <w:rsid w:val="00514371"/>
    <w:rsid w:val="005155E8"/>
    <w:rsid w:val="00516EB7"/>
    <w:rsid w:val="00517E44"/>
    <w:rsid w:val="005202CD"/>
    <w:rsid w:val="00525CEA"/>
    <w:rsid w:val="00527BAE"/>
    <w:rsid w:val="00531313"/>
    <w:rsid w:val="00531E4C"/>
    <w:rsid w:val="00532F4F"/>
    <w:rsid w:val="005331BB"/>
    <w:rsid w:val="00534784"/>
    <w:rsid w:val="00536027"/>
    <w:rsid w:val="00536BCB"/>
    <w:rsid w:val="00536C7D"/>
    <w:rsid w:val="00537E5D"/>
    <w:rsid w:val="00540C61"/>
    <w:rsid w:val="00542839"/>
    <w:rsid w:val="00542FB6"/>
    <w:rsid w:val="00543A33"/>
    <w:rsid w:val="00543BB2"/>
    <w:rsid w:val="0054494F"/>
    <w:rsid w:val="00544C2B"/>
    <w:rsid w:val="005450AB"/>
    <w:rsid w:val="005465E7"/>
    <w:rsid w:val="00547564"/>
    <w:rsid w:val="00550CFB"/>
    <w:rsid w:val="00552704"/>
    <w:rsid w:val="0055312B"/>
    <w:rsid w:val="0055543C"/>
    <w:rsid w:val="005554F4"/>
    <w:rsid w:val="0055590C"/>
    <w:rsid w:val="00555B2B"/>
    <w:rsid w:val="00556D4E"/>
    <w:rsid w:val="00557837"/>
    <w:rsid w:val="00557C14"/>
    <w:rsid w:val="005611EB"/>
    <w:rsid w:val="005619E3"/>
    <w:rsid w:val="00563561"/>
    <w:rsid w:val="00564454"/>
    <w:rsid w:val="00565436"/>
    <w:rsid w:val="00567855"/>
    <w:rsid w:val="00567883"/>
    <w:rsid w:val="00567CC0"/>
    <w:rsid w:val="0057059B"/>
    <w:rsid w:val="00570EC8"/>
    <w:rsid w:val="00573100"/>
    <w:rsid w:val="0057547B"/>
    <w:rsid w:val="00576700"/>
    <w:rsid w:val="00580532"/>
    <w:rsid w:val="00580CA3"/>
    <w:rsid w:val="00580E17"/>
    <w:rsid w:val="005815C6"/>
    <w:rsid w:val="00581FF6"/>
    <w:rsid w:val="00582090"/>
    <w:rsid w:val="005820E4"/>
    <w:rsid w:val="0058217B"/>
    <w:rsid w:val="005838C6"/>
    <w:rsid w:val="00583AE6"/>
    <w:rsid w:val="005845D9"/>
    <w:rsid w:val="00584E3F"/>
    <w:rsid w:val="0058504E"/>
    <w:rsid w:val="0058723F"/>
    <w:rsid w:val="005908DA"/>
    <w:rsid w:val="00591306"/>
    <w:rsid w:val="0059164E"/>
    <w:rsid w:val="005928ED"/>
    <w:rsid w:val="00593034"/>
    <w:rsid w:val="00593A30"/>
    <w:rsid w:val="00594D81"/>
    <w:rsid w:val="005953EE"/>
    <w:rsid w:val="005A181E"/>
    <w:rsid w:val="005A2551"/>
    <w:rsid w:val="005A62D8"/>
    <w:rsid w:val="005A677A"/>
    <w:rsid w:val="005B454D"/>
    <w:rsid w:val="005B4C93"/>
    <w:rsid w:val="005B5487"/>
    <w:rsid w:val="005C00FC"/>
    <w:rsid w:val="005C10D3"/>
    <w:rsid w:val="005C2646"/>
    <w:rsid w:val="005C2B87"/>
    <w:rsid w:val="005C2C03"/>
    <w:rsid w:val="005C4628"/>
    <w:rsid w:val="005C5C2A"/>
    <w:rsid w:val="005C657A"/>
    <w:rsid w:val="005C7449"/>
    <w:rsid w:val="005D0B2D"/>
    <w:rsid w:val="005D0FB4"/>
    <w:rsid w:val="005D1FC1"/>
    <w:rsid w:val="005D3B79"/>
    <w:rsid w:val="005D3E3C"/>
    <w:rsid w:val="005D4402"/>
    <w:rsid w:val="005D4CEC"/>
    <w:rsid w:val="005D6DD4"/>
    <w:rsid w:val="005D71F6"/>
    <w:rsid w:val="005E26C7"/>
    <w:rsid w:val="005E2F6B"/>
    <w:rsid w:val="005E364B"/>
    <w:rsid w:val="005E4485"/>
    <w:rsid w:val="005E479A"/>
    <w:rsid w:val="005E55D9"/>
    <w:rsid w:val="005E6163"/>
    <w:rsid w:val="005E7960"/>
    <w:rsid w:val="005F0EC3"/>
    <w:rsid w:val="005F1E74"/>
    <w:rsid w:val="005F2160"/>
    <w:rsid w:val="005F27D0"/>
    <w:rsid w:val="005F367D"/>
    <w:rsid w:val="005F4553"/>
    <w:rsid w:val="005F46A9"/>
    <w:rsid w:val="005F67FA"/>
    <w:rsid w:val="005F6992"/>
    <w:rsid w:val="005F6AD2"/>
    <w:rsid w:val="005F7F3C"/>
    <w:rsid w:val="00601A17"/>
    <w:rsid w:val="00602C97"/>
    <w:rsid w:val="00604100"/>
    <w:rsid w:val="00604CED"/>
    <w:rsid w:val="006052CE"/>
    <w:rsid w:val="00606621"/>
    <w:rsid w:val="0060690B"/>
    <w:rsid w:val="00611874"/>
    <w:rsid w:val="00611CAC"/>
    <w:rsid w:val="00611FAB"/>
    <w:rsid w:val="00612856"/>
    <w:rsid w:val="0061510F"/>
    <w:rsid w:val="00616022"/>
    <w:rsid w:val="006172BE"/>
    <w:rsid w:val="00617513"/>
    <w:rsid w:val="00617772"/>
    <w:rsid w:val="00617F73"/>
    <w:rsid w:val="006222D3"/>
    <w:rsid w:val="00625163"/>
    <w:rsid w:val="0063019A"/>
    <w:rsid w:val="00632B95"/>
    <w:rsid w:val="006353FD"/>
    <w:rsid w:val="00635F37"/>
    <w:rsid w:val="006362C7"/>
    <w:rsid w:val="006366EC"/>
    <w:rsid w:val="00637CBD"/>
    <w:rsid w:val="00642726"/>
    <w:rsid w:val="00643E82"/>
    <w:rsid w:val="00644092"/>
    <w:rsid w:val="00645083"/>
    <w:rsid w:val="00645D2D"/>
    <w:rsid w:val="0064640F"/>
    <w:rsid w:val="00647C9A"/>
    <w:rsid w:val="00650768"/>
    <w:rsid w:val="00650B36"/>
    <w:rsid w:val="006525C0"/>
    <w:rsid w:val="0065364A"/>
    <w:rsid w:val="00653CC1"/>
    <w:rsid w:val="00653F68"/>
    <w:rsid w:val="00654967"/>
    <w:rsid w:val="00655274"/>
    <w:rsid w:val="00657775"/>
    <w:rsid w:val="00660EFA"/>
    <w:rsid w:val="0066154F"/>
    <w:rsid w:val="0066345C"/>
    <w:rsid w:val="00663551"/>
    <w:rsid w:val="00664CAC"/>
    <w:rsid w:val="00664EC1"/>
    <w:rsid w:val="00666F10"/>
    <w:rsid w:val="006711BA"/>
    <w:rsid w:val="00672855"/>
    <w:rsid w:val="00672B6C"/>
    <w:rsid w:val="006738E6"/>
    <w:rsid w:val="00673A3A"/>
    <w:rsid w:val="00675177"/>
    <w:rsid w:val="00675732"/>
    <w:rsid w:val="006764C4"/>
    <w:rsid w:val="006766F3"/>
    <w:rsid w:val="00676D89"/>
    <w:rsid w:val="0068183A"/>
    <w:rsid w:val="0068252A"/>
    <w:rsid w:val="00682A2C"/>
    <w:rsid w:val="00682AC6"/>
    <w:rsid w:val="00682E7D"/>
    <w:rsid w:val="006846B4"/>
    <w:rsid w:val="00684EEF"/>
    <w:rsid w:val="00685C42"/>
    <w:rsid w:val="006875EF"/>
    <w:rsid w:val="00687C73"/>
    <w:rsid w:val="00691941"/>
    <w:rsid w:val="006968C9"/>
    <w:rsid w:val="006A483F"/>
    <w:rsid w:val="006A7B39"/>
    <w:rsid w:val="006B0FFC"/>
    <w:rsid w:val="006B19D7"/>
    <w:rsid w:val="006B4032"/>
    <w:rsid w:val="006B4A68"/>
    <w:rsid w:val="006B558A"/>
    <w:rsid w:val="006B69DE"/>
    <w:rsid w:val="006C0736"/>
    <w:rsid w:val="006C0EBC"/>
    <w:rsid w:val="006C1CEB"/>
    <w:rsid w:val="006C3EF8"/>
    <w:rsid w:val="006C4425"/>
    <w:rsid w:val="006C4747"/>
    <w:rsid w:val="006C66EB"/>
    <w:rsid w:val="006C6903"/>
    <w:rsid w:val="006C6931"/>
    <w:rsid w:val="006C70FD"/>
    <w:rsid w:val="006D0ECD"/>
    <w:rsid w:val="006D17E0"/>
    <w:rsid w:val="006D2529"/>
    <w:rsid w:val="006D387A"/>
    <w:rsid w:val="006D5737"/>
    <w:rsid w:val="006D5D24"/>
    <w:rsid w:val="006D605C"/>
    <w:rsid w:val="006E01AA"/>
    <w:rsid w:val="006E0520"/>
    <w:rsid w:val="006E10D1"/>
    <w:rsid w:val="006E10FB"/>
    <w:rsid w:val="006E115F"/>
    <w:rsid w:val="006E23CF"/>
    <w:rsid w:val="006E4DD2"/>
    <w:rsid w:val="006F1ACA"/>
    <w:rsid w:val="006F4002"/>
    <w:rsid w:val="006F44C8"/>
    <w:rsid w:val="006F52ED"/>
    <w:rsid w:val="006F603C"/>
    <w:rsid w:val="006F6046"/>
    <w:rsid w:val="00700F84"/>
    <w:rsid w:val="00701F45"/>
    <w:rsid w:val="00705D39"/>
    <w:rsid w:val="007068D3"/>
    <w:rsid w:val="0071130C"/>
    <w:rsid w:val="00712D03"/>
    <w:rsid w:val="0071336B"/>
    <w:rsid w:val="007135E4"/>
    <w:rsid w:val="00714433"/>
    <w:rsid w:val="00715210"/>
    <w:rsid w:val="00717553"/>
    <w:rsid w:val="00717AD2"/>
    <w:rsid w:val="00720113"/>
    <w:rsid w:val="007220DC"/>
    <w:rsid w:val="00722403"/>
    <w:rsid w:val="00726DFD"/>
    <w:rsid w:val="00730DAB"/>
    <w:rsid w:val="00732F3B"/>
    <w:rsid w:val="007341B4"/>
    <w:rsid w:val="00734736"/>
    <w:rsid w:val="00735145"/>
    <w:rsid w:val="00736F53"/>
    <w:rsid w:val="00740553"/>
    <w:rsid w:val="007406BF"/>
    <w:rsid w:val="007409CE"/>
    <w:rsid w:val="007437F9"/>
    <w:rsid w:val="007460DF"/>
    <w:rsid w:val="007468A3"/>
    <w:rsid w:val="00746D8F"/>
    <w:rsid w:val="00750C43"/>
    <w:rsid w:val="00751A96"/>
    <w:rsid w:val="00752C51"/>
    <w:rsid w:val="00753B9A"/>
    <w:rsid w:val="0075473B"/>
    <w:rsid w:val="007550D2"/>
    <w:rsid w:val="00755223"/>
    <w:rsid w:val="00755518"/>
    <w:rsid w:val="00762490"/>
    <w:rsid w:val="0076797B"/>
    <w:rsid w:val="00770D53"/>
    <w:rsid w:val="00770D7D"/>
    <w:rsid w:val="007752BF"/>
    <w:rsid w:val="00777350"/>
    <w:rsid w:val="007773CD"/>
    <w:rsid w:val="00777DDD"/>
    <w:rsid w:val="00780DEB"/>
    <w:rsid w:val="00781D26"/>
    <w:rsid w:val="00782CEE"/>
    <w:rsid w:val="00782DB9"/>
    <w:rsid w:val="00782ED8"/>
    <w:rsid w:val="00783F1C"/>
    <w:rsid w:val="007841DD"/>
    <w:rsid w:val="00784B69"/>
    <w:rsid w:val="00784D5C"/>
    <w:rsid w:val="00785723"/>
    <w:rsid w:val="007863EE"/>
    <w:rsid w:val="00790279"/>
    <w:rsid w:val="0079124E"/>
    <w:rsid w:val="00791552"/>
    <w:rsid w:val="00791561"/>
    <w:rsid w:val="007915A7"/>
    <w:rsid w:val="007916E8"/>
    <w:rsid w:val="00795090"/>
    <w:rsid w:val="00796649"/>
    <w:rsid w:val="00797271"/>
    <w:rsid w:val="007A2CF0"/>
    <w:rsid w:val="007A3AD0"/>
    <w:rsid w:val="007A3ADE"/>
    <w:rsid w:val="007A3B7D"/>
    <w:rsid w:val="007A45D4"/>
    <w:rsid w:val="007A5EC2"/>
    <w:rsid w:val="007B1119"/>
    <w:rsid w:val="007B16D4"/>
    <w:rsid w:val="007B37AD"/>
    <w:rsid w:val="007B386F"/>
    <w:rsid w:val="007B3E46"/>
    <w:rsid w:val="007B459E"/>
    <w:rsid w:val="007B6D88"/>
    <w:rsid w:val="007C0584"/>
    <w:rsid w:val="007C0FB8"/>
    <w:rsid w:val="007C1734"/>
    <w:rsid w:val="007C2224"/>
    <w:rsid w:val="007C22F4"/>
    <w:rsid w:val="007C47F5"/>
    <w:rsid w:val="007C53D2"/>
    <w:rsid w:val="007D0463"/>
    <w:rsid w:val="007D0B42"/>
    <w:rsid w:val="007D12D3"/>
    <w:rsid w:val="007D1F04"/>
    <w:rsid w:val="007D2531"/>
    <w:rsid w:val="007D4871"/>
    <w:rsid w:val="007D5C78"/>
    <w:rsid w:val="007D65DA"/>
    <w:rsid w:val="007D6FAE"/>
    <w:rsid w:val="007D7518"/>
    <w:rsid w:val="007E0E59"/>
    <w:rsid w:val="007E30F4"/>
    <w:rsid w:val="007E3868"/>
    <w:rsid w:val="007E3F47"/>
    <w:rsid w:val="007E65A9"/>
    <w:rsid w:val="007E6A0D"/>
    <w:rsid w:val="007F02B2"/>
    <w:rsid w:val="007F0FB9"/>
    <w:rsid w:val="007F15A5"/>
    <w:rsid w:val="007F2B16"/>
    <w:rsid w:val="007F4813"/>
    <w:rsid w:val="007F5B7C"/>
    <w:rsid w:val="007F66F7"/>
    <w:rsid w:val="0080177C"/>
    <w:rsid w:val="00804989"/>
    <w:rsid w:val="0080623C"/>
    <w:rsid w:val="00807276"/>
    <w:rsid w:val="00807A88"/>
    <w:rsid w:val="0081109C"/>
    <w:rsid w:val="00814564"/>
    <w:rsid w:val="0081522C"/>
    <w:rsid w:val="00815B9E"/>
    <w:rsid w:val="00816663"/>
    <w:rsid w:val="00817A45"/>
    <w:rsid w:val="00820189"/>
    <w:rsid w:val="00821C36"/>
    <w:rsid w:val="00822807"/>
    <w:rsid w:val="00822D23"/>
    <w:rsid w:val="00822EDD"/>
    <w:rsid w:val="0082319C"/>
    <w:rsid w:val="00823962"/>
    <w:rsid w:val="008250B8"/>
    <w:rsid w:val="00826D94"/>
    <w:rsid w:val="00826E20"/>
    <w:rsid w:val="00827985"/>
    <w:rsid w:val="00832DC4"/>
    <w:rsid w:val="00832FCA"/>
    <w:rsid w:val="0083579F"/>
    <w:rsid w:val="00842247"/>
    <w:rsid w:val="00843CE8"/>
    <w:rsid w:val="008446B7"/>
    <w:rsid w:val="00845232"/>
    <w:rsid w:val="008534A8"/>
    <w:rsid w:val="00853AAE"/>
    <w:rsid w:val="00854499"/>
    <w:rsid w:val="00855070"/>
    <w:rsid w:val="00855EB2"/>
    <w:rsid w:val="00856978"/>
    <w:rsid w:val="00861B90"/>
    <w:rsid w:val="00861D47"/>
    <w:rsid w:val="00862B9A"/>
    <w:rsid w:val="008645E8"/>
    <w:rsid w:val="0086508A"/>
    <w:rsid w:val="00865EFF"/>
    <w:rsid w:val="00866695"/>
    <w:rsid w:val="00866C40"/>
    <w:rsid w:val="008674F8"/>
    <w:rsid w:val="0086755F"/>
    <w:rsid w:val="00874DB0"/>
    <w:rsid w:val="008767FF"/>
    <w:rsid w:val="0087798A"/>
    <w:rsid w:val="008803A2"/>
    <w:rsid w:val="00880805"/>
    <w:rsid w:val="00881A8A"/>
    <w:rsid w:val="0088281A"/>
    <w:rsid w:val="00882AEB"/>
    <w:rsid w:val="0088371A"/>
    <w:rsid w:val="00884FAD"/>
    <w:rsid w:val="008856CC"/>
    <w:rsid w:val="00885E54"/>
    <w:rsid w:val="0088677D"/>
    <w:rsid w:val="0088689B"/>
    <w:rsid w:val="00887E40"/>
    <w:rsid w:val="008901C0"/>
    <w:rsid w:val="0089136F"/>
    <w:rsid w:val="0089148E"/>
    <w:rsid w:val="00893640"/>
    <w:rsid w:val="00894FC9"/>
    <w:rsid w:val="008961C5"/>
    <w:rsid w:val="008A129A"/>
    <w:rsid w:val="008A1B19"/>
    <w:rsid w:val="008A2065"/>
    <w:rsid w:val="008A2DCF"/>
    <w:rsid w:val="008A313C"/>
    <w:rsid w:val="008A3C33"/>
    <w:rsid w:val="008A4C77"/>
    <w:rsid w:val="008A6D32"/>
    <w:rsid w:val="008A7785"/>
    <w:rsid w:val="008B0056"/>
    <w:rsid w:val="008B0C59"/>
    <w:rsid w:val="008B1A19"/>
    <w:rsid w:val="008B27CB"/>
    <w:rsid w:val="008B4132"/>
    <w:rsid w:val="008B54DE"/>
    <w:rsid w:val="008B5785"/>
    <w:rsid w:val="008B6B18"/>
    <w:rsid w:val="008B6B35"/>
    <w:rsid w:val="008C04F8"/>
    <w:rsid w:val="008C4926"/>
    <w:rsid w:val="008C5D8B"/>
    <w:rsid w:val="008C5FDE"/>
    <w:rsid w:val="008D0A0A"/>
    <w:rsid w:val="008D16C9"/>
    <w:rsid w:val="008D2407"/>
    <w:rsid w:val="008D33AC"/>
    <w:rsid w:val="008D5BFE"/>
    <w:rsid w:val="008D6E50"/>
    <w:rsid w:val="008D74F7"/>
    <w:rsid w:val="008D7DDC"/>
    <w:rsid w:val="008E0E2D"/>
    <w:rsid w:val="008E4ED5"/>
    <w:rsid w:val="008E51B9"/>
    <w:rsid w:val="008E7E24"/>
    <w:rsid w:val="008F235B"/>
    <w:rsid w:val="008F3A4A"/>
    <w:rsid w:val="008F3F98"/>
    <w:rsid w:val="008F6902"/>
    <w:rsid w:val="008F6C17"/>
    <w:rsid w:val="008F7CB8"/>
    <w:rsid w:val="008F7D16"/>
    <w:rsid w:val="00901A75"/>
    <w:rsid w:val="00901BB7"/>
    <w:rsid w:val="00901FB7"/>
    <w:rsid w:val="0090295F"/>
    <w:rsid w:val="00902C23"/>
    <w:rsid w:val="00903E88"/>
    <w:rsid w:val="0090667C"/>
    <w:rsid w:val="0091009B"/>
    <w:rsid w:val="0091310C"/>
    <w:rsid w:val="0091356F"/>
    <w:rsid w:val="009149D9"/>
    <w:rsid w:val="0091625A"/>
    <w:rsid w:val="00916894"/>
    <w:rsid w:val="009207E9"/>
    <w:rsid w:val="00921659"/>
    <w:rsid w:val="009225ED"/>
    <w:rsid w:val="00922A5A"/>
    <w:rsid w:val="00923FF4"/>
    <w:rsid w:val="009242E8"/>
    <w:rsid w:val="00931717"/>
    <w:rsid w:val="009319CE"/>
    <w:rsid w:val="009319E7"/>
    <w:rsid w:val="00932C00"/>
    <w:rsid w:val="00932D5B"/>
    <w:rsid w:val="00933DEF"/>
    <w:rsid w:val="00934AC6"/>
    <w:rsid w:val="00935A13"/>
    <w:rsid w:val="00936EA1"/>
    <w:rsid w:val="00937967"/>
    <w:rsid w:val="00940BC8"/>
    <w:rsid w:val="00941D20"/>
    <w:rsid w:val="00943423"/>
    <w:rsid w:val="009462AC"/>
    <w:rsid w:val="00947B1A"/>
    <w:rsid w:val="009507A7"/>
    <w:rsid w:val="009509C4"/>
    <w:rsid w:val="00950CB5"/>
    <w:rsid w:val="0095148C"/>
    <w:rsid w:val="00952178"/>
    <w:rsid w:val="00952F41"/>
    <w:rsid w:val="00954F5D"/>
    <w:rsid w:val="0095682C"/>
    <w:rsid w:val="00956837"/>
    <w:rsid w:val="009572B2"/>
    <w:rsid w:val="0096004E"/>
    <w:rsid w:val="00963421"/>
    <w:rsid w:val="00965C48"/>
    <w:rsid w:val="00966315"/>
    <w:rsid w:val="00966B34"/>
    <w:rsid w:val="00973841"/>
    <w:rsid w:val="00976384"/>
    <w:rsid w:val="00976743"/>
    <w:rsid w:val="00980662"/>
    <w:rsid w:val="00980AEF"/>
    <w:rsid w:val="00981FEF"/>
    <w:rsid w:val="00982A30"/>
    <w:rsid w:val="00982B47"/>
    <w:rsid w:val="009832F5"/>
    <w:rsid w:val="0098385B"/>
    <w:rsid w:val="00985634"/>
    <w:rsid w:val="009858FA"/>
    <w:rsid w:val="009864A4"/>
    <w:rsid w:val="00990DC0"/>
    <w:rsid w:val="009912A3"/>
    <w:rsid w:val="009929E4"/>
    <w:rsid w:val="009938B2"/>
    <w:rsid w:val="00994306"/>
    <w:rsid w:val="00994F0E"/>
    <w:rsid w:val="00995BC9"/>
    <w:rsid w:val="00995C49"/>
    <w:rsid w:val="009960F4"/>
    <w:rsid w:val="00997FB8"/>
    <w:rsid w:val="009A0513"/>
    <w:rsid w:val="009A05FA"/>
    <w:rsid w:val="009A2C55"/>
    <w:rsid w:val="009A5653"/>
    <w:rsid w:val="009A6606"/>
    <w:rsid w:val="009A7FDC"/>
    <w:rsid w:val="009A7FF5"/>
    <w:rsid w:val="009B0B08"/>
    <w:rsid w:val="009B12E1"/>
    <w:rsid w:val="009B1F8E"/>
    <w:rsid w:val="009B2457"/>
    <w:rsid w:val="009B3066"/>
    <w:rsid w:val="009B3A51"/>
    <w:rsid w:val="009B67DD"/>
    <w:rsid w:val="009C25FE"/>
    <w:rsid w:val="009C3417"/>
    <w:rsid w:val="009C3600"/>
    <w:rsid w:val="009C3CA4"/>
    <w:rsid w:val="009C55B7"/>
    <w:rsid w:val="009C66F2"/>
    <w:rsid w:val="009C6709"/>
    <w:rsid w:val="009C6CC6"/>
    <w:rsid w:val="009C724B"/>
    <w:rsid w:val="009C7978"/>
    <w:rsid w:val="009D0C6A"/>
    <w:rsid w:val="009D1901"/>
    <w:rsid w:val="009D308E"/>
    <w:rsid w:val="009D4F86"/>
    <w:rsid w:val="009D5130"/>
    <w:rsid w:val="009D53F2"/>
    <w:rsid w:val="009D5A18"/>
    <w:rsid w:val="009D5AB8"/>
    <w:rsid w:val="009D6E52"/>
    <w:rsid w:val="009E2FBA"/>
    <w:rsid w:val="009E31BD"/>
    <w:rsid w:val="009E4599"/>
    <w:rsid w:val="009E48D6"/>
    <w:rsid w:val="009F1600"/>
    <w:rsid w:val="009F1EF0"/>
    <w:rsid w:val="009F455F"/>
    <w:rsid w:val="00A01B79"/>
    <w:rsid w:val="00A020BE"/>
    <w:rsid w:val="00A03BC0"/>
    <w:rsid w:val="00A04DB5"/>
    <w:rsid w:val="00A05CB3"/>
    <w:rsid w:val="00A103D4"/>
    <w:rsid w:val="00A10988"/>
    <w:rsid w:val="00A12F50"/>
    <w:rsid w:val="00A13C9C"/>
    <w:rsid w:val="00A1411C"/>
    <w:rsid w:val="00A148CF"/>
    <w:rsid w:val="00A15949"/>
    <w:rsid w:val="00A16FAC"/>
    <w:rsid w:val="00A21D96"/>
    <w:rsid w:val="00A25F44"/>
    <w:rsid w:val="00A269A4"/>
    <w:rsid w:val="00A26E81"/>
    <w:rsid w:val="00A2794D"/>
    <w:rsid w:val="00A313A0"/>
    <w:rsid w:val="00A33479"/>
    <w:rsid w:val="00A34A9C"/>
    <w:rsid w:val="00A350F5"/>
    <w:rsid w:val="00A36555"/>
    <w:rsid w:val="00A37531"/>
    <w:rsid w:val="00A403FD"/>
    <w:rsid w:val="00A4232D"/>
    <w:rsid w:val="00A43EF7"/>
    <w:rsid w:val="00A45434"/>
    <w:rsid w:val="00A473A3"/>
    <w:rsid w:val="00A4775D"/>
    <w:rsid w:val="00A51F8A"/>
    <w:rsid w:val="00A550F8"/>
    <w:rsid w:val="00A551DC"/>
    <w:rsid w:val="00A559F5"/>
    <w:rsid w:val="00A5645D"/>
    <w:rsid w:val="00A5769C"/>
    <w:rsid w:val="00A577A4"/>
    <w:rsid w:val="00A600C9"/>
    <w:rsid w:val="00A605C4"/>
    <w:rsid w:val="00A60D44"/>
    <w:rsid w:val="00A62B73"/>
    <w:rsid w:val="00A63534"/>
    <w:rsid w:val="00A635C6"/>
    <w:rsid w:val="00A6458A"/>
    <w:rsid w:val="00A6471A"/>
    <w:rsid w:val="00A71357"/>
    <w:rsid w:val="00A718C3"/>
    <w:rsid w:val="00A74BF8"/>
    <w:rsid w:val="00A74C32"/>
    <w:rsid w:val="00A75181"/>
    <w:rsid w:val="00A75340"/>
    <w:rsid w:val="00A75C5D"/>
    <w:rsid w:val="00A8032B"/>
    <w:rsid w:val="00A81268"/>
    <w:rsid w:val="00A817B1"/>
    <w:rsid w:val="00A83CA6"/>
    <w:rsid w:val="00A84B55"/>
    <w:rsid w:val="00A84C3D"/>
    <w:rsid w:val="00A85235"/>
    <w:rsid w:val="00A85609"/>
    <w:rsid w:val="00A87758"/>
    <w:rsid w:val="00A90278"/>
    <w:rsid w:val="00A9152A"/>
    <w:rsid w:val="00A92212"/>
    <w:rsid w:val="00A92F21"/>
    <w:rsid w:val="00A93E0F"/>
    <w:rsid w:val="00A9628D"/>
    <w:rsid w:val="00AA0B9A"/>
    <w:rsid w:val="00AA14A7"/>
    <w:rsid w:val="00AA19C8"/>
    <w:rsid w:val="00AA1CCA"/>
    <w:rsid w:val="00AA3A34"/>
    <w:rsid w:val="00AA451F"/>
    <w:rsid w:val="00AA4565"/>
    <w:rsid w:val="00AA48CE"/>
    <w:rsid w:val="00AA4935"/>
    <w:rsid w:val="00AA4AE1"/>
    <w:rsid w:val="00AA628B"/>
    <w:rsid w:val="00AA6616"/>
    <w:rsid w:val="00AA6AD9"/>
    <w:rsid w:val="00AB1448"/>
    <w:rsid w:val="00AB1B6B"/>
    <w:rsid w:val="00AB1EEA"/>
    <w:rsid w:val="00AB408C"/>
    <w:rsid w:val="00AB60A5"/>
    <w:rsid w:val="00AB6BB8"/>
    <w:rsid w:val="00AC1158"/>
    <w:rsid w:val="00AC1952"/>
    <w:rsid w:val="00AC1D4F"/>
    <w:rsid w:val="00AC248D"/>
    <w:rsid w:val="00AC267E"/>
    <w:rsid w:val="00AC308B"/>
    <w:rsid w:val="00AC33FE"/>
    <w:rsid w:val="00AC3F81"/>
    <w:rsid w:val="00AC45C5"/>
    <w:rsid w:val="00AC4AD1"/>
    <w:rsid w:val="00AC5978"/>
    <w:rsid w:val="00AD033D"/>
    <w:rsid w:val="00AD1B47"/>
    <w:rsid w:val="00AD2209"/>
    <w:rsid w:val="00AD3435"/>
    <w:rsid w:val="00AD41A1"/>
    <w:rsid w:val="00AD505E"/>
    <w:rsid w:val="00AD6956"/>
    <w:rsid w:val="00AD7F07"/>
    <w:rsid w:val="00AE0CCC"/>
    <w:rsid w:val="00AE1D50"/>
    <w:rsid w:val="00AE313D"/>
    <w:rsid w:val="00AE5D4A"/>
    <w:rsid w:val="00AE6019"/>
    <w:rsid w:val="00AE68F5"/>
    <w:rsid w:val="00AE70E6"/>
    <w:rsid w:val="00AF194D"/>
    <w:rsid w:val="00AF1E8A"/>
    <w:rsid w:val="00AF26EE"/>
    <w:rsid w:val="00AF2CE3"/>
    <w:rsid w:val="00AF394A"/>
    <w:rsid w:val="00AF568B"/>
    <w:rsid w:val="00AF56F2"/>
    <w:rsid w:val="00AF6F62"/>
    <w:rsid w:val="00AF737A"/>
    <w:rsid w:val="00B04AAA"/>
    <w:rsid w:val="00B04BEE"/>
    <w:rsid w:val="00B06EE8"/>
    <w:rsid w:val="00B119C2"/>
    <w:rsid w:val="00B11D5B"/>
    <w:rsid w:val="00B137CD"/>
    <w:rsid w:val="00B147A3"/>
    <w:rsid w:val="00B150A4"/>
    <w:rsid w:val="00B1525A"/>
    <w:rsid w:val="00B15493"/>
    <w:rsid w:val="00B16821"/>
    <w:rsid w:val="00B16933"/>
    <w:rsid w:val="00B17788"/>
    <w:rsid w:val="00B2172E"/>
    <w:rsid w:val="00B223FA"/>
    <w:rsid w:val="00B22926"/>
    <w:rsid w:val="00B23D47"/>
    <w:rsid w:val="00B24FCB"/>
    <w:rsid w:val="00B30911"/>
    <w:rsid w:val="00B30E9E"/>
    <w:rsid w:val="00B3228D"/>
    <w:rsid w:val="00B329FB"/>
    <w:rsid w:val="00B32DE7"/>
    <w:rsid w:val="00B33929"/>
    <w:rsid w:val="00B33FD8"/>
    <w:rsid w:val="00B34096"/>
    <w:rsid w:val="00B34C24"/>
    <w:rsid w:val="00B34E21"/>
    <w:rsid w:val="00B4019A"/>
    <w:rsid w:val="00B40683"/>
    <w:rsid w:val="00B40A8E"/>
    <w:rsid w:val="00B4117F"/>
    <w:rsid w:val="00B41D6E"/>
    <w:rsid w:val="00B42023"/>
    <w:rsid w:val="00B4305E"/>
    <w:rsid w:val="00B4317E"/>
    <w:rsid w:val="00B435A6"/>
    <w:rsid w:val="00B44AA3"/>
    <w:rsid w:val="00B47156"/>
    <w:rsid w:val="00B47165"/>
    <w:rsid w:val="00B5013E"/>
    <w:rsid w:val="00B5045A"/>
    <w:rsid w:val="00B53CFD"/>
    <w:rsid w:val="00B53E4A"/>
    <w:rsid w:val="00B54A58"/>
    <w:rsid w:val="00B55AA1"/>
    <w:rsid w:val="00B55B9B"/>
    <w:rsid w:val="00B56039"/>
    <w:rsid w:val="00B566CE"/>
    <w:rsid w:val="00B60520"/>
    <w:rsid w:val="00B607F6"/>
    <w:rsid w:val="00B60B4E"/>
    <w:rsid w:val="00B6102C"/>
    <w:rsid w:val="00B610DE"/>
    <w:rsid w:val="00B62817"/>
    <w:rsid w:val="00B6570D"/>
    <w:rsid w:val="00B710FD"/>
    <w:rsid w:val="00B725A5"/>
    <w:rsid w:val="00B731D0"/>
    <w:rsid w:val="00B74E36"/>
    <w:rsid w:val="00B758D3"/>
    <w:rsid w:val="00B7706B"/>
    <w:rsid w:val="00B771B5"/>
    <w:rsid w:val="00B8038F"/>
    <w:rsid w:val="00B81AE7"/>
    <w:rsid w:val="00B8228F"/>
    <w:rsid w:val="00B85337"/>
    <w:rsid w:val="00B85860"/>
    <w:rsid w:val="00B8673D"/>
    <w:rsid w:val="00B86833"/>
    <w:rsid w:val="00B90068"/>
    <w:rsid w:val="00B90422"/>
    <w:rsid w:val="00B904D5"/>
    <w:rsid w:val="00B90882"/>
    <w:rsid w:val="00B91366"/>
    <w:rsid w:val="00B9458C"/>
    <w:rsid w:val="00B96062"/>
    <w:rsid w:val="00B96805"/>
    <w:rsid w:val="00B96B5E"/>
    <w:rsid w:val="00B975AC"/>
    <w:rsid w:val="00BA03DF"/>
    <w:rsid w:val="00BA3AEC"/>
    <w:rsid w:val="00BA4842"/>
    <w:rsid w:val="00BA4F4A"/>
    <w:rsid w:val="00BA5836"/>
    <w:rsid w:val="00BA58C2"/>
    <w:rsid w:val="00BA5CE9"/>
    <w:rsid w:val="00BA74D8"/>
    <w:rsid w:val="00BA750B"/>
    <w:rsid w:val="00BB04C2"/>
    <w:rsid w:val="00BB0DDC"/>
    <w:rsid w:val="00BB1393"/>
    <w:rsid w:val="00BB1B1D"/>
    <w:rsid w:val="00BB241A"/>
    <w:rsid w:val="00BB285B"/>
    <w:rsid w:val="00BB3AFB"/>
    <w:rsid w:val="00BB5B43"/>
    <w:rsid w:val="00BB6FF9"/>
    <w:rsid w:val="00BC0C41"/>
    <w:rsid w:val="00BC26A4"/>
    <w:rsid w:val="00BC3F20"/>
    <w:rsid w:val="00BC4CA6"/>
    <w:rsid w:val="00BC4CDF"/>
    <w:rsid w:val="00BC4D83"/>
    <w:rsid w:val="00BC5983"/>
    <w:rsid w:val="00BC6A89"/>
    <w:rsid w:val="00BC6CDC"/>
    <w:rsid w:val="00BD0A31"/>
    <w:rsid w:val="00BD3065"/>
    <w:rsid w:val="00BD3E52"/>
    <w:rsid w:val="00BD495C"/>
    <w:rsid w:val="00BD49B2"/>
    <w:rsid w:val="00BD61F0"/>
    <w:rsid w:val="00BD6662"/>
    <w:rsid w:val="00BD675F"/>
    <w:rsid w:val="00BD6F82"/>
    <w:rsid w:val="00BD7E26"/>
    <w:rsid w:val="00BD7E57"/>
    <w:rsid w:val="00BE388E"/>
    <w:rsid w:val="00BE3CE3"/>
    <w:rsid w:val="00BE45B8"/>
    <w:rsid w:val="00BE6CC5"/>
    <w:rsid w:val="00BF26C7"/>
    <w:rsid w:val="00BF29E6"/>
    <w:rsid w:val="00BF2EAE"/>
    <w:rsid w:val="00BF3B17"/>
    <w:rsid w:val="00BF3CC9"/>
    <w:rsid w:val="00BF5136"/>
    <w:rsid w:val="00C01763"/>
    <w:rsid w:val="00C059B4"/>
    <w:rsid w:val="00C05E3A"/>
    <w:rsid w:val="00C05E4C"/>
    <w:rsid w:val="00C071D6"/>
    <w:rsid w:val="00C07E32"/>
    <w:rsid w:val="00C11341"/>
    <w:rsid w:val="00C11EA5"/>
    <w:rsid w:val="00C122A0"/>
    <w:rsid w:val="00C13223"/>
    <w:rsid w:val="00C13BB0"/>
    <w:rsid w:val="00C13FC6"/>
    <w:rsid w:val="00C1404F"/>
    <w:rsid w:val="00C14AAB"/>
    <w:rsid w:val="00C15514"/>
    <w:rsid w:val="00C16210"/>
    <w:rsid w:val="00C203A6"/>
    <w:rsid w:val="00C2145A"/>
    <w:rsid w:val="00C214EF"/>
    <w:rsid w:val="00C2284C"/>
    <w:rsid w:val="00C25346"/>
    <w:rsid w:val="00C304D4"/>
    <w:rsid w:val="00C31168"/>
    <w:rsid w:val="00C318DE"/>
    <w:rsid w:val="00C31A54"/>
    <w:rsid w:val="00C32261"/>
    <w:rsid w:val="00C324EC"/>
    <w:rsid w:val="00C32714"/>
    <w:rsid w:val="00C3272E"/>
    <w:rsid w:val="00C32B78"/>
    <w:rsid w:val="00C32FBE"/>
    <w:rsid w:val="00C33F47"/>
    <w:rsid w:val="00C34F33"/>
    <w:rsid w:val="00C35200"/>
    <w:rsid w:val="00C369F7"/>
    <w:rsid w:val="00C36CB3"/>
    <w:rsid w:val="00C375B8"/>
    <w:rsid w:val="00C43134"/>
    <w:rsid w:val="00C45F65"/>
    <w:rsid w:val="00C46E84"/>
    <w:rsid w:val="00C4743E"/>
    <w:rsid w:val="00C4748A"/>
    <w:rsid w:val="00C5117F"/>
    <w:rsid w:val="00C5528A"/>
    <w:rsid w:val="00C55551"/>
    <w:rsid w:val="00C5781B"/>
    <w:rsid w:val="00C57A0E"/>
    <w:rsid w:val="00C62553"/>
    <w:rsid w:val="00C62A67"/>
    <w:rsid w:val="00C633F5"/>
    <w:rsid w:val="00C6459C"/>
    <w:rsid w:val="00C648D6"/>
    <w:rsid w:val="00C65594"/>
    <w:rsid w:val="00C71045"/>
    <w:rsid w:val="00C71BE2"/>
    <w:rsid w:val="00C724BB"/>
    <w:rsid w:val="00C73E57"/>
    <w:rsid w:val="00C813D3"/>
    <w:rsid w:val="00C81E45"/>
    <w:rsid w:val="00C83776"/>
    <w:rsid w:val="00C83B4C"/>
    <w:rsid w:val="00C859F1"/>
    <w:rsid w:val="00C8621F"/>
    <w:rsid w:val="00C863B3"/>
    <w:rsid w:val="00C867FD"/>
    <w:rsid w:val="00C8752E"/>
    <w:rsid w:val="00C90BAE"/>
    <w:rsid w:val="00C91659"/>
    <w:rsid w:val="00C9167B"/>
    <w:rsid w:val="00C92621"/>
    <w:rsid w:val="00C937EA"/>
    <w:rsid w:val="00C94960"/>
    <w:rsid w:val="00C94AD4"/>
    <w:rsid w:val="00C9698E"/>
    <w:rsid w:val="00C978AE"/>
    <w:rsid w:val="00CA0629"/>
    <w:rsid w:val="00CA170C"/>
    <w:rsid w:val="00CA2BD1"/>
    <w:rsid w:val="00CA3777"/>
    <w:rsid w:val="00CA405F"/>
    <w:rsid w:val="00CA57DD"/>
    <w:rsid w:val="00CA5836"/>
    <w:rsid w:val="00CA5981"/>
    <w:rsid w:val="00CA6D79"/>
    <w:rsid w:val="00CA71A7"/>
    <w:rsid w:val="00CA78BA"/>
    <w:rsid w:val="00CB1E6D"/>
    <w:rsid w:val="00CB2C0C"/>
    <w:rsid w:val="00CB3510"/>
    <w:rsid w:val="00CB5107"/>
    <w:rsid w:val="00CB56B1"/>
    <w:rsid w:val="00CB613E"/>
    <w:rsid w:val="00CB771F"/>
    <w:rsid w:val="00CB7AF5"/>
    <w:rsid w:val="00CC07BC"/>
    <w:rsid w:val="00CC126F"/>
    <w:rsid w:val="00CC2D2E"/>
    <w:rsid w:val="00CC3E9E"/>
    <w:rsid w:val="00CC69F8"/>
    <w:rsid w:val="00CD1857"/>
    <w:rsid w:val="00CD1BC4"/>
    <w:rsid w:val="00CD1D04"/>
    <w:rsid w:val="00CD203B"/>
    <w:rsid w:val="00CD215E"/>
    <w:rsid w:val="00CD32F5"/>
    <w:rsid w:val="00CD4844"/>
    <w:rsid w:val="00CD56D1"/>
    <w:rsid w:val="00CD5B21"/>
    <w:rsid w:val="00CE3CF0"/>
    <w:rsid w:val="00CE5F6C"/>
    <w:rsid w:val="00CE7038"/>
    <w:rsid w:val="00CE72DC"/>
    <w:rsid w:val="00CF40CD"/>
    <w:rsid w:val="00CF4C4C"/>
    <w:rsid w:val="00CF5020"/>
    <w:rsid w:val="00CF59AB"/>
    <w:rsid w:val="00CF6B87"/>
    <w:rsid w:val="00CF6EE5"/>
    <w:rsid w:val="00D003AB"/>
    <w:rsid w:val="00D00DE4"/>
    <w:rsid w:val="00D01A12"/>
    <w:rsid w:val="00D02822"/>
    <w:rsid w:val="00D04907"/>
    <w:rsid w:val="00D04FE8"/>
    <w:rsid w:val="00D060D5"/>
    <w:rsid w:val="00D07F5C"/>
    <w:rsid w:val="00D07FA9"/>
    <w:rsid w:val="00D104FB"/>
    <w:rsid w:val="00D10BE2"/>
    <w:rsid w:val="00D1210F"/>
    <w:rsid w:val="00D1217D"/>
    <w:rsid w:val="00D12ED5"/>
    <w:rsid w:val="00D135B6"/>
    <w:rsid w:val="00D13E22"/>
    <w:rsid w:val="00D1675D"/>
    <w:rsid w:val="00D167CE"/>
    <w:rsid w:val="00D16D6D"/>
    <w:rsid w:val="00D205BD"/>
    <w:rsid w:val="00D20692"/>
    <w:rsid w:val="00D20711"/>
    <w:rsid w:val="00D2160A"/>
    <w:rsid w:val="00D2285F"/>
    <w:rsid w:val="00D24190"/>
    <w:rsid w:val="00D26199"/>
    <w:rsid w:val="00D26F25"/>
    <w:rsid w:val="00D27328"/>
    <w:rsid w:val="00D27E53"/>
    <w:rsid w:val="00D309DE"/>
    <w:rsid w:val="00D33278"/>
    <w:rsid w:val="00D344FF"/>
    <w:rsid w:val="00D345B8"/>
    <w:rsid w:val="00D34E78"/>
    <w:rsid w:val="00D36FBA"/>
    <w:rsid w:val="00D4102E"/>
    <w:rsid w:val="00D414AA"/>
    <w:rsid w:val="00D416CE"/>
    <w:rsid w:val="00D41737"/>
    <w:rsid w:val="00D42FEF"/>
    <w:rsid w:val="00D434F1"/>
    <w:rsid w:val="00D43547"/>
    <w:rsid w:val="00D44BC7"/>
    <w:rsid w:val="00D46AB0"/>
    <w:rsid w:val="00D46F9E"/>
    <w:rsid w:val="00D476E0"/>
    <w:rsid w:val="00D52129"/>
    <w:rsid w:val="00D5409D"/>
    <w:rsid w:val="00D54751"/>
    <w:rsid w:val="00D560D5"/>
    <w:rsid w:val="00D567B8"/>
    <w:rsid w:val="00D56FB3"/>
    <w:rsid w:val="00D575F2"/>
    <w:rsid w:val="00D57AAF"/>
    <w:rsid w:val="00D6089D"/>
    <w:rsid w:val="00D60C0C"/>
    <w:rsid w:val="00D62381"/>
    <w:rsid w:val="00D62402"/>
    <w:rsid w:val="00D626B7"/>
    <w:rsid w:val="00D63561"/>
    <w:rsid w:val="00D648CD"/>
    <w:rsid w:val="00D6581C"/>
    <w:rsid w:val="00D666B4"/>
    <w:rsid w:val="00D7029F"/>
    <w:rsid w:val="00D72BEB"/>
    <w:rsid w:val="00D72DE4"/>
    <w:rsid w:val="00D756F8"/>
    <w:rsid w:val="00D76901"/>
    <w:rsid w:val="00D77ADA"/>
    <w:rsid w:val="00D80461"/>
    <w:rsid w:val="00D80F8F"/>
    <w:rsid w:val="00D81E69"/>
    <w:rsid w:val="00D8243F"/>
    <w:rsid w:val="00D83E8A"/>
    <w:rsid w:val="00D86502"/>
    <w:rsid w:val="00D86742"/>
    <w:rsid w:val="00D872B7"/>
    <w:rsid w:val="00D8747C"/>
    <w:rsid w:val="00D9027C"/>
    <w:rsid w:val="00D909F9"/>
    <w:rsid w:val="00D91A1D"/>
    <w:rsid w:val="00D91C72"/>
    <w:rsid w:val="00D937BA"/>
    <w:rsid w:val="00D94749"/>
    <w:rsid w:val="00D9539E"/>
    <w:rsid w:val="00D96386"/>
    <w:rsid w:val="00DA028A"/>
    <w:rsid w:val="00DA0A7D"/>
    <w:rsid w:val="00DA0E60"/>
    <w:rsid w:val="00DA0F95"/>
    <w:rsid w:val="00DA268F"/>
    <w:rsid w:val="00DA3F71"/>
    <w:rsid w:val="00DA65FF"/>
    <w:rsid w:val="00DB1748"/>
    <w:rsid w:val="00DB36B8"/>
    <w:rsid w:val="00DB3D43"/>
    <w:rsid w:val="00DB488D"/>
    <w:rsid w:val="00DB4BAC"/>
    <w:rsid w:val="00DB5BCD"/>
    <w:rsid w:val="00DB62EA"/>
    <w:rsid w:val="00DB7888"/>
    <w:rsid w:val="00DC02CA"/>
    <w:rsid w:val="00DC1345"/>
    <w:rsid w:val="00DC4AAE"/>
    <w:rsid w:val="00DC7661"/>
    <w:rsid w:val="00DD0862"/>
    <w:rsid w:val="00DD0AA9"/>
    <w:rsid w:val="00DD293E"/>
    <w:rsid w:val="00DD534A"/>
    <w:rsid w:val="00DD5FD8"/>
    <w:rsid w:val="00DE0FFE"/>
    <w:rsid w:val="00DE2260"/>
    <w:rsid w:val="00DE3398"/>
    <w:rsid w:val="00DE6B2C"/>
    <w:rsid w:val="00DF64DB"/>
    <w:rsid w:val="00E01B04"/>
    <w:rsid w:val="00E0230E"/>
    <w:rsid w:val="00E0493D"/>
    <w:rsid w:val="00E04964"/>
    <w:rsid w:val="00E04B4C"/>
    <w:rsid w:val="00E108CB"/>
    <w:rsid w:val="00E1252F"/>
    <w:rsid w:val="00E1268C"/>
    <w:rsid w:val="00E129B9"/>
    <w:rsid w:val="00E12CA3"/>
    <w:rsid w:val="00E14283"/>
    <w:rsid w:val="00E15608"/>
    <w:rsid w:val="00E1707C"/>
    <w:rsid w:val="00E173D8"/>
    <w:rsid w:val="00E20822"/>
    <w:rsid w:val="00E22B7F"/>
    <w:rsid w:val="00E234D0"/>
    <w:rsid w:val="00E23CB1"/>
    <w:rsid w:val="00E262D4"/>
    <w:rsid w:val="00E310AD"/>
    <w:rsid w:val="00E31423"/>
    <w:rsid w:val="00E317E2"/>
    <w:rsid w:val="00E31823"/>
    <w:rsid w:val="00E330B7"/>
    <w:rsid w:val="00E34A37"/>
    <w:rsid w:val="00E36A8C"/>
    <w:rsid w:val="00E37459"/>
    <w:rsid w:val="00E4117E"/>
    <w:rsid w:val="00E416FA"/>
    <w:rsid w:val="00E444D9"/>
    <w:rsid w:val="00E447F7"/>
    <w:rsid w:val="00E51A38"/>
    <w:rsid w:val="00E57DCC"/>
    <w:rsid w:val="00E62B05"/>
    <w:rsid w:val="00E62D4C"/>
    <w:rsid w:val="00E65AA2"/>
    <w:rsid w:val="00E67ECB"/>
    <w:rsid w:val="00E71F5A"/>
    <w:rsid w:val="00E72047"/>
    <w:rsid w:val="00E733B0"/>
    <w:rsid w:val="00E736BF"/>
    <w:rsid w:val="00E745B1"/>
    <w:rsid w:val="00E74901"/>
    <w:rsid w:val="00E7566E"/>
    <w:rsid w:val="00E757E2"/>
    <w:rsid w:val="00E76A2D"/>
    <w:rsid w:val="00E77AA3"/>
    <w:rsid w:val="00E81D9A"/>
    <w:rsid w:val="00E8295D"/>
    <w:rsid w:val="00E83A73"/>
    <w:rsid w:val="00E84AC2"/>
    <w:rsid w:val="00E84C73"/>
    <w:rsid w:val="00E851A5"/>
    <w:rsid w:val="00E868F6"/>
    <w:rsid w:val="00E90411"/>
    <w:rsid w:val="00E90516"/>
    <w:rsid w:val="00E907E3"/>
    <w:rsid w:val="00E90D2B"/>
    <w:rsid w:val="00E91541"/>
    <w:rsid w:val="00E9193A"/>
    <w:rsid w:val="00E91CEA"/>
    <w:rsid w:val="00EA193A"/>
    <w:rsid w:val="00EA2201"/>
    <w:rsid w:val="00EA2950"/>
    <w:rsid w:val="00EA2E3D"/>
    <w:rsid w:val="00EA4193"/>
    <w:rsid w:val="00EA53B0"/>
    <w:rsid w:val="00EA5933"/>
    <w:rsid w:val="00EA6CB9"/>
    <w:rsid w:val="00EB0054"/>
    <w:rsid w:val="00EB24C3"/>
    <w:rsid w:val="00EB2ECA"/>
    <w:rsid w:val="00EB2F5B"/>
    <w:rsid w:val="00EB3330"/>
    <w:rsid w:val="00EB39F0"/>
    <w:rsid w:val="00EB57FD"/>
    <w:rsid w:val="00EB5F20"/>
    <w:rsid w:val="00EB6A37"/>
    <w:rsid w:val="00EB75E8"/>
    <w:rsid w:val="00EB7701"/>
    <w:rsid w:val="00EB7D5F"/>
    <w:rsid w:val="00EC1A01"/>
    <w:rsid w:val="00EC28A5"/>
    <w:rsid w:val="00EC2E20"/>
    <w:rsid w:val="00EC2F77"/>
    <w:rsid w:val="00EC3B02"/>
    <w:rsid w:val="00EC6F52"/>
    <w:rsid w:val="00EC794B"/>
    <w:rsid w:val="00ED0F24"/>
    <w:rsid w:val="00ED12DF"/>
    <w:rsid w:val="00ED313F"/>
    <w:rsid w:val="00ED376C"/>
    <w:rsid w:val="00ED5502"/>
    <w:rsid w:val="00ED643C"/>
    <w:rsid w:val="00EE1833"/>
    <w:rsid w:val="00EE1FF7"/>
    <w:rsid w:val="00EE3C36"/>
    <w:rsid w:val="00EE59B5"/>
    <w:rsid w:val="00EE7BF4"/>
    <w:rsid w:val="00EF284C"/>
    <w:rsid w:val="00EF2904"/>
    <w:rsid w:val="00EF461B"/>
    <w:rsid w:val="00EF478E"/>
    <w:rsid w:val="00EF4F77"/>
    <w:rsid w:val="00EF67E5"/>
    <w:rsid w:val="00EF6DD2"/>
    <w:rsid w:val="00F027E5"/>
    <w:rsid w:val="00F03593"/>
    <w:rsid w:val="00F04182"/>
    <w:rsid w:val="00F04F98"/>
    <w:rsid w:val="00F0551E"/>
    <w:rsid w:val="00F06584"/>
    <w:rsid w:val="00F12A5A"/>
    <w:rsid w:val="00F14E25"/>
    <w:rsid w:val="00F156A8"/>
    <w:rsid w:val="00F174DE"/>
    <w:rsid w:val="00F20045"/>
    <w:rsid w:val="00F2310B"/>
    <w:rsid w:val="00F23947"/>
    <w:rsid w:val="00F239DA"/>
    <w:rsid w:val="00F25740"/>
    <w:rsid w:val="00F25ED6"/>
    <w:rsid w:val="00F27275"/>
    <w:rsid w:val="00F27B18"/>
    <w:rsid w:val="00F30F3B"/>
    <w:rsid w:val="00F3256E"/>
    <w:rsid w:val="00F326BC"/>
    <w:rsid w:val="00F32B18"/>
    <w:rsid w:val="00F33554"/>
    <w:rsid w:val="00F3495E"/>
    <w:rsid w:val="00F35604"/>
    <w:rsid w:val="00F358AA"/>
    <w:rsid w:val="00F36C79"/>
    <w:rsid w:val="00F36FE9"/>
    <w:rsid w:val="00F404E3"/>
    <w:rsid w:val="00F407EE"/>
    <w:rsid w:val="00F41644"/>
    <w:rsid w:val="00F42258"/>
    <w:rsid w:val="00F423C7"/>
    <w:rsid w:val="00F439A6"/>
    <w:rsid w:val="00F43A9E"/>
    <w:rsid w:val="00F45676"/>
    <w:rsid w:val="00F468BE"/>
    <w:rsid w:val="00F46F99"/>
    <w:rsid w:val="00F47AC3"/>
    <w:rsid w:val="00F504C3"/>
    <w:rsid w:val="00F51188"/>
    <w:rsid w:val="00F51586"/>
    <w:rsid w:val="00F51FC8"/>
    <w:rsid w:val="00F52664"/>
    <w:rsid w:val="00F54D27"/>
    <w:rsid w:val="00F56BAB"/>
    <w:rsid w:val="00F56E52"/>
    <w:rsid w:val="00F60638"/>
    <w:rsid w:val="00F618B4"/>
    <w:rsid w:val="00F6202F"/>
    <w:rsid w:val="00F62590"/>
    <w:rsid w:val="00F626B7"/>
    <w:rsid w:val="00F626CB"/>
    <w:rsid w:val="00F627CE"/>
    <w:rsid w:val="00F62FB7"/>
    <w:rsid w:val="00F65E26"/>
    <w:rsid w:val="00F67ABD"/>
    <w:rsid w:val="00F70377"/>
    <w:rsid w:val="00F703F4"/>
    <w:rsid w:val="00F70416"/>
    <w:rsid w:val="00F71195"/>
    <w:rsid w:val="00F717CA"/>
    <w:rsid w:val="00F71AAB"/>
    <w:rsid w:val="00F7282B"/>
    <w:rsid w:val="00F74885"/>
    <w:rsid w:val="00F75E35"/>
    <w:rsid w:val="00F770FF"/>
    <w:rsid w:val="00F77AC1"/>
    <w:rsid w:val="00F77F23"/>
    <w:rsid w:val="00F77FF5"/>
    <w:rsid w:val="00F806D0"/>
    <w:rsid w:val="00F81602"/>
    <w:rsid w:val="00F82519"/>
    <w:rsid w:val="00F82566"/>
    <w:rsid w:val="00F83143"/>
    <w:rsid w:val="00F833D8"/>
    <w:rsid w:val="00F84514"/>
    <w:rsid w:val="00F84B7C"/>
    <w:rsid w:val="00F906E0"/>
    <w:rsid w:val="00F90D08"/>
    <w:rsid w:val="00F912A5"/>
    <w:rsid w:val="00F9228E"/>
    <w:rsid w:val="00F955DE"/>
    <w:rsid w:val="00F96085"/>
    <w:rsid w:val="00F9655A"/>
    <w:rsid w:val="00F96ACB"/>
    <w:rsid w:val="00F9702A"/>
    <w:rsid w:val="00F97978"/>
    <w:rsid w:val="00FA01DB"/>
    <w:rsid w:val="00FA381E"/>
    <w:rsid w:val="00FA3C1C"/>
    <w:rsid w:val="00FA411B"/>
    <w:rsid w:val="00FA6211"/>
    <w:rsid w:val="00FB1C66"/>
    <w:rsid w:val="00FB2DA3"/>
    <w:rsid w:val="00FB3CB3"/>
    <w:rsid w:val="00FB5DAF"/>
    <w:rsid w:val="00FB63AE"/>
    <w:rsid w:val="00FB73E7"/>
    <w:rsid w:val="00FB758A"/>
    <w:rsid w:val="00FC187C"/>
    <w:rsid w:val="00FC21BF"/>
    <w:rsid w:val="00FC2C25"/>
    <w:rsid w:val="00FC4A24"/>
    <w:rsid w:val="00FC5A18"/>
    <w:rsid w:val="00FD233E"/>
    <w:rsid w:val="00FD2D16"/>
    <w:rsid w:val="00FD343D"/>
    <w:rsid w:val="00FD5678"/>
    <w:rsid w:val="00FD5DC5"/>
    <w:rsid w:val="00FE0AD0"/>
    <w:rsid w:val="00FE179C"/>
    <w:rsid w:val="00FE1A18"/>
    <w:rsid w:val="00FE2052"/>
    <w:rsid w:val="00FE2380"/>
    <w:rsid w:val="00FE537E"/>
    <w:rsid w:val="00FE53F5"/>
    <w:rsid w:val="00FE739D"/>
    <w:rsid w:val="00FF03F2"/>
    <w:rsid w:val="00FF0DFA"/>
    <w:rsid w:val="00FF34FF"/>
    <w:rsid w:val="00FF53B1"/>
    <w:rsid w:val="00FF5FCB"/>
    <w:rsid w:val="00FF78A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0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E5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6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567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1356F"/>
    <w:pPr>
      <w:ind w:left="720"/>
      <w:contextualSpacing/>
    </w:pPr>
  </w:style>
  <w:style w:type="character" w:customStyle="1" w:styleId="ParagraphedelisteCar">
    <w:name w:val="Paragraphe de liste Car"/>
    <w:link w:val="Paragraphedeliste"/>
    <w:uiPriority w:val="34"/>
    <w:rsid w:val="008B6B35"/>
  </w:style>
  <w:style w:type="character" w:styleId="Lienhypertexte">
    <w:name w:val="Hyperlink"/>
    <w:basedOn w:val="Policepardfaut"/>
    <w:uiPriority w:val="99"/>
    <w:unhideWhenUsed/>
    <w:rsid w:val="00796649"/>
    <w:rPr>
      <w:color w:val="0000FF" w:themeColor="hyperlink"/>
      <w:u w:val="single"/>
    </w:rPr>
  </w:style>
  <w:style w:type="character" w:customStyle="1" w:styleId="Titre2Car">
    <w:name w:val="Titre 2 Car"/>
    <w:basedOn w:val="Policepardfaut"/>
    <w:link w:val="Titre2"/>
    <w:uiPriority w:val="9"/>
    <w:rsid w:val="008767FF"/>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5E55D9"/>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242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20"/>
    <w:qFormat/>
    <w:rsid w:val="00092A27"/>
    <w:rPr>
      <w:i/>
      <w:iCs/>
    </w:rPr>
  </w:style>
  <w:style w:type="paragraph" w:styleId="En-ttedetabledesmatires">
    <w:name w:val="TOC Heading"/>
    <w:basedOn w:val="Titre1"/>
    <w:next w:val="Normal"/>
    <w:uiPriority w:val="39"/>
    <w:unhideWhenUsed/>
    <w:qFormat/>
    <w:rsid w:val="00A85235"/>
    <w:pPr>
      <w:outlineLvl w:val="9"/>
    </w:pPr>
  </w:style>
  <w:style w:type="paragraph" w:styleId="TM2">
    <w:name w:val="toc 2"/>
    <w:basedOn w:val="Normal"/>
    <w:next w:val="Normal"/>
    <w:autoRedefine/>
    <w:uiPriority w:val="39"/>
    <w:unhideWhenUsed/>
    <w:rsid w:val="00A85235"/>
    <w:pPr>
      <w:spacing w:after="100"/>
      <w:ind w:left="220"/>
    </w:pPr>
  </w:style>
  <w:style w:type="paragraph" w:styleId="TM1">
    <w:name w:val="toc 1"/>
    <w:basedOn w:val="Normal"/>
    <w:next w:val="Normal"/>
    <w:autoRedefine/>
    <w:uiPriority w:val="39"/>
    <w:unhideWhenUsed/>
    <w:rsid w:val="00A85235"/>
    <w:pPr>
      <w:spacing w:after="100"/>
    </w:pPr>
  </w:style>
  <w:style w:type="paragraph" w:styleId="Textedebulles">
    <w:name w:val="Balloon Text"/>
    <w:basedOn w:val="Normal"/>
    <w:link w:val="TextedebullesCar"/>
    <w:uiPriority w:val="99"/>
    <w:semiHidden/>
    <w:unhideWhenUsed/>
    <w:rsid w:val="00A85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5235"/>
    <w:rPr>
      <w:rFonts w:ascii="Tahoma" w:hAnsi="Tahoma" w:cs="Tahoma"/>
      <w:sz w:val="16"/>
      <w:szCs w:val="16"/>
    </w:rPr>
  </w:style>
  <w:style w:type="paragraph" w:styleId="En-tte">
    <w:name w:val="header"/>
    <w:basedOn w:val="Normal"/>
    <w:link w:val="En-tteCar"/>
    <w:uiPriority w:val="99"/>
    <w:unhideWhenUsed/>
    <w:rsid w:val="00165F74"/>
    <w:pPr>
      <w:tabs>
        <w:tab w:val="center" w:pos="4536"/>
        <w:tab w:val="right" w:pos="9072"/>
      </w:tabs>
      <w:spacing w:after="0" w:line="240" w:lineRule="auto"/>
    </w:pPr>
  </w:style>
  <w:style w:type="character" w:customStyle="1" w:styleId="En-tteCar">
    <w:name w:val="En-tête Car"/>
    <w:basedOn w:val="Policepardfaut"/>
    <w:link w:val="En-tte"/>
    <w:uiPriority w:val="99"/>
    <w:rsid w:val="00165F74"/>
  </w:style>
  <w:style w:type="paragraph" w:styleId="Pieddepage">
    <w:name w:val="footer"/>
    <w:basedOn w:val="Normal"/>
    <w:link w:val="PieddepageCar"/>
    <w:uiPriority w:val="99"/>
    <w:unhideWhenUsed/>
    <w:rsid w:val="00165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5F74"/>
  </w:style>
  <w:style w:type="character" w:customStyle="1" w:styleId="Titre3Car">
    <w:name w:val="Titre 3 Car"/>
    <w:basedOn w:val="Policepardfaut"/>
    <w:link w:val="Titre3"/>
    <w:uiPriority w:val="9"/>
    <w:semiHidden/>
    <w:rsid w:val="0015675D"/>
    <w:rPr>
      <w:rFonts w:asciiTheme="majorHAnsi" w:eastAsiaTheme="majorEastAsia" w:hAnsiTheme="majorHAnsi" w:cstheme="majorBidi"/>
      <w:b/>
      <w:bCs/>
      <w:color w:val="4F81BD" w:themeColor="accent1"/>
    </w:rPr>
  </w:style>
  <w:style w:type="character" w:customStyle="1" w:styleId="ListParagraphChar">
    <w:name w:val="List Paragraph Char"/>
    <w:uiPriority w:val="34"/>
    <w:rsid w:val="000B4A98"/>
  </w:style>
  <w:style w:type="character" w:styleId="Marquedecommentaire">
    <w:name w:val="annotation reference"/>
    <w:basedOn w:val="Policepardfaut"/>
    <w:uiPriority w:val="99"/>
    <w:semiHidden/>
    <w:unhideWhenUsed/>
    <w:rsid w:val="000B4A98"/>
    <w:rPr>
      <w:sz w:val="16"/>
      <w:szCs w:val="16"/>
    </w:rPr>
  </w:style>
  <w:style w:type="paragraph" w:styleId="Commentaire">
    <w:name w:val="annotation text"/>
    <w:basedOn w:val="Normal"/>
    <w:link w:val="CommentaireCar"/>
    <w:uiPriority w:val="99"/>
    <w:semiHidden/>
    <w:unhideWhenUsed/>
    <w:rsid w:val="000B4A98"/>
    <w:pPr>
      <w:spacing w:line="240" w:lineRule="auto"/>
    </w:pPr>
    <w:rPr>
      <w:sz w:val="20"/>
      <w:szCs w:val="20"/>
    </w:rPr>
  </w:style>
  <w:style w:type="character" w:customStyle="1" w:styleId="CommentaireCar">
    <w:name w:val="Commentaire Car"/>
    <w:basedOn w:val="Policepardfaut"/>
    <w:link w:val="Commentaire"/>
    <w:uiPriority w:val="99"/>
    <w:semiHidden/>
    <w:rsid w:val="000B4A98"/>
    <w:rPr>
      <w:sz w:val="20"/>
      <w:szCs w:val="20"/>
    </w:rPr>
  </w:style>
  <w:style w:type="paragraph" w:styleId="Objetducommentaire">
    <w:name w:val="annotation subject"/>
    <w:basedOn w:val="Commentaire"/>
    <w:next w:val="Commentaire"/>
    <w:link w:val="ObjetducommentaireCar"/>
    <w:uiPriority w:val="99"/>
    <w:semiHidden/>
    <w:unhideWhenUsed/>
    <w:rsid w:val="000B4A98"/>
    <w:rPr>
      <w:b/>
      <w:bCs/>
    </w:rPr>
  </w:style>
  <w:style w:type="character" w:customStyle="1" w:styleId="ObjetducommentaireCar">
    <w:name w:val="Objet du commentaire Car"/>
    <w:basedOn w:val="CommentaireCar"/>
    <w:link w:val="Objetducommentaire"/>
    <w:uiPriority w:val="99"/>
    <w:semiHidden/>
    <w:rsid w:val="000B4A98"/>
    <w:rPr>
      <w:b/>
      <w:bCs/>
      <w:sz w:val="20"/>
      <w:szCs w:val="20"/>
    </w:rPr>
  </w:style>
  <w:style w:type="character" w:styleId="Lienhypertextesuivivisit">
    <w:name w:val="FollowedHyperlink"/>
    <w:basedOn w:val="Policepardfaut"/>
    <w:uiPriority w:val="99"/>
    <w:semiHidden/>
    <w:unhideWhenUsed/>
    <w:rsid w:val="007135E4"/>
    <w:rPr>
      <w:color w:val="800080" w:themeColor="followedHyperlink"/>
      <w:u w:val="single"/>
    </w:rPr>
  </w:style>
  <w:style w:type="character" w:customStyle="1" w:styleId="mouseovertexthighlightclass">
    <w:name w:val="mouseover__text_highlight_class"/>
    <w:basedOn w:val="Policepardfaut"/>
    <w:rsid w:val="00C13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E5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6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567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1356F"/>
    <w:pPr>
      <w:ind w:left="720"/>
      <w:contextualSpacing/>
    </w:pPr>
  </w:style>
  <w:style w:type="character" w:customStyle="1" w:styleId="ParagraphedelisteCar">
    <w:name w:val="Paragraphe de liste Car"/>
    <w:link w:val="Paragraphedeliste"/>
    <w:uiPriority w:val="34"/>
    <w:rsid w:val="008B6B35"/>
  </w:style>
  <w:style w:type="character" w:styleId="Lienhypertexte">
    <w:name w:val="Hyperlink"/>
    <w:basedOn w:val="Policepardfaut"/>
    <w:uiPriority w:val="99"/>
    <w:unhideWhenUsed/>
    <w:rsid w:val="00796649"/>
    <w:rPr>
      <w:color w:val="0000FF" w:themeColor="hyperlink"/>
      <w:u w:val="single"/>
    </w:rPr>
  </w:style>
  <w:style w:type="character" w:customStyle="1" w:styleId="Titre2Car">
    <w:name w:val="Titre 2 Car"/>
    <w:basedOn w:val="Policepardfaut"/>
    <w:link w:val="Titre2"/>
    <w:uiPriority w:val="9"/>
    <w:rsid w:val="008767FF"/>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5E55D9"/>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242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20"/>
    <w:qFormat/>
    <w:rsid w:val="00092A27"/>
    <w:rPr>
      <w:i/>
      <w:iCs/>
    </w:rPr>
  </w:style>
  <w:style w:type="paragraph" w:styleId="En-ttedetabledesmatires">
    <w:name w:val="TOC Heading"/>
    <w:basedOn w:val="Titre1"/>
    <w:next w:val="Normal"/>
    <w:uiPriority w:val="39"/>
    <w:unhideWhenUsed/>
    <w:qFormat/>
    <w:rsid w:val="00A85235"/>
    <w:pPr>
      <w:outlineLvl w:val="9"/>
    </w:pPr>
  </w:style>
  <w:style w:type="paragraph" w:styleId="TM2">
    <w:name w:val="toc 2"/>
    <w:basedOn w:val="Normal"/>
    <w:next w:val="Normal"/>
    <w:autoRedefine/>
    <w:uiPriority w:val="39"/>
    <w:unhideWhenUsed/>
    <w:rsid w:val="00A85235"/>
    <w:pPr>
      <w:spacing w:after="100"/>
      <w:ind w:left="220"/>
    </w:pPr>
  </w:style>
  <w:style w:type="paragraph" w:styleId="TM1">
    <w:name w:val="toc 1"/>
    <w:basedOn w:val="Normal"/>
    <w:next w:val="Normal"/>
    <w:autoRedefine/>
    <w:uiPriority w:val="39"/>
    <w:unhideWhenUsed/>
    <w:rsid w:val="00A85235"/>
    <w:pPr>
      <w:spacing w:after="100"/>
    </w:pPr>
  </w:style>
  <w:style w:type="paragraph" w:styleId="Textedebulles">
    <w:name w:val="Balloon Text"/>
    <w:basedOn w:val="Normal"/>
    <w:link w:val="TextedebullesCar"/>
    <w:uiPriority w:val="99"/>
    <w:semiHidden/>
    <w:unhideWhenUsed/>
    <w:rsid w:val="00A85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5235"/>
    <w:rPr>
      <w:rFonts w:ascii="Tahoma" w:hAnsi="Tahoma" w:cs="Tahoma"/>
      <w:sz w:val="16"/>
      <w:szCs w:val="16"/>
    </w:rPr>
  </w:style>
  <w:style w:type="paragraph" w:styleId="En-tte">
    <w:name w:val="header"/>
    <w:basedOn w:val="Normal"/>
    <w:link w:val="En-tteCar"/>
    <w:uiPriority w:val="99"/>
    <w:unhideWhenUsed/>
    <w:rsid w:val="00165F74"/>
    <w:pPr>
      <w:tabs>
        <w:tab w:val="center" w:pos="4536"/>
        <w:tab w:val="right" w:pos="9072"/>
      </w:tabs>
      <w:spacing w:after="0" w:line="240" w:lineRule="auto"/>
    </w:pPr>
  </w:style>
  <w:style w:type="character" w:customStyle="1" w:styleId="En-tteCar">
    <w:name w:val="En-tête Car"/>
    <w:basedOn w:val="Policepardfaut"/>
    <w:link w:val="En-tte"/>
    <w:uiPriority w:val="99"/>
    <w:rsid w:val="00165F74"/>
  </w:style>
  <w:style w:type="paragraph" w:styleId="Pieddepage">
    <w:name w:val="footer"/>
    <w:basedOn w:val="Normal"/>
    <w:link w:val="PieddepageCar"/>
    <w:uiPriority w:val="99"/>
    <w:unhideWhenUsed/>
    <w:rsid w:val="00165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5F74"/>
  </w:style>
  <w:style w:type="character" w:customStyle="1" w:styleId="Titre3Car">
    <w:name w:val="Titre 3 Car"/>
    <w:basedOn w:val="Policepardfaut"/>
    <w:link w:val="Titre3"/>
    <w:uiPriority w:val="9"/>
    <w:semiHidden/>
    <w:rsid w:val="0015675D"/>
    <w:rPr>
      <w:rFonts w:asciiTheme="majorHAnsi" w:eastAsiaTheme="majorEastAsia" w:hAnsiTheme="majorHAnsi" w:cstheme="majorBidi"/>
      <w:b/>
      <w:bCs/>
      <w:color w:val="4F81BD" w:themeColor="accent1"/>
    </w:rPr>
  </w:style>
  <w:style w:type="character" w:customStyle="1" w:styleId="ListParagraphChar">
    <w:name w:val="List Paragraph Char"/>
    <w:uiPriority w:val="34"/>
    <w:rsid w:val="000B4A98"/>
  </w:style>
  <w:style w:type="character" w:styleId="Marquedecommentaire">
    <w:name w:val="annotation reference"/>
    <w:basedOn w:val="Policepardfaut"/>
    <w:uiPriority w:val="99"/>
    <w:semiHidden/>
    <w:unhideWhenUsed/>
    <w:rsid w:val="000B4A98"/>
    <w:rPr>
      <w:sz w:val="16"/>
      <w:szCs w:val="16"/>
    </w:rPr>
  </w:style>
  <w:style w:type="paragraph" w:styleId="Commentaire">
    <w:name w:val="annotation text"/>
    <w:basedOn w:val="Normal"/>
    <w:link w:val="CommentaireCar"/>
    <w:uiPriority w:val="99"/>
    <w:semiHidden/>
    <w:unhideWhenUsed/>
    <w:rsid w:val="000B4A98"/>
    <w:pPr>
      <w:spacing w:line="240" w:lineRule="auto"/>
    </w:pPr>
    <w:rPr>
      <w:sz w:val="20"/>
      <w:szCs w:val="20"/>
    </w:rPr>
  </w:style>
  <w:style w:type="character" w:customStyle="1" w:styleId="CommentaireCar">
    <w:name w:val="Commentaire Car"/>
    <w:basedOn w:val="Policepardfaut"/>
    <w:link w:val="Commentaire"/>
    <w:uiPriority w:val="99"/>
    <w:semiHidden/>
    <w:rsid w:val="000B4A98"/>
    <w:rPr>
      <w:sz w:val="20"/>
      <w:szCs w:val="20"/>
    </w:rPr>
  </w:style>
  <w:style w:type="paragraph" w:styleId="Objetducommentaire">
    <w:name w:val="annotation subject"/>
    <w:basedOn w:val="Commentaire"/>
    <w:next w:val="Commentaire"/>
    <w:link w:val="ObjetducommentaireCar"/>
    <w:uiPriority w:val="99"/>
    <w:semiHidden/>
    <w:unhideWhenUsed/>
    <w:rsid w:val="000B4A98"/>
    <w:rPr>
      <w:b/>
      <w:bCs/>
    </w:rPr>
  </w:style>
  <w:style w:type="character" w:customStyle="1" w:styleId="ObjetducommentaireCar">
    <w:name w:val="Objet du commentaire Car"/>
    <w:basedOn w:val="CommentaireCar"/>
    <w:link w:val="Objetducommentaire"/>
    <w:uiPriority w:val="99"/>
    <w:semiHidden/>
    <w:rsid w:val="000B4A98"/>
    <w:rPr>
      <w:b/>
      <w:bCs/>
      <w:sz w:val="20"/>
      <w:szCs w:val="20"/>
    </w:rPr>
  </w:style>
  <w:style w:type="character" w:styleId="Lienhypertextesuivivisit">
    <w:name w:val="FollowedHyperlink"/>
    <w:basedOn w:val="Policepardfaut"/>
    <w:uiPriority w:val="99"/>
    <w:semiHidden/>
    <w:unhideWhenUsed/>
    <w:rsid w:val="007135E4"/>
    <w:rPr>
      <w:color w:val="800080" w:themeColor="followedHyperlink"/>
      <w:u w:val="single"/>
    </w:rPr>
  </w:style>
  <w:style w:type="character" w:customStyle="1" w:styleId="mouseovertexthighlightclass">
    <w:name w:val="mouseover__text_highlight_class"/>
    <w:basedOn w:val="Policepardfaut"/>
    <w:rsid w:val="00C1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49537">
      <w:bodyDiv w:val="1"/>
      <w:marLeft w:val="0"/>
      <w:marRight w:val="0"/>
      <w:marTop w:val="0"/>
      <w:marBottom w:val="0"/>
      <w:divBdr>
        <w:top w:val="none" w:sz="0" w:space="0" w:color="auto"/>
        <w:left w:val="none" w:sz="0" w:space="0" w:color="auto"/>
        <w:bottom w:val="none" w:sz="0" w:space="0" w:color="auto"/>
        <w:right w:val="none" w:sz="0" w:space="0" w:color="auto"/>
      </w:divBdr>
    </w:div>
    <w:div w:id="774788334">
      <w:bodyDiv w:val="1"/>
      <w:marLeft w:val="0"/>
      <w:marRight w:val="0"/>
      <w:marTop w:val="0"/>
      <w:marBottom w:val="0"/>
      <w:divBdr>
        <w:top w:val="none" w:sz="0" w:space="0" w:color="auto"/>
        <w:left w:val="none" w:sz="0" w:space="0" w:color="auto"/>
        <w:bottom w:val="none" w:sz="0" w:space="0" w:color="auto"/>
        <w:right w:val="none" w:sz="0" w:space="0" w:color="auto"/>
      </w:divBdr>
    </w:div>
    <w:div w:id="1272543219">
      <w:bodyDiv w:val="1"/>
      <w:marLeft w:val="0"/>
      <w:marRight w:val="0"/>
      <w:marTop w:val="0"/>
      <w:marBottom w:val="0"/>
      <w:divBdr>
        <w:top w:val="none" w:sz="0" w:space="0" w:color="auto"/>
        <w:left w:val="none" w:sz="0" w:space="0" w:color="auto"/>
        <w:bottom w:val="none" w:sz="0" w:space="0" w:color="auto"/>
        <w:right w:val="none" w:sz="0" w:space="0" w:color="auto"/>
      </w:divBdr>
    </w:div>
    <w:div w:id="15669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industrie.gov.tn/" TargetMode="External"/><Relationship Id="rId18" Type="http://schemas.openxmlformats.org/officeDocument/2006/relationships/hyperlink" Target="http://www.anticor.tn" TargetMode="External"/><Relationship Id="rId26" Type="http://schemas.openxmlformats.org/officeDocument/2006/relationships/hyperlink" Target="mailto:Olfa.souli@pm.gov.tn"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penbaladiati.tn" TargetMode="External"/><Relationship Id="rId34" Type="http://schemas.openxmlformats.org/officeDocument/2006/relationships/hyperlink" Target="mailto:medlotfi.hatai@iresa.agrinet.tn" TargetMode="External"/><Relationship Id="rId7" Type="http://schemas.openxmlformats.org/officeDocument/2006/relationships/footnotes" Target="footnotes.xml"/><Relationship Id="rId12" Type="http://schemas.openxmlformats.org/officeDocument/2006/relationships/hyperlink" Target="http://opendata.interieur.gov.tn/fr/" TargetMode="External"/><Relationship Id="rId17" Type="http://schemas.openxmlformats.org/officeDocument/2006/relationships/hyperlink" Target="http://www.agridata.tn/" TargetMode="External"/><Relationship Id="rId25" Type="http://schemas.openxmlformats.org/officeDocument/2006/relationships/hyperlink" Target="mailto:Imed.hazgui.ih@gmail.com" TargetMode="External"/><Relationship Id="rId33" Type="http://schemas.openxmlformats.org/officeDocument/2006/relationships/hyperlink" Target="mailto:tacid.network@gmail.com" TargetMode="External"/><Relationship Id="rId38" Type="http://schemas.openxmlformats.org/officeDocument/2006/relationships/hyperlink" Target="mailto:khaoula.labidi@pm.gov.tn" TargetMode="External"/><Relationship Id="rId2" Type="http://schemas.openxmlformats.org/officeDocument/2006/relationships/numbering" Target="numbering.xml"/><Relationship Id="rId16" Type="http://schemas.openxmlformats.org/officeDocument/2006/relationships/hyperlink" Target="http://data.transport.tn/" TargetMode="External"/><Relationship Id="rId20" Type="http://schemas.openxmlformats.org/officeDocument/2006/relationships/hyperlink" Target="http://www.collectiviteslocales.gov.tn" TargetMode="External"/><Relationship Id="rId29" Type="http://schemas.openxmlformats.org/officeDocument/2006/relationships/hyperlink" Target="mailto:contact@inlucc.t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portal.ins.tn/" TargetMode="External"/><Relationship Id="rId24" Type="http://schemas.openxmlformats.org/officeDocument/2006/relationships/hyperlink" Target="http://www.e-participation.tn" TargetMode="External"/><Relationship Id="rId32" Type="http://schemas.openxmlformats.org/officeDocument/2006/relationships/hyperlink" Target="mailto:presidente.atgl.tunis@gmail.com" TargetMode="External"/><Relationship Id="rId37" Type="http://schemas.openxmlformats.org/officeDocument/2006/relationships/hyperlink" Target="mailto:fadhila.dridi@pm.gov.t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zaniatouna.gov.tn/tunisia/template_fr/index.html" TargetMode="External"/><Relationship Id="rId23" Type="http://schemas.openxmlformats.org/officeDocument/2006/relationships/hyperlink" Target="http://www.e-participation.tn" TargetMode="External"/><Relationship Id="rId28" Type="http://schemas.openxmlformats.org/officeDocument/2006/relationships/hyperlink" Target="mailto:cnct@defense.tn" TargetMode="External"/><Relationship Id="rId36" Type="http://schemas.openxmlformats.org/officeDocument/2006/relationships/hyperlink" Target="mailto:defcab@defense.tn" TargetMode="External"/><Relationship Id="rId49"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www.cabrane.com" TargetMode="External"/><Relationship Id="rId31" Type="http://schemas.openxmlformats.org/officeDocument/2006/relationships/hyperlink" Target="mailto:belhadimen@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penculture.gov.tn/fr/" TargetMode="External"/><Relationship Id="rId22" Type="http://schemas.openxmlformats.org/officeDocument/2006/relationships/hyperlink" Target="http://www.e-people.gov.tn" TargetMode="External"/><Relationship Id="rId27" Type="http://schemas.openxmlformats.org/officeDocument/2006/relationships/hyperlink" Target="mailto:naoufel.frikha@ansi.tn" TargetMode="External"/><Relationship Id="rId30" Type="http://schemas.openxmlformats.org/officeDocument/2006/relationships/hyperlink" Target="mailto:Ibalgia@finances.tn" TargetMode="External"/><Relationship Id="rId35" Type="http://schemas.openxmlformats.org/officeDocument/2006/relationships/hyperlink" Target="mailto:Imed.Hammadi@cpf.gov.tn" TargetMode="External"/><Relationship Id="rId48"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D1A6-2DE8-47D9-8EDD-A52984CA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43</Pages>
  <Words>12518</Words>
  <Characters>68849</Characters>
  <Application>Microsoft Office Word</Application>
  <DocSecurity>0</DocSecurity>
  <Lines>573</Lines>
  <Paragraphs>162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Gharbi Sonia</dc:creator>
  <cp:lastModifiedBy>Gharbi Sonia</cp:lastModifiedBy>
  <cp:revision>102</cp:revision>
  <cp:lastPrinted>2018-11-07T07:52:00Z</cp:lastPrinted>
  <dcterms:created xsi:type="dcterms:W3CDTF">2018-11-12T13:20:00Z</dcterms:created>
  <dcterms:modified xsi:type="dcterms:W3CDTF">2018-11-28T16:22:00Z</dcterms:modified>
</cp:coreProperties>
</file>